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7"/>
        <w:gridCol w:w="8777"/>
      </w:tblGrid>
      <w:tr w:rsidR="00E23B42" w14:paraId="4E83B5D0" w14:textId="77777777">
        <w:tc>
          <w:tcPr>
            <w:tcW w:w="1417" w:type="dxa"/>
            <w:shd w:val="clear" w:color="auto" w:fill="auto"/>
          </w:tcPr>
          <w:p w14:paraId="786C408E" w14:textId="77777777" w:rsidR="00E23B42" w:rsidRDefault="00AE0551">
            <w:pPr>
              <w:snapToGrid w:val="0"/>
              <w:spacing w:after="0"/>
              <w:rPr>
                <w:b/>
                <w:sz w:val="26"/>
                <w:szCs w:val="26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6E6A979C" wp14:editId="0A4725C6">
                  <wp:extent cx="717550" cy="717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shd w:val="clear" w:color="auto" w:fill="auto"/>
            <w:vAlign w:val="center"/>
          </w:tcPr>
          <w:p w14:paraId="6BF56E29" w14:textId="77777777" w:rsidR="00E23B42" w:rsidRDefault="00E23B42">
            <w:pPr>
              <w:snapToGrid w:val="0"/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41900E5C" w14:textId="77777777" w:rsidR="00E23B42" w:rsidRDefault="00E23B42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ÉPÍTÉSZMÉRNÖKI KAR</w:t>
            </w:r>
          </w:p>
        </w:tc>
      </w:tr>
    </w:tbl>
    <w:p w14:paraId="2DE2D6F6" w14:textId="77777777" w:rsidR="00E23B42" w:rsidRPr="00694A26" w:rsidDel="00694A26" w:rsidRDefault="00E23B42">
      <w:pPr>
        <w:pStyle w:val="Fcm"/>
        <w:rPr>
          <w:del w:id="0" w:author="Klobusovszki Péter" w:date="2018-01-05T23:19:00Z"/>
          <w:rFonts w:ascii="Cambria" w:hAnsi="Cambria"/>
          <w:b/>
          <w:rPrChange w:id="1" w:author="Klobusovszki Péter" w:date="2018-01-05T23:10:00Z">
            <w:rPr>
              <w:del w:id="2" w:author="Klobusovszki Péter" w:date="2018-01-05T23:19:00Z"/>
            </w:rPr>
          </w:rPrChange>
        </w:rPr>
      </w:pPr>
      <w:r w:rsidRPr="00694A26">
        <w:rPr>
          <w:rFonts w:ascii="Cambria" w:hAnsi="Cambria"/>
          <w:b/>
          <w:rPrChange w:id="3" w:author="Klobusovszki Péter" w:date="2018-01-05T23:10:00Z">
            <w:rPr/>
          </w:rPrChange>
        </w:rPr>
        <w:t>TANTÁRGYI ADATLAP</w:t>
      </w:r>
    </w:p>
    <w:p w14:paraId="725D7282" w14:textId="77777777" w:rsidR="00E23B42" w:rsidRDefault="00E23B42">
      <w:pPr>
        <w:pStyle w:val="Fcm"/>
        <w:pPrChange w:id="4" w:author="Klobusovszki Péter" w:date="2018-01-05T23:19:00Z">
          <w:pPr>
            <w:pStyle w:val="adat"/>
          </w:pPr>
        </w:pPrChange>
      </w:pPr>
    </w:p>
    <w:p w14:paraId="05FEC896" w14:textId="77777777" w:rsidR="00E23B42" w:rsidRPr="00694A26" w:rsidRDefault="00E23B42">
      <w:pPr>
        <w:pStyle w:val="FcmI"/>
        <w:rPr>
          <w:rFonts w:ascii="Cambria" w:hAnsi="Cambria"/>
          <w:b/>
          <w:caps/>
          <w:szCs w:val="28"/>
          <w:rPrChange w:id="5" w:author="Klobusovszki Péter" w:date="2018-01-05T23:11:00Z">
            <w:rPr/>
          </w:rPrChange>
        </w:rPr>
      </w:pPr>
      <w:r w:rsidRPr="00694A26">
        <w:rPr>
          <w:rFonts w:ascii="Cambria" w:hAnsi="Cambria"/>
          <w:b/>
          <w:caps/>
          <w:szCs w:val="28"/>
          <w:rPrChange w:id="6" w:author="Klobusovszki Péter" w:date="2018-01-05T23:11:00Z">
            <w:rPr/>
          </w:rPrChange>
        </w:rPr>
        <w:t>Tantárgyleírás</w:t>
      </w:r>
    </w:p>
    <w:p w14:paraId="1A61D093" w14:textId="77777777" w:rsidR="00E23B42" w:rsidRPr="00694A26" w:rsidRDefault="00E23B42">
      <w:pPr>
        <w:pStyle w:val="Cmsor1"/>
        <w:rPr>
          <w:rFonts w:asciiTheme="minorHAnsi" w:hAnsiTheme="minorHAnsi"/>
          <w:b/>
          <w:caps/>
          <w:sz w:val="22"/>
          <w:szCs w:val="22"/>
          <w:rPrChange w:id="7" w:author="Klobusovszki Péter" w:date="2018-01-05T23:11:00Z">
            <w:rPr/>
          </w:rPrChange>
        </w:rPr>
      </w:pPr>
      <w:r w:rsidRPr="00694A26">
        <w:rPr>
          <w:rFonts w:asciiTheme="minorHAnsi" w:hAnsiTheme="minorHAnsi"/>
          <w:b/>
          <w:caps/>
          <w:sz w:val="22"/>
          <w:szCs w:val="22"/>
          <w:rPrChange w:id="8" w:author="Klobusovszki Péter" w:date="2018-01-05T23:11:00Z">
            <w:rPr/>
          </w:rPrChange>
        </w:rPr>
        <w:t>Alapadatok</w:t>
      </w:r>
    </w:p>
    <w:p w14:paraId="358B6614" w14:textId="77777777" w:rsidR="00E23B42" w:rsidRPr="00694A26" w:rsidRDefault="00E23B42">
      <w:pPr>
        <w:pStyle w:val="Cmsor2"/>
        <w:ind w:firstLine="0"/>
        <w:rPr>
          <w:rFonts w:ascii="Cambria" w:hAnsi="Cambria"/>
          <w:b/>
          <w:i/>
          <w:sz w:val="22"/>
          <w:szCs w:val="22"/>
          <w:rPrChange w:id="9" w:author="Klobusovszki Péter" w:date="2018-01-05T23:12:00Z">
            <w:rPr/>
          </w:rPrChange>
        </w:rPr>
        <w:pPrChange w:id="10" w:author="Klobusovszki Péter" w:date="2018-01-05T23:13:00Z">
          <w:pPr>
            <w:pStyle w:val="Cmsor2"/>
          </w:pPr>
        </w:pPrChange>
      </w:pPr>
      <w:r w:rsidRPr="00694A26">
        <w:rPr>
          <w:rFonts w:ascii="Cambria" w:hAnsi="Cambria"/>
          <w:b/>
          <w:i/>
          <w:sz w:val="22"/>
          <w:szCs w:val="22"/>
          <w:rPrChange w:id="11" w:author="Klobusovszki Péter" w:date="2018-01-05T23:12:00Z">
            <w:rPr/>
          </w:rPrChange>
        </w:rPr>
        <w:t>Tantárgy neve (magyarul, angolul)</w:t>
      </w:r>
      <w:del w:id="12" w:author="Klobusovszki Péter" w:date="2018-01-05T22:18:00Z">
        <w:r w:rsidRPr="00694A26" w:rsidDel="006D11F3">
          <w:rPr>
            <w:rFonts w:ascii="Cambria" w:hAnsi="Cambria"/>
            <w:b/>
            <w:i/>
            <w:sz w:val="22"/>
            <w:szCs w:val="22"/>
            <w:rPrChange w:id="13" w:author="Klobusovszki Péter" w:date="2018-01-05T23:12:00Z">
              <w:rPr/>
            </w:rPrChange>
          </w:rPr>
          <w:delText xml:space="preserve"> </w:delText>
        </w:r>
      </w:del>
    </w:p>
    <w:p w14:paraId="3FD7DC77" w14:textId="29C02032" w:rsidR="00E23B42" w:rsidRPr="00694A26" w:rsidRDefault="00B7531C">
      <w:pPr>
        <w:pStyle w:val="adatB"/>
        <w:rPr>
          <w:rFonts w:ascii="Segoe UI" w:hAnsi="Segoe UI" w:cs="Segoe UI"/>
          <w:b w:val="0"/>
          <w:color w:val="000000"/>
          <w:sz w:val="22"/>
          <w:szCs w:val="22"/>
          <w:rPrChange w:id="14" w:author="Klobusovszki Péter" w:date="2018-01-05T23:14:00Z">
            <w:rPr>
              <w:b w:val="0"/>
              <w:color w:val="000000"/>
              <w:lang w:val="en-GB"/>
            </w:rPr>
          </w:rPrChange>
        </w:rPr>
      </w:pPr>
      <w:del w:id="15" w:author="Andris" w:date="2018-01-04T17:41:00Z">
        <w:r w:rsidRPr="00694A26" w:rsidDel="0040028C">
          <w:rPr>
            <w:rFonts w:ascii="Segoe UI" w:hAnsi="Segoe UI" w:cs="Segoe UI"/>
            <w:sz w:val="22"/>
            <w:szCs w:val="22"/>
            <w:rPrChange w:id="16" w:author="Klobusovszki Péter" w:date="2018-01-05T23:14:00Z">
              <w:rPr/>
            </w:rPrChange>
          </w:rPr>
          <w:delText>Középülettervezés 1</w:delText>
        </w:r>
      </w:del>
      <w:ins w:id="17" w:author="Andris" w:date="2018-01-04T17:41:00Z">
        <w:r w:rsidR="0040028C" w:rsidRPr="00694A26">
          <w:rPr>
            <w:rFonts w:ascii="Segoe UI" w:hAnsi="Segoe UI" w:cs="Segoe UI"/>
            <w:sz w:val="22"/>
            <w:szCs w:val="22"/>
            <w:rPrChange w:id="18" w:author="Klobusovszki Péter" w:date="2018-01-05T23:14:00Z">
              <w:rPr/>
            </w:rPrChange>
          </w:rPr>
          <w:t>Belső terek építészete</w:t>
        </w:r>
      </w:ins>
      <w:r w:rsidRPr="00694A26">
        <w:rPr>
          <w:rFonts w:ascii="Segoe UI" w:hAnsi="Segoe UI" w:cs="Segoe UI"/>
          <w:sz w:val="22"/>
          <w:szCs w:val="22"/>
          <w:rPrChange w:id="19" w:author="Klobusovszki Péter" w:date="2018-01-05T23:14:00Z">
            <w:rPr/>
          </w:rPrChange>
        </w:rPr>
        <w:t xml:space="preserve"> ● </w:t>
      </w:r>
      <w:ins w:id="20" w:author="Klobusovszki Péter" w:date="2018-05-22T23:27:00Z">
        <w:r w:rsidR="00C06D97">
          <w:rPr>
            <w:rFonts w:ascii="Segoe UI" w:hAnsi="Segoe UI" w:cs="Segoe UI"/>
            <w:sz w:val="22"/>
            <w:szCs w:val="22"/>
          </w:rPr>
          <w:t>Architectural Interiors</w:t>
        </w:r>
      </w:ins>
      <w:ins w:id="21" w:author="Andris" w:date="2018-01-04T17:43:00Z">
        <w:del w:id="22" w:author="Klobusovszki Péter" w:date="2018-05-22T23:27:00Z">
          <w:r w:rsidR="0040028C" w:rsidRPr="00694A26" w:rsidDel="00C06D97">
            <w:rPr>
              <w:rFonts w:ascii="Segoe UI" w:hAnsi="Segoe UI" w:cs="Segoe UI"/>
              <w:sz w:val="22"/>
              <w:szCs w:val="22"/>
              <w:rPrChange w:id="23" w:author="Klobusovszki Péter" w:date="2018-01-05T23:14:00Z">
                <w:rPr/>
              </w:rPrChange>
            </w:rPr>
            <w:delText>Interior Architecture</w:delText>
          </w:r>
        </w:del>
        <w:del w:id="24" w:author="Klobusovszki Péter" w:date="2018-01-05T22:18:00Z">
          <w:r w:rsidR="0040028C" w:rsidRPr="00694A26" w:rsidDel="006D11F3">
            <w:rPr>
              <w:rFonts w:ascii="Segoe UI" w:hAnsi="Segoe UI" w:cs="Segoe UI"/>
              <w:sz w:val="22"/>
              <w:szCs w:val="22"/>
              <w:rPrChange w:id="25" w:author="Klobusovszki Péter" w:date="2018-01-05T23:14:00Z">
                <w:rPr/>
              </w:rPrChange>
            </w:rPr>
            <w:delText xml:space="preserve"> </w:delText>
          </w:r>
        </w:del>
      </w:ins>
      <w:del w:id="26" w:author="Andris" w:date="2018-01-04T17:41:00Z">
        <w:r w:rsidRPr="00694A26" w:rsidDel="0040028C">
          <w:rPr>
            <w:rFonts w:ascii="Segoe UI" w:hAnsi="Segoe UI" w:cs="Segoe UI"/>
            <w:b w:val="0"/>
            <w:color w:val="000000"/>
            <w:sz w:val="22"/>
            <w:szCs w:val="22"/>
            <w:rPrChange w:id="27" w:author="Klobusovszki Péter" w:date="2018-01-05T23:14:00Z">
              <w:rPr/>
            </w:rPrChange>
          </w:rPr>
          <w:delText xml:space="preserve">Public </w:delText>
        </w:r>
      </w:del>
      <w:ins w:id="28" w:author="Klobusovszki Péter" w:date="2017-12-31T10:56:00Z">
        <w:del w:id="29" w:author="Andris" w:date="2018-01-04T17:41:00Z">
          <w:r w:rsidR="00E01AB2" w:rsidRPr="00694A26" w:rsidDel="0040028C">
            <w:rPr>
              <w:rFonts w:ascii="Segoe UI" w:hAnsi="Segoe UI" w:cs="Segoe UI"/>
              <w:b w:val="0"/>
              <w:color w:val="000000"/>
              <w:sz w:val="22"/>
              <w:szCs w:val="22"/>
              <w:rPrChange w:id="30" w:author="Klobusovszki Péter" w:date="2018-01-05T23:14:00Z">
                <w:rPr/>
              </w:rPrChange>
            </w:rPr>
            <w:delText>B</w:delText>
          </w:r>
        </w:del>
      </w:ins>
      <w:del w:id="31" w:author="Andris" w:date="2018-01-04T17:41:00Z">
        <w:r w:rsidRPr="00694A26" w:rsidDel="0040028C">
          <w:rPr>
            <w:rFonts w:ascii="Segoe UI" w:hAnsi="Segoe UI" w:cs="Segoe UI"/>
            <w:b w:val="0"/>
            <w:color w:val="000000"/>
            <w:sz w:val="22"/>
            <w:szCs w:val="22"/>
            <w:rPrChange w:id="32" w:author="Klobusovszki Péter" w:date="2018-01-05T23:14:00Z">
              <w:rPr/>
            </w:rPrChange>
          </w:rPr>
          <w:delText xml:space="preserve">building </w:delText>
        </w:r>
      </w:del>
      <w:ins w:id="33" w:author="Klobusovszki Péter" w:date="2017-12-31T10:56:00Z">
        <w:del w:id="34" w:author="Andris" w:date="2018-01-04T17:41:00Z">
          <w:r w:rsidR="00E01AB2" w:rsidRPr="00694A26" w:rsidDel="0040028C">
            <w:rPr>
              <w:rFonts w:ascii="Segoe UI" w:hAnsi="Segoe UI" w:cs="Segoe UI"/>
              <w:b w:val="0"/>
              <w:color w:val="000000"/>
              <w:sz w:val="22"/>
              <w:szCs w:val="22"/>
              <w:rPrChange w:id="35" w:author="Klobusovszki Péter" w:date="2018-01-05T23:14:00Z">
                <w:rPr/>
              </w:rPrChange>
            </w:rPr>
            <w:delText>D</w:delText>
          </w:r>
        </w:del>
      </w:ins>
      <w:del w:id="36" w:author="Andris" w:date="2018-01-04T17:41:00Z">
        <w:r w:rsidRPr="00694A26" w:rsidDel="0040028C">
          <w:rPr>
            <w:rFonts w:ascii="Segoe UI" w:hAnsi="Segoe UI" w:cs="Segoe UI"/>
            <w:b w:val="0"/>
            <w:color w:val="000000"/>
            <w:sz w:val="22"/>
            <w:szCs w:val="22"/>
            <w:rPrChange w:id="37" w:author="Klobusovszki Péter" w:date="2018-01-05T23:14:00Z">
              <w:rPr/>
            </w:rPrChange>
          </w:rPr>
          <w:delText>design 1</w:delText>
        </w:r>
      </w:del>
    </w:p>
    <w:p w14:paraId="57319AD8" w14:textId="77777777" w:rsidR="00E23B42" w:rsidRPr="00694A26" w:rsidRDefault="00E23B42">
      <w:pPr>
        <w:pStyle w:val="Cmsor2"/>
        <w:ind w:firstLine="0"/>
        <w:rPr>
          <w:rFonts w:ascii="Cambria" w:hAnsi="Cambria"/>
          <w:b/>
          <w:i/>
          <w:sz w:val="22"/>
          <w:szCs w:val="22"/>
          <w:rPrChange w:id="38" w:author="Klobusovszki Péter" w:date="2018-01-05T23:12:00Z">
            <w:rPr>
              <w:color w:val="000000"/>
            </w:rPr>
          </w:rPrChange>
        </w:rPr>
        <w:pPrChange w:id="39" w:author="Klobusovszki Péter" w:date="2018-01-05T23:13:00Z">
          <w:pPr>
            <w:pStyle w:val="Cmsor2"/>
          </w:pPr>
        </w:pPrChange>
      </w:pPr>
      <w:r w:rsidRPr="00694A26">
        <w:rPr>
          <w:rFonts w:ascii="Cambria" w:hAnsi="Cambria"/>
          <w:b/>
          <w:i/>
          <w:sz w:val="22"/>
          <w:szCs w:val="22"/>
          <w:rPrChange w:id="40" w:author="Klobusovszki Péter" w:date="2018-01-05T23:12:00Z">
            <w:rPr>
              <w:color w:val="000000"/>
            </w:rPr>
          </w:rPrChange>
        </w:rPr>
        <w:t>Azonosító (tantárgykód)</w:t>
      </w:r>
    </w:p>
    <w:p w14:paraId="250E339A" w14:textId="77777777" w:rsidR="002323C3" w:rsidRPr="00844A1D" w:rsidRDefault="002323C3">
      <w:pPr>
        <w:pStyle w:val="adat"/>
        <w:rPr>
          <w:ins w:id="41" w:author="Andris" w:date="2018-01-05T09:32:00Z"/>
          <w:rFonts w:ascii="Segoe UI" w:hAnsi="Segoe UI" w:cs="Segoe UI"/>
          <w:b/>
          <w:sz w:val="22"/>
          <w:szCs w:val="22"/>
          <w:rPrChange w:id="42" w:author="Klobusovszki Péter" w:date="2018-01-05T23:19:00Z">
            <w:rPr>
              <w:ins w:id="43" w:author="Andris" w:date="2018-01-05T09:32:00Z"/>
              <w:color w:val="000000"/>
            </w:rPr>
          </w:rPrChange>
        </w:rPr>
        <w:pPrChange w:id="44" w:author="Klobusovszki Péter" w:date="2018-01-05T22:29:00Z">
          <w:pPr>
            <w:pStyle w:val="Cmsor2"/>
          </w:pPr>
        </w:pPrChange>
      </w:pPr>
      <w:ins w:id="45" w:author="Andris" w:date="2018-01-05T09:32:00Z">
        <w:r w:rsidRPr="00844A1D">
          <w:rPr>
            <w:rFonts w:ascii="Segoe UI" w:hAnsi="Segoe UI" w:cs="Segoe UI"/>
            <w:b/>
            <w:sz w:val="22"/>
            <w:szCs w:val="22"/>
            <w:rPrChange w:id="46" w:author="Klobusovszki Péter" w:date="2018-01-05T23:19:00Z">
              <w:rPr>
                <w:color w:val="000000"/>
              </w:rPr>
            </w:rPrChange>
          </w:rPr>
          <w:t>BMEEPKO0905</w:t>
        </w:r>
      </w:ins>
    </w:p>
    <w:p w14:paraId="2CDE5A56" w14:textId="77777777" w:rsidR="00E23B42" w:rsidRPr="00694A26" w:rsidDel="002323C3" w:rsidRDefault="00E23B42">
      <w:pPr>
        <w:pStyle w:val="adat"/>
        <w:rPr>
          <w:del w:id="47" w:author="Andris" w:date="2018-01-05T09:32:00Z"/>
          <w:rFonts w:ascii="Cambria" w:hAnsi="Cambria"/>
          <w:b/>
          <w:i/>
          <w:sz w:val="22"/>
          <w:szCs w:val="22"/>
          <w:rPrChange w:id="48" w:author="Klobusovszki Péter" w:date="2018-01-05T23:12:00Z">
            <w:rPr>
              <w:del w:id="49" w:author="Andris" w:date="2018-01-05T09:32:00Z"/>
              <w:color w:val="000000"/>
            </w:rPr>
          </w:rPrChange>
        </w:rPr>
      </w:pPr>
      <w:del w:id="50" w:author="Andris" w:date="2018-01-05T09:32:00Z">
        <w:r w:rsidRPr="00694A26" w:rsidDel="002323C3">
          <w:rPr>
            <w:rFonts w:ascii="Cambria" w:hAnsi="Cambria"/>
            <w:b/>
            <w:i/>
            <w:sz w:val="22"/>
            <w:szCs w:val="22"/>
            <w:rPrChange w:id="51" w:author="Klobusovszki Péter" w:date="2018-01-05T23:12:00Z">
              <w:rPr>
                <w:color w:val="000000"/>
              </w:rPr>
            </w:rPrChange>
          </w:rPr>
          <w:delText>BMEEPKOA301</w:delText>
        </w:r>
      </w:del>
    </w:p>
    <w:p w14:paraId="693C6257" w14:textId="77777777" w:rsidR="00E23B42" w:rsidRPr="00694A26" w:rsidRDefault="00E23B42">
      <w:pPr>
        <w:pStyle w:val="Cmsor2"/>
        <w:ind w:firstLine="0"/>
        <w:rPr>
          <w:rFonts w:ascii="Cambria" w:hAnsi="Cambria"/>
          <w:b/>
          <w:i/>
          <w:sz w:val="22"/>
          <w:szCs w:val="22"/>
          <w:rPrChange w:id="52" w:author="Klobusovszki Péter" w:date="2018-01-05T23:12:00Z">
            <w:rPr>
              <w:color w:val="000000"/>
            </w:rPr>
          </w:rPrChange>
        </w:rPr>
        <w:pPrChange w:id="53" w:author="Klobusovszki Péter" w:date="2018-01-05T23:13:00Z">
          <w:pPr>
            <w:pStyle w:val="Cmsor2"/>
          </w:pPr>
        </w:pPrChange>
      </w:pPr>
      <w:r w:rsidRPr="00694A26">
        <w:rPr>
          <w:rFonts w:ascii="Cambria" w:hAnsi="Cambria"/>
          <w:b/>
          <w:i/>
          <w:sz w:val="22"/>
          <w:szCs w:val="22"/>
          <w:rPrChange w:id="54" w:author="Klobusovszki Péter" w:date="2018-01-05T23:12:00Z">
            <w:rPr>
              <w:color w:val="000000"/>
            </w:rPr>
          </w:rPrChange>
        </w:rPr>
        <w:t>A tantárgy jellege</w:t>
      </w:r>
      <w:r w:rsidR="00FC56C8" w:rsidRPr="00694A26">
        <w:rPr>
          <w:rFonts w:ascii="Cambria" w:hAnsi="Cambria"/>
          <w:b/>
          <w:i/>
          <w:sz w:val="22"/>
          <w:szCs w:val="22"/>
          <w:rPrChange w:id="55" w:author="Klobusovszki Péter" w:date="2018-01-05T23:12:00Z">
            <w:rPr>
              <w:color w:val="000000"/>
            </w:rPr>
          </w:rPrChange>
        </w:rPr>
        <w:t xml:space="preserve">: </w:t>
      </w:r>
      <w:del w:id="56" w:author="Klobusovszki Péter" w:date="2018-01-05T22:18:00Z">
        <w:r w:rsidR="00FC56C8" w:rsidRPr="00694A26" w:rsidDel="006D11F3">
          <w:rPr>
            <w:rFonts w:ascii="Cambria" w:hAnsi="Cambria"/>
            <w:b/>
            <w:i/>
            <w:sz w:val="22"/>
            <w:szCs w:val="22"/>
            <w:rPrChange w:id="57" w:author="Klobusovszki Péter" w:date="2018-01-05T23:12:00Z">
              <w:rPr>
                <w:color w:val="000000"/>
              </w:rPr>
            </w:rPrChange>
          </w:rPr>
          <w:delText>kontakt órával rendelkező tanegység</w:delText>
        </w:r>
      </w:del>
    </w:p>
    <w:p w14:paraId="4C95A049" w14:textId="1D57B54E" w:rsidR="00E23B42" w:rsidRPr="00694A26" w:rsidRDefault="006D11F3">
      <w:pPr>
        <w:pStyle w:val="adat"/>
        <w:rPr>
          <w:rFonts w:ascii="Cambria" w:hAnsi="Cambria"/>
          <w:b/>
          <w:sz w:val="22"/>
          <w:szCs w:val="22"/>
          <w:rPrChange w:id="58" w:author="Klobusovszki Péter" w:date="2018-01-05T23:15:00Z">
            <w:rPr>
              <w:color w:val="000000"/>
            </w:rPr>
          </w:rPrChange>
        </w:rPr>
      </w:pPr>
      <w:ins w:id="59" w:author="Klobusovszki Péter" w:date="2018-01-05T22:18:00Z">
        <w:r w:rsidRPr="00694A26">
          <w:rPr>
            <w:rFonts w:ascii="Segoe UI" w:hAnsi="Segoe UI" w:cs="Segoe UI"/>
            <w:color w:val="000000"/>
            <w:sz w:val="22"/>
            <w:szCs w:val="22"/>
            <w:rPrChange w:id="60" w:author="Klobusovszki Péter" w:date="2018-01-05T23:15:00Z">
              <w:rPr>
                <w:color w:val="000000"/>
              </w:rPr>
            </w:rPrChange>
          </w:rPr>
          <w:t>kontakt órával rendelkező tanegység</w:t>
        </w:r>
      </w:ins>
      <w:del w:id="61" w:author="Klobusovszki Péter" w:date="2018-01-05T22:18:00Z">
        <w:r w:rsidR="00E23B42" w:rsidRPr="00694A26" w:rsidDel="006D11F3">
          <w:rPr>
            <w:rFonts w:ascii="Cambria" w:hAnsi="Cambria"/>
            <w:b/>
            <w:sz w:val="22"/>
            <w:szCs w:val="22"/>
            <w:rPrChange w:id="62" w:author="Klobusovszki Péter" w:date="2018-01-05T23:15:00Z">
              <w:rPr>
                <w:color w:val="000000"/>
              </w:rPr>
            </w:rPrChange>
          </w:rPr>
          <w:delText>Előad</w:delText>
        </w:r>
      </w:del>
      <w:del w:id="63" w:author="Klobusovszki Péter" w:date="2018-01-05T22:19:00Z">
        <w:r w:rsidR="00E23B42" w:rsidRPr="00694A26" w:rsidDel="006D11F3">
          <w:rPr>
            <w:rFonts w:ascii="Cambria" w:hAnsi="Cambria"/>
            <w:b/>
            <w:sz w:val="22"/>
            <w:szCs w:val="22"/>
            <w:rPrChange w:id="64" w:author="Klobusovszki Péter" w:date="2018-01-05T23:15:00Z">
              <w:rPr>
                <w:color w:val="000000"/>
              </w:rPr>
            </w:rPrChange>
          </w:rPr>
          <w:delText>ás</w:delText>
        </w:r>
      </w:del>
    </w:p>
    <w:p w14:paraId="2332F3F4" w14:textId="77777777" w:rsidR="00E23B42" w:rsidRPr="00694A26" w:rsidRDefault="00E23B42">
      <w:pPr>
        <w:pStyle w:val="Cmsor2"/>
        <w:ind w:firstLine="0"/>
        <w:rPr>
          <w:rFonts w:ascii="Cambria" w:hAnsi="Cambria"/>
          <w:b/>
          <w:i/>
          <w:sz w:val="22"/>
          <w:szCs w:val="22"/>
          <w:rPrChange w:id="65" w:author="Klobusovszki Péter" w:date="2018-01-05T23:12:00Z">
            <w:rPr>
              <w:color w:val="000000"/>
            </w:rPr>
          </w:rPrChange>
        </w:rPr>
        <w:pPrChange w:id="66" w:author="Klobusovszki Péter" w:date="2018-01-05T23:13:00Z">
          <w:pPr>
            <w:pStyle w:val="Cmsor2"/>
          </w:pPr>
        </w:pPrChange>
      </w:pPr>
      <w:r w:rsidRPr="00694A26">
        <w:rPr>
          <w:rFonts w:ascii="Cambria" w:hAnsi="Cambria"/>
          <w:b/>
          <w:i/>
          <w:sz w:val="22"/>
          <w:szCs w:val="22"/>
          <w:rPrChange w:id="67" w:author="Klobusovszki Péter" w:date="2018-01-05T23:12:00Z">
            <w:rPr>
              <w:color w:val="000000"/>
            </w:rPr>
          </w:rPrChange>
        </w:rPr>
        <w:t>Kurzustípusok és óraszámok</w:t>
      </w:r>
    </w:p>
    <w:tbl>
      <w:tblPr>
        <w:tblW w:w="0" w:type="auto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3398"/>
        <w:gridCol w:w="3399"/>
      </w:tblGrid>
      <w:tr w:rsidR="00E23B42" w:rsidRPr="006D11F3" w14:paraId="431F36E9" w14:textId="77777777">
        <w:tc>
          <w:tcPr>
            <w:tcW w:w="3398" w:type="dxa"/>
            <w:shd w:val="clear" w:color="auto" w:fill="auto"/>
            <w:vAlign w:val="center"/>
          </w:tcPr>
          <w:p w14:paraId="74C58C89" w14:textId="77777777" w:rsidR="00E23B42" w:rsidRPr="00694A26" w:rsidRDefault="00E23B42">
            <w:pPr>
              <w:pStyle w:val="adat"/>
              <w:rPr>
                <w:rFonts w:ascii="Segoe UI" w:hAnsi="Segoe UI" w:cs="Segoe UI"/>
                <w:color w:val="000000"/>
                <w:sz w:val="22"/>
                <w:szCs w:val="22"/>
                <w:rPrChange w:id="68" w:author="Klobusovszki Péter" w:date="2018-01-05T23:15:00Z">
                  <w:rPr>
                    <w:color w:val="000000"/>
                  </w:rPr>
                </w:rPrChange>
              </w:rPr>
              <w:pPrChange w:id="69" w:author="Klobusovszki Péter" w:date="2018-01-05T23:15:00Z">
                <w:pPr>
                  <w:pStyle w:val="adatB"/>
                  <w:snapToGrid w:val="0"/>
                  <w:spacing w:after="0"/>
                </w:pPr>
              </w:pPrChange>
            </w:pPr>
            <w:r w:rsidRPr="00694A26">
              <w:rPr>
                <w:rFonts w:ascii="Segoe UI" w:hAnsi="Segoe UI" w:cs="Segoe UI"/>
                <w:b/>
                <w:color w:val="000000"/>
                <w:sz w:val="22"/>
                <w:szCs w:val="22"/>
                <w:rPrChange w:id="70" w:author="Klobusovszki Péter" w:date="2018-01-05T23:15:00Z">
                  <w:rPr>
                    <w:b w:val="0"/>
                    <w:color w:val="000000"/>
                  </w:rPr>
                </w:rPrChange>
              </w:rPr>
              <w:t>kurzustípus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59AD6D1D" w14:textId="77777777" w:rsidR="00E23B42" w:rsidRPr="00694A26" w:rsidRDefault="00E23B42">
            <w:pPr>
              <w:pStyle w:val="adat"/>
              <w:rPr>
                <w:rFonts w:ascii="Segoe UI" w:hAnsi="Segoe UI" w:cs="Segoe UI"/>
                <w:color w:val="000000"/>
                <w:sz w:val="22"/>
                <w:szCs w:val="22"/>
                <w:rPrChange w:id="71" w:author="Klobusovszki Péter" w:date="2018-01-05T23:15:00Z">
                  <w:rPr>
                    <w:color w:val="000000"/>
                  </w:rPr>
                </w:rPrChange>
              </w:rPr>
              <w:pPrChange w:id="72" w:author="Klobusovszki Péter" w:date="2018-01-05T23:15:00Z">
                <w:pPr>
                  <w:pStyle w:val="adatB"/>
                  <w:snapToGrid w:val="0"/>
                  <w:spacing w:after="0"/>
                </w:pPr>
              </w:pPrChange>
            </w:pPr>
            <w:r w:rsidRPr="00694A26">
              <w:rPr>
                <w:rFonts w:ascii="Segoe UI" w:hAnsi="Segoe UI" w:cs="Segoe UI"/>
                <w:b/>
                <w:color w:val="000000"/>
                <w:sz w:val="22"/>
                <w:szCs w:val="22"/>
                <w:rPrChange w:id="73" w:author="Klobusovszki Péter" w:date="2018-01-05T23:15:00Z">
                  <w:rPr>
                    <w:b w:val="0"/>
                    <w:color w:val="000000"/>
                  </w:rPr>
                </w:rPrChange>
              </w:rPr>
              <w:t>heti óraszám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6D3FC96C" w14:textId="77777777" w:rsidR="00E23B42" w:rsidRPr="00694A26" w:rsidRDefault="00E23B42">
            <w:pPr>
              <w:pStyle w:val="adat"/>
              <w:rPr>
                <w:rFonts w:ascii="Segoe UI" w:hAnsi="Segoe UI" w:cs="Segoe UI"/>
                <w:color w:val="000000"/>
                <w:sz w:val="22"/>
                <w:szCs w:val="22"/>
                <w:rPrChange w:id="74" w:author="Klobusovszki Péter" w:date="2018-01-05T23:15:00Z">
                  <w:rPr>
                    <w:color w:val="000000"/>
                  </w:rPr>
                </w:rPrChange>
              </w:rPr>
              <w:pPrChange w:id="75" w:author="Klobusovszki Péter" w:date="2018-01-05T23:15:00Z">
                <w:pPr>
                  <w:pStyle w:val="adatB"/>
                  <w:snapToGrid w:val="0"/>
                  <w:spacing w:after="0"/>
                </w:pPr>
              </w:pPrChange>
            </w:pPr>
            <w:r w:rsidRPr="00694A26">
              <w:rPr>
                <w:rFonts w:ascii="Segoe UI" w:hAnsi="Segoe UI" w:cs="Segoe UI"/>
                <w:b/>
                <w:color w:val="000000"/>
                <w:sz w:val="22"/>
                <w:szCs w:val="22"/>
                <w:rPrChange w:id="76" w:author="Klobusovszki Péter" w:date="2018-01-05T23:15:00Z">
                  <w:rPr>
                    <w:b w:val="0"/>
                    <w:color w:val="000000"/>
                  </w:rPr>
                </w:rPrChange>
              </w:rPr>
              <w:t>jelleg</w:t>
            </w:r>
          </w:p>
        </w:tc>
      </w:tr>
      <w:tr w:rsidR="00E23B42" w:rsidRPr="006D11F3" w14:paraId="1BA2F151" w14:textId="77777777">
        <w:tc>
          <w:tcPr>
            <w:tcW w:w="3398" w:type="dxa"/>
            <w:shd w:val="clear" w:color="auto" w:fill="auto"/>
            <w:vAlign w:val="center"/>
          </w:tcPr>
          <w:p w14:paraId="1F8A5A18" w14:textId="77777777" w:rsidR="00E23B42" w:rsidRPr="00694A26" w:rsidRDefault="00E23B42">
            <w:pPr>
              <w:pStyle w:val="adat"/>
              <w:rPr>
                <w:rFonts w:ascii="Segoe UI" w:hAnsi="Segoe UI" w:cs="Segoe UI"/>
                <w:color w:val="000000"/>
                <w:sz w:val="22"/>
                <w:szCs w:val="22"/>
                <w:rPrChange w:id="77" w:author="Klobusovszki Péter" w:date="2018-01-05T23:15:00Z">
                  <w:rPr>
                    <w:color w:val="000000"/>
                  </w:rPr>
                </w:rPrChange>
              </w:rPr>
              <w:pPrChange w:id="78" w:author="Klobusovszki Péter" w:date="2018-01-05T23:15:00Z">
                <w:pPr>
                  <w:pStyle w:val="adat"/>
                  <w:snapToGrid w:val="0"/>
                  <w:spacing w:after="0"/>
                </w:pPr>
              </w:pPrChange>
            </w:pPr>
            <w:r w:rsidRPr="00694A26">
              <w:rPr>
                <w:rFonts w:ascii="Segoe UI" w:hAnsi="Segoe UI" w:cs="Segoe UI"/>
                <w:color w:val="000000"/>
                <w:sz w:val="22"/>
                <w:szCs w:val="22"/>
                <w:rPrChange w:id="79" w:author="Klobusovszki Péter" w:date="2018-01-05T23:15:00Z">
                  <w:rPr>
                    <w:color w:val="000000"/>
                  </w:rPr>
                </w:rPrChange>
              </w:rPr>
              <w:t>előadás (elmélet)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19AF0F35" w14:textId="77777777" w:rsidR="00E23B42" w:rsidRPr="00694A26" w:rsidRDefault="00E23B42">
            <w:pPr>
              <w:pStyle w:val="adat"/>
              <w:rPr>
                <w:rFonts w:ascii="Segoe UI" w:hAnsi="Segoe UI" w:cs="Segoe UI"/>
                <w:color w:val="000000"/>
                <w:sz w:val="22"/>
                <w:szCs w:val="22"/>
                <w:rPrChange w:id="80" w:author="Klobusovszki Péter" w:date="2018-01-05T23:15:00Z">
                  <w:rPr>
                    <w:color w:val="000000"/>
                  </w:rPr>
                </w:rPrChange>
              </w:rPr>
              <w:pPrChange w:id="81" w:author="Klobusovszki Péter" w:date="2018-01-05T23:15:00Z">
                <w:pPr>
                  <w:pStyle w:val="adat"/>
                  <w:snapToGrid w:val="0"/>
                  <w:spacing w:after="0"/>
                </w:pPr>
              </w:pPrChange>
            </w:pPr>
            <w:r w:rsidRPr="00694A26">
              <w:rPr>
                <w:rFonts w:ascii="Segoe UI" w:hAnsi="Segoe UI" w:cs="Segoe UI"/>
                <w:color w:val="000000"/>
                <w:sz w:val="22"/>
                <w:szCs w:val="22"/>
                <w:rPrChange w:id="82" w:author="Klobusovszki Péter" w:date="2018-01-05T23:15:00Z">
                  <w:rPr>
                    <w:color w:val="000000"/>
                  </w:rPr>
                </w:rPrChange>
              </w:rPr>
              <w:t>2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6BE7187A" w14:textId="5198D926" w:rsidR="00E23B42" w:rsidRPr="00694A26" w:rsidRDefault="00C06D97">
            <w:pPr>
              <w:pStyle w:val="adat"/>
              <w:ind w:left="715"/>
              <w:rPr>
                <w:rFonts w:ascii="Segoe UI" w:hAnsi="Segoe UI" w:cs="Segoe UI"/>
                <w:color w:val="000000"/>
                <w:sz w:val="22"/>
                <w:szCs w:val="22"/>
                <w:rPrChange w:id="83" w:author="Klobusovszki Péter" w:date="2018-01-05T23:15:00Z">
                  <w:rPr>
                    <w:color w:val="000000"/>
                  </w:rPr>
                </w:rPrChange>
              </w:rPr>
              <w:pPrChange w:id="84" w:author="Klobusovszki Péter" w:date="2018-05-22T23:28:00Z">
                <w:pPr>
                  <w:pStyle w:val="adat"/>
                  <w:snapToGrid w:val="0"/>
                  <w:spacing w:after="0"/>
                </w:pPr>
              </w:pPrChange>
            </w:pPr>
            <w:ins w:id="85" w:author="Klobusovszki Péter" w:date="2018-05-22T23:28:00Z">
              <w:r>
                <w:rPr>
                  <w:rFonts w:ascii="Segoe UI" w:hAnsi="Segoe UI" w:cs="Segoe UI"/>
                  <w:color w:val="000000"/>
                  <w:sz w:val="22"/>
                  <w:szCs w:val="22"/>
                </w:rPr>
                <w:t>önálló</w:t>
              </w:r>
            </w:ins>
            <w:ins w:id="86" w:author="Klobusovszki Péter" w:date="2018-05-24T23:35:00Z">
              <w:r w:rsidR="003A5C65">
                <w:rPr>
                  <w:rFonts w:ascii="Segoe UI" w:hAnsi="Segoe UI" w:cs="Segoe UI"/>
                  <w:color w:val="000000"/>
                  <w:sz w:val="22"/>
                  <w:szCs w:val="22"/>
                </w:rPr>
                <w:t xml:space="preserve"> kurzus</w:t>
              </w:r>
            </w:ins>
            <w:commentRangeStart w:id="87"/>
            <w:del w:id="88" w:author="Klobusovszki Péter" w:date="2018-05-22T23:28:00Z">
              <w:r w:rsidR="00E23B42" w:rsidRPr="00694A26" w:rsidDel="00C06D97">
                <w:rPr>
                  <w:rFonts w:ascii="Segoe UI" w:hAnsi="Segoe UI" w:cs="Segoe UI"/>
                  <w:color w:val="000000"/>
                  <w:sz w:val="22"/>
                  <w:szCs w:val="22"/>
                  <w:rPrChange w:id="89" w:author="Klobusovszki Péter" w:date="2018-01-05T23:15:00Z">
                    <w:rPr>
                      <w:color w:val="000000"/>
                    </w:rPr>
                  </w:rPrChange>
                </w:rPr>
                <w:delText>kontakt óra</w:delText>
              </w:r>
            </w:del>
            <w:commentRangeEnd w:id="87"/>
            <w:r w:rsidR="005A25A2" w:rsidRPr="00694A26">
              <w:rPr>
                <w:rFonts w:ascii="Segoe UI" w:hAnsi="Segoe UI" w:cs="Segoe UI"/>
                <w:color w:val="000000"/>
                <w:rPrChange w:id="90" w:author="Klobusovszki Péter" w:date="2018-01-05T23:15:00Z">
                  <w:rPr>
                    <w:rStyle w:val="Jegyzethivatkozs"/>
                  </w:rPr>
                </w:rPrChange>
              </w:rPr>
              <w:commentReference w:id="87"/>
            </w:r>
          </w:p>
        </w:tc>
      </w:tr>
      <w:tr w:rsidR="00E23B42" w:rsidRPr="006D11F3" w14:paraId="67D2DE43" w14:textId="77777777">
        <w:tc>
          <w:tcPr>
            <w:tcW w:w="3398" w:type="dxa"/>
            <w:shd w:val="clear" w:color="auto" w:fill="auto"/>
            <w:vAlign w:val="center"/>
          </w:tcPr>
          <w:p w14:paraId="5510609B" w14:textId="77777777" w:rsidR="00E23B42" w:rsidRPr="00694A26" w:rsidRDefault="00E23B42">
            <w:pPr>
              <w:pStyle w:val="adat"/>
              <w:rPr>
                <w:rFonts w:ascii="Segoe UI" w:hAnsi="Segoe UI" w:cs="Segoe UI"/>
                <w:color w:val="000000"/>
                <w:sz w:val="22"/>
                <w:szCs w:val="22"/>
                <w:rPrChange w:id="91" w:author="Klobusovszki Péter" w:date="2018-01-05T23:15:00Z">
                  <w:rPr>
                    <w:color w:val="000000"/>
                  </w:rPr>
                </w:rPrChange>
              </w:rPr>
              <w:pPrChange w:id="92" w:author="Klobusovszki Péter" w:date="2018-01-05T23:15:00Z">
                <w:pPr>
                  <w:pStyle w:val="adat"/>
                  <w:snapToGrid w:val="0"/>
                  <w:spacing w:after="0"/>
                </w:pPr>
              </w:pPrChange>
            </w:pPr>
            <w:r w:rsidRPr="00694A26">
              <w:rPr>
                <w:rFonts w:ascii="Segoe UI" w:hAnsi="Segoe UI" w:cs="Segoe UI"/>
                <w:color w:val="000000"/>
                <w:sz w:val="22"/>
                <w:szCs w:val="22"/>
                <w:rPrChange w:id="93" w:author="Klobusovszki Péter" w:date="2018-01-05T23:15:00Z">
                  <w:rPr>
                    <w:color w:val="000000"/>
                  </w:rPr>
                </w:rPrChange>
              </w:rPr>
              <w:t>gyakorlat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7056EC47" w14:textId="77777777" w:rsidR="00E23B42" w:rsidRPr="00694A26" w:rsidRDefault="00E23B42">
            <w:pPr>
              <w:pStyle w:val="adat"/>
              <w:rPr>
                <w:rFonts w:ascii="Segoe UI" w:hAnsi="Segoe UI" w:cs="Segoe UI"/>
                <w:color w:val="000000"/>
                <w:sz w:val="22"/>
                <w:szCs w:val="22"/>
                <w:rPrChange w:id="94" w:author="Klobusovszki Péter" w:date="2018-01-05T23:15:00Z">
                  <w:rPr>
                    <w:color w:val="000000"/>
                  </w:rPr>
                </w:rPrChange>
              </w:rPr>
              <w:pPrChange w:id="95" w:author="Klobusovszki Péter" w:date="2018-01-05T23:15:00Z">
                <w:pPr>
                  <w:pStyle w:val="adat"/>
                  <w:snapToGrid w:val="0"/>
                  <w:spacing w:after="0"/>
                </w:pPr>
              </w:pPrChange>
            </w:pPr>
            <w:r w:rsidRPr="00694A26">
              <w:rPr>
                <w:rFonts w:ascii="Segoe UI" w:hAnsi="Segoe UI" w:cs="Segoe UI"/>
                <w:color w:val="000000"/>
                <w:sz w:val="22"/>
                <w:szCs w:val="22"/>
                <w:rPrChange w:id="96" w:author="Klobusovszki Péter" w:date="2018-01-05T23:15:00Z">
                  <w:rPr>
                    <w:color w:val="000000"/>
                  </w:rPr>
                </w:rPrChange>
              </w:rPr>
              <w:t>-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51B3550E" w14:textId="77777777" w:rsidR="00E23B42" w:rsidRPr="00694A26" w:rsidRDefault="00E23B42">
            <w:pPr>
              <w:pStyle w:val="adat"/>
              <w:rPr>
                <w:rFonts w:ascii="Segoe UI" w:hAnsi="Segoe UI" w:cs="Segoe UI"/>
                <w:color w:val="000000"/>
                <w:sz w:val="22"/>
                <w:szCs w:val="22"/>
                <w:rPrChange w:id="97" w:author="Klobusovszki Péter" w:date="2018-01-05T23:15:00Z">
                  <w:rPr>
                    <w:color w:val="000000"/>
                  </w:rPr>
                </w:rPrChange>
              </w:rPr>
              <w:pPrChange w:id="98" w:author="Klobusovszki Péter" w:date="2018-01-05T23:15:00Z">
                <w:pPr>
                  <w:pStyle w:val="adat"/>
                  <w:snapToGrid w:val="0"/>
                  <w:spacing w:after="0"/>
                </w:pPr>
              </w:pPrChange>
            </w:pPr>
            <w:r w:rsidRPr="00694A26">
              <w:rPr>
                <w:rFonts w:ascii="Segoe UI" w:hAnsi="Segoe UI" w:cs="Segoe UI"/>
                <w:color w:val="000000"/>
                <w:sz w:val="22"/>
                <w:szCs w:val="22"/>
                <w:rPrChange w:id="99" w:author="Klobusovszki Péter" w:date="2018-01-05T23:15:00Z">
                  <w:rPr>
                    <w:color w:val="000000"/>
                  </w:rPr>
                </w:rPrChange>
              </w:rPr>
              <w:t>-</w:t>
            </w:r>
          </w:p>
        </w:tc>
      </w:tr>
      <w:tr w:rsidR="00E23B42" w:rsidRPr="006D11F3" w14:paraId="758BC71B" w14:textId="77777777">
        <w:tc>
          <w:tcPr>
            <w:tcW w:w="3398" w:type="dxa"/>
            <w:shd w:val="clear" w:color="auto" w:fill="auto"/>
            <w:vAlign w:val="center"/>
          </w:tcPr>
          <w:p w14:paraId="1FA5AAED" w14:textId="77777777" w:rsidR="00E23B42" w:rsidRPr="00694A26" w:rsidRDefault="00E23B42">
            <w:pPr>
              <w:pStyle w:val="adat"/>
              <w:rPr>
                <w:rFonts w:ascii="Segoe UI" w:hAnsi="Segoe UI" w:cs="Segoe UI"/>
                <w:color w:val="000000"/>
                <w:sz w:val="22"/>
                <w:szCs w:val="22"/>
                <w:rPrChange w:id="100" w:author="Klobusovszki Péter" w:date="2018-01-05T23:15:00Z">
                  <w:rPr>
                    <w:color w:val="000000"/>
                  </w:rPr>
                </w:rPrChange>
              </w:rPr>
              <w:pPrChange w:id="101" w:author="Klobusovszki Péter" w:date="2018-01-05T23:15:00Z">
                <w:pPr>
                  <w:pStyle w:val="adat"/>
                  <w:snapToGrid w:val="0"/>
                  <w:spacing w:after="0"/>
                </w:pPr>
              </w:pPrChange>
            </w:pPr>
            <w:r w:rsidRPr="00694A26">
              <w:rPr>
                <w:rFonts w:ascii="Segoe UI" w:hAnsi="Segoe UI" w:cs="Segoe UI"/>
                <w:color w:val="000000"/>
                <w:sz w:val="22"/>
                <w:szCs w:val="22"/>
                <w:rPrChange w:id="102" w:author="Klobusovszki Péter" w:date="2018-01-05T23:15:00Z">
                  <w:rPr>
                    <w:color w:val="000000"/>
                  </w:rPr>
                </w:rPrChange>
              </w:rPr>
              <w:t>laboratóriumi gyakorlat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319AFFDE" w14:textId="77777777" w:rsidR="00E23B42" w:rsidRPr="00694A26" w:rsidRDefault="00E23B42">
            <w:pPr>
              <w:pStyle w:val="adat"/>
              <w:rPr>
                <w:rFonts w:ascii="Segoe UI" w:hAnsi="Segoe UI" w:cs="Segoe UI"/>
                <w:color w:val="000000"/>
                <w:sz w:val="22"/>
                <w:szCs w:val="22"/>
                <w:rPrChange w:id="103" w:author="Klobusovszki Péter" w:date="2018-01-05T23:15:00Z">
                  <w:rPr>
                    <w:color w:val="000000"/>
                  </w:rPr>
                </w:rPrChange>
              </w:rPr>
              <w:pPrChange w:id="104" w:author="Klobusovszki Péter" w:date="2018-01-05T23:15:00Z">
                <w:pPr>
                  <w:pStyle w:val="adat"/>
                  <w:snapToGrid w:val="0"/>
                  <w:spacing w:after="0"/>
                </w:pPr>
              </w:pPrChange>
            </w:pPr>
            <w:r w:rsidRPr="00694A26">
              <w:rPr>
                <w:rFonts w:ascii="Segoe UI" w:hAnsi="Segoe UI" w:cs="Segoe UI"/>
                <w:color w:val="000000"/>
                <w:sz w:val="22"/>
                <w:szCs w:val="22"/>
                <w:rPrChange w:id="105" w:author="Klobusovszki Péter" w:date="2018-01-05T23:15:00Z">
                  <w:rPr>
                    <w:color w:val="000000"/>
                  </w:rPr>
                </w:rPrChange>
              </w:rPr>
              <w:t>-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2256C337" w14:textId="77777777" w:rsidR="00E23B42" w:rsidRPr="00694A26" w:rsidRDefault="00E23B42">
            <w:pPr>
              <w:pStyle w:val="adat"/>
              <w:rPr>
                <w:rFonts w:ascii="Segoe UI" w:hAnsi="Segoe UI" w:cs="Segoe UI"/>
                <w:color w:val="000000"/>
                <w:sz w:val="22"/>
                <w:szCs w:val="22"/>
                <w:rPrChange w:id="106" w:author="Klobusovszki Péter" w:date="2018-01-05T23:15:00Z">
                  <w:rPr>
                    <w:color w:val="000000"/>
                  </w:rPr>
                </w:rPrChange>
              </w:rPr>
              <w:pPrChange w:id="107" w:author="Klobusovszki Péter" w:date="2018-01-05T23:15:00Z">
                <w:pPr>
                  <w:pStyle w:val="adat"/>
                  <w:snapToGrid w:val="0"/>
                  <w:spacing w:after="0"/>
                </w:pPr>
              </w:pPrChange>
            </w:pPr>
            <w:r w:rsidRPr="00694A26">
              <w:rPr>
                <w:rFonts w:ascii="Segoe UI" w:hAnsi="Segoe UI" w:cs="Segoe UI"/>
                <w:color w:val="000000"/>
                <w:sz w:val="22"/>
                <w:szCs w:val="22"/>
                <w:rPrChange w:id="108" w:author="Klobusovszki Péter" w:date="2018-01-05T23:15:00Z">
                  <w:rPr>
                    <w:color w:val="000000"/>
                  </w:rPr>
                </w:rPrChange>
              </w:rPr>
              <w:t>-</w:t>
            </w:r>
          </w:p>
        </w:tc>
      </w:tr>
    </w:tbl>
    <w:p w14:paraId="0E624482" w14:textId="77777777" w:rsidR="00E23B42" w:rsidRPr="00694A26" w:rsidRDefault="00E23B42">
      <w:pPr>
        <w:pStyle w:val="Cmsor2"/>
        <w:ind w:firstLine="0"/>
        <w:rPr>
          <w:rFonts w:ascii="Cambria" w:hAnsi="Cambria"/>
          <w:b/>
          <w:i/>
          <w:sz w:val="22"/>
          <w:szCs w:val="22"/>
          <w:rPrChange w:id="109" w:author="Klobusovszki Péter" w:date="2018-01-05T23:12:00Z">
            <w:rPr>
              <w:color w:val="000000"/>
            </w:rPr>
          </w:rPrChange>
        </w:rPr>
        <w:pPrChange w:id="110" w:author="Klobusovszki Péter" w:date="2018-01-05T23:13:00Z">
          <w:pPr>
            <w:pStyle w:val="Cmsor2"/>
          </w:pPr>
        </w:pPrChange>
      </w:pPr>
      <w:r w:rsidRPr="00694A26">
        <w:rPr>
          <w:rFonts w:ascii="Cambria" w:hAnsi="Cambria"/>
          <w:b/>
          <w:i/>
          <w:sz w:val="22"/>
          <w:szCs w:val="22"/>
          <w:rPrChange w:id="111" w:author="Klobusovszki Péter" w:date="2018-01-05T23:12:00Z">
            <w:rPr>
              <w:color w:val="000000"/>
            </w:rPr>
          </w:rPrChange>
        </w:rPr>
        <w:t>Tanulmányi teljesítményértékelés (minőségi értékelés) típusa</w:t>
      </w:r>
    </w:p>
    <w:p w14:paraId="6AEADFB4" w14:textId="77777777" w:rsidR="00E23B42" w:rsidRPr="006D11F3" w:rsidRDefault="00E23B42">
      <w:pPr>
        <w:pStyle w:val="adat"/>
        <w:rPr>
          <w:color w:val="000000"/>
          <w:sz w:val="22"/>
          <w:szCs w:val="22"/>
          <w:rPrChange w:id="112" w:author="Klobusovszki Péter" w:date="2018-01-05T22:21:00Z">
            <w:rPr>
              <w:color w:val="000000"/>
            </w:rPr>
          </w:rPrChange>
        </w:rPr>
      </w:pPr>
      <w:r w:rsidRPr="006D11F3">
        <w:rPr>
          <w:color w:val="000000"/>
          <w:sz w:val="22"/>
          <w:szCs w:val="22"/>
          <w:rPrChange w:id="113" w:author="Klobusovszki Péter" w:date="2018-01-05T22:21:00Z">
            <w:rPr>
              <w:color w:val="000000"/>
            </w:rPr>
          </w:rPrChange>
        </w:rPr>
        <w:t>vizsga</w:t>
      </w:r>
    </w:p>
    <w:p w14:paraId="4F94EA3C" w14:textId="77777777" w:rsidR="00E23B42" w:rsidRPr="00694A26" w:rsidRDefault="00E23B42">
      <w:pPr>
        <w:pStyle w:val="Cmsor2"/>
        <w:ind w:firstLine="0"/>
        <w:rPr>
          <w:rFonts w:ascii="Cambria" w:hAnsi="Cambria"/>
          <w:b/>
          <w:i/>
          <w:sz w:val="22"/>
          <w:szCs w:val="22"/>
          <w:rPrChange w:id="114" w:author="Klobusovszki Péter" w:date="2018-01-05T23:12:00Z">
            <w:rPr>
              <w:color w:val="000000"/>
            </w:rPr>
          </w:rPrChange>
        </w:rPr>
        <w:pPrChange w:id="115" w:author="Klobusovszki Péter" w:date="2018-01-05T23:14:00Z">
          <w:pPr>
            <w:pStyle w:val="Cmsor2"/>
          </w:pPr>
        </w:pPrChange>
      </w:pPr>
      <w:r w:rsidRPr="00694A26">
        <w:rPr>
          <w:rFonts w:ascii="Cambria" w:hAnsi="Cambria"/>
          <w:b/>
          <w:i/>
          <w:sz w:val="22"/>
          <w:szCs w:val="22"/>
          <w:rPrChange w:id="116" w:author="Klobusovszki Péter" w:date="2018-01-05T23:12:00Z">
            <w:rPr>
              <w:color w:val="000000"/>
            </w:rPr>
          </w:rPrChange>
        </w:rPr>
        <w:t xml:space="preserve">Kreditszám </w:t>
      </w:r>
    </w:p>
    <w:p w14:paraId="1EEAE4BA" w14:textId="77777777" w:rsidR="00E23B42" w:rsidRPr="00694A26" w:rsidRDefault="00E23B42">
      <w:pPr>
        <w:pStyle w:val="adat"/>
        <w:rPr>
          <w:rFonts w:ascii="Segoe UI" w:hAnsi="Segoe UI" w:cs="Segoe UI"/>
          <w:color w:val="000000"/>
          <w:sz w:val="22"/>
          <w:szCs w:val="22"/>
          <w:rPrChange w:id="117" w:author="Klobusovszki Péter" w:date="2018-01-05T23:15:00Z">
            <w:rPr>
              <w:color w:val="000000"/>
            </w:rPr>
          </w:rPrChange>
        </w:rPr>
      </w:pPr>
      <w:r w:rsidRPr="00694A26">
        <w:rPr>
          <w:rFonts w:ascii="Segoe UI" w:hAnsi="Segoe UI" w:cs="Segoe UI"/>
          <w:color w:val="000000"/>
          <w:sz w:val="22"/>
          <w:szCs w:val="22"/>
          <w:rPrChange w:id="118" w:author="Klobusovszki Péter" w:date="2018-01-05T23:15:00Z">
            <w:rPr>
              <w:color w:val="000000"/>
            </w:rPr>
          </w:rPrChange>
        </w:rPr>
        <w:t>2</w:t>
      </w:r>
    </w:p>
    <w:p w14:paraId="345580BF" w14:textId="77777777" w:rsidR="00E23B42" w:rsidRPr="00694A26" w:rsidRDefault="00E23B42">
      <w:pPr>
        <w:pStyle w:val="Cmsor2"/>
        <w:ind w:firstLine="0"/>
        <w:rPr>
          <w:rFonts w:ascii="Cambria" w:hAnsi="Cambria"/>
          <w:b/>
          <w:i/>
          <w:sz w:val="22"/>
          <w:szCs w:val="22"/>
          <w:rPrChange w:id="119" w:author="Klobusovszki Péter" w:date="2018-01-05T23:12:00Z">
            <w:rPr>
              <w:color w:val="000000"/>
            </w:rPr>
          </w:rPrChange>
        </w:rPr>
        <w:pPrChange w:id="120" w:author="Klobusovszki Péter" w:date="2018-01-05T23:14:00Z">
          <w:pPr>
            <w:pStyle w:val="Cmsor2"/>
          </w:pPr>
        </w:pPrChange>
      </w:pPr>
      <w:r w:rsidRPr="00694A26">
        <w:rPr>
          <w:rFonts w:ascii="Cambria" w:hAnsi="Cambria"/>
          <w:b/>
          <w:i/>
          <w:sz w:val="22"/>
          <w:szCs w:val="22"/>
          <w:rPrChange w:id="121" w:author="Klobusovszki Péter" w:date="2018-01-05T23:12:00Z">
            <w:rPr>
              <w:color w:val="000000"/>
            </w:rPr>
          </w:rPrChange>
        </w:rPr>
        <w:t>Tantárgyfelelős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7921"/>
        <w:tblGridChange w:id="122">
          <w:tblGrid>
            <w:gridCol w:w="2284"/>
            <w:gridCol w:w="7921"/>
          </w:tblGrid>
        </w:tblGridChange>
      </w:tblGrid>
      <w:tr w:rsidR="00E23B42" w:rsidRPr="006D11F3" w14:paraId="1F44D02D" w14:textId="77777777">
        <w:tc>
          <w:tcPr>
            <w:tcW w:w="2284" w:type="dxa"/>
            <w:shd w:val="clear" w:color="auto" w:fill="auto"/>
            <w:vAlign w:val="center"/>
          </w:tcPr>
          <w:p w14:paraId="4F38FCAC" w14:textId="77777777" w:rsidR="00E23B42" w:rsidRPr="00694A26" w:rsidRDefault="00E23B42">
            <w:pPr>
              <w:pStyle w:val="adat"/>
              <w:snapToGrid w:val="0"/>
              <w:spacing w:after="0"/>
              <w:rPr>
                <w:rFonts w:ascii="Segoe UI" w:hAnsi="Segoe UI" w:cs="Segoe UI"/>
                <w:color w:val="000000"/>
                <w:sz w:val="22"/>
                <w:szCs w:val="22"/>
                <w:rPrChange w:id="123" w:author="Klobusovszki Péter" w:date="2018-01-05T23:15:00Z">
                  <w:rPr>
                    <w:color w:val="000000"/>
                  </w:rPr>
                </w:rPrChange>
              </w:rPr>
            </w:pPr>
            <w:r w:rsidRPr="00694A26">
              <w:rPr>
                <w:rFonts w:ascii="Segoe UI" w:hAnsi="Segoe UI" w:cs="Segoe UI"/>
                <w:color w:val="000000"/>
                <w:sz w:val="22"/>
                <w:szCs w:val="22"/>
                <w:rPrChange w:id="124" w:author="Klobusovszki Péter" w:date="2018-01-05T23:15:00Z">
                  <w:rPr>
                    <w:color w:val="000000"/>
                  </w:rPr>
                </w:rPrChange>
              </w:rPr>
              <w:t>neve:</w:t>
            </w:r>
          </w:p>
        </w:tc>
        <w:tc>
          <w:tcPr>
            <w:tcW w:w="7921" w:type="dxa"/>
            <w:vMerge w:val="restart"/>
            <w:shd w:val="clear" w:color="auto" w:fill="auto"/>
            <w:vAlign w:val="center"/>
          </w:tcPr>
          <w:p w14:paraId="584231CB" w14:textId="4EA16638" w:rsidR="00E23B42" w:rsidRPr="00694A26" w:rsidRDefault="00E23B42">
            <w:pPr>
              <w:pStyle w:val="adatB"/>
              <w:snapToGrid w:val="0"/>
              <w:spacing w:after="0"/>
              <w:rPr>
                <w:rFonts w:ascii="Segoe UI" w:hAnsi="Segoe UI" w:cs="Segoe UI"/>
                <w:b w:val="0"/>
                <w:color w:val="000000"/>
                <w:sz w:val="22"/>
                <w:szCs w:val="22"/>
                <w:rPrChange w:id="125" w:author="Klobusovszki Péter" w:date="2018-01-05T23:15:00Z">
                  <w:rPr>
                    <w:b w:val="0"/>
                    <w:color w:val="000000"/>
                  </w:rPr>
                </w:rPrChange>
              </w:rPr>
            </w:pPr>
            <w:del w:id="126" w:author="Andris" w:date="2018-01-04T17:36:00Z">
              <w:r w:rsidRPr="00694A26" w:rsidDel="0040028C">
                <w:rPr>
                  <w:rFonts w:ascii="Segoe UI" w:hAnsi="Segoe UI" w:cs="Segoe UI"/>
                  <w:b w:val="0"/>
                  <w:color w:val="000000"/>
                  <w:sz w:val="22"/>
                  <w:szCs w:val="22"/>
                  <w:rPrChange w:id="127" w:author="Klobusovszki Péter" w:date="2018-01-05T23:15:00Z">
                    <w:rPr>
                      <w:b w:val="0"/>
                      <w:color w:val="000000"/>
                    </w:rPr>
                  </w:rPrChange>
                </w:rPr>
                <w:delText xml:space="preserve">Balázs Mihály </w:delText>
              </w:r>
            </w:del>
            <w:ins w:id="128" w:author="Andris" w:date="2018-01-04T17:36:00Z">
              <w:r w:rsidR="0040028C" w:rsidRPr="00694A26">
                <w:rPr>
                  <w:rFonts w:ascii="Segoe UI" w:hAnsi="Segoe UI" w:cs="Segoe UI"/>
                  <w:b w:val="0"/>
                  <w:color w:val="000000"/>
                  <w:sz w:val="22"/>
                  <w:szCs w:val="22"/>
                  <w:rPrChange w:id="129" w:author="Klobusovszki Péter" w:date="2018-01-05T23:15:00Z">
                    <w:rPr>
                      <w:b w:val="0"/>
                      <w:color w:val="000000"/>
                    </w:rPr>
                  </w:rPrChange>
                </w:rPr>
                <w:t>Major György</w:t>
              </w:r>
            </w:ins>
            <w:ins w:id="130" w:author="Klobusovszki Péter" w:date="2018-05-22T23:28:00Z">
              <w:r w:rsidR="00C06D97">
                <w:rPr>
                  <w:rFonts w:ascii="Segoe UI" w:hAnsi="Segoe UI" w:cs="Segoe UI"/>
                  <w:b w:val="0"/>
                  <w:color w:val="000000"/>
                  <w:sz w:val="22"/>
                  <w:szCs w:val="22"/>
                </w:rPr>
                <w:t xml:space="preserve"> DLA</w:t>
              </w:r>
            </w:ins>
            <w:ins w:id="131" w:author="Andris" w:date="2018-01-04T18:38:00Z">
              <w:del w:id="132" w:author="Klobusovszki Péter" w:date="2018-01-05T22:19:00Z">
                <w:r w:rsidR="00422552" w:rsidRPr="00694A26" w:rsidDel="006D11F3">
                  <w:rPr>
                    <w:rFonts w:ascii="Segoe UI" w:hAnsi="Segoe UI" w:cs="Segoe UI"/>
                    <w:b w:val="0"/>
                    <w:color w:val="000000"/>
                    <w:sz w:val="22"/>
                    <w:szCs w:val="22"/>
                    <w:rPrChange w:id="133" w:author="Klobusovszki Péter" w:date="2018-01-05T23:15:00Z">
                      <w:rPr>
                        <w:b w:val="0"/>
                        <w:color w:val="000000"/>
                      </w:rPr>
                    </w:rPrChange>
                  </w:rPr>
                  <w:delText xml:space="preserve"> /magyar/</w:delText>
                </w:r>
              </w:del>
            </w:ins>
            <w:ins w:id="134" w:author="Andris" w:date="2018-01-04T18:40:00Z">
              <w:del w:id="135" w:author="Klobusovszki Péter" w:date="2018-01-05T22:19:00Z">
                <w:r w:rsidR="00422552" w:rsidRPr="00694A26" w:rsidDel="006D11F3">
                  <w:rPr>
                    <w:rFonts w:ascii="Segoe UI" w:hAnsi="Segoe UI" w:cs="Segoe UI"/>
                    <w:b w:val="0"/>
                    <w:color w:val="000000"/>
                    <w:sz w:val="22"/>
                    <w:szCs w:val="22"/>
                    <w:rPrChange w:id="136" w:author="Klobusovszki Péter" w:date="2018-01-05T23:15:00Z">
                      <w:rPr>
                        <w:b w:val="0"/>
                        <w:color w:val="000000"/>
                      </w:rPr>
                    </w:rPrChange>
                  </w:rPr>
                  <w:delText>, ............ /angol/</w:delText>
                </w:r>
              </w:del>
            </w:ins>
          </w:p>
          <w:p w14:paraId="7E7D1461" w14:textId="77777777" w:rsidR="00E23B42" w:rsidRPr="00694A26" w:rsidRDefault="00E23B42">
            <w:pPr>
              <w:pStyle w:val="adat"/>
              <w:spacing w:after="0"/>
              <w:rPr>
                <w:rFonts w:ascii="Segoe UI" w:hAnsi="Segoe UI" w:cs="Segoe UI"/>
                <w:color w:val="000000"/>
                <w:sz w:val="22"/>
                <w:szCs w:val="22"/>
                <w:rPrChange w:id="137" w:author="Klobusovszki Péter" w:date="2018-01-05T23:15:00Z">
                  <w:rPr>
                    <w:color w:val="000000"/>
                  </w:rPr>
                </w:rPrChange>
              </w:rPr>
            </w:pPr>
            <w:del w:id="138" w:author="Andris" w:date="2018-01-04T17:36:00Z">
              <w:r w:rsidRPr="00694A26" w:rsidDel="0040028C">
                <w:rPr>
                  <w:rFonts w:ascii="Segoe UI" w:hAnsi="Segoe UI" w:cs="Segoe UI"/>
                  <w:color w:val="000000"/>
                  <w:sz w:val="22"/>
                  <w:szCs w:val="22"/>
                  <w:rPrChange w:id="139" w:author="Klobusovszki Péter" w:date="2018-01-05T23:15:00Z">
                    <w:rPr>
                      <w:color w:val="000000"/>
                    </w:rPr>
                  </w:rPrChange>
                </w:rPr>
                <w:delText xml:space="preserve">dr. habil. </w:delText>
              </w:r>
            </w:del>
            <w:r w:rsidRPr="00694A26">
              <w:rPr>
                <w:rFonts w:ascii="Segoe UI" w:hAnsi="Segoe UI" w:cs="Segoe UI"/>
                <w:color w:val="000000"/>
                <w:sz w:val="22"/>
                <w:szCs w:val="22"/>
                <w:rPrChange w:id="140" w:author="Klobusovszki Péter" w:date="2018-01-05T23:15:00Z">
                  <w:rPr>
                    <w:color w:val="000000"/>
                  </w:rPr>
                </w:rPrChange>
              </w:rPr>
              <w:t xml:space="preserve">egyetemi </w:t>
            </w:r>
            <w:del w:id="141" w:author="Andris" w:date="2018-01-04T17:36:00Z">
              <w:r w:rsidRPr="00694A26" w:rsidDel="0040028C">
                <w:rPr>
                  <w:rFonts w:ascii="Segoe UI" w:hAnsi="Segoe UI" w:cs="Segoe UI"/>
                  <w:color w:val="000000"/>
                  <w:sz w:val="22"/>
                  <w:szCs w:val="22"/>
                  <w:rPrChange w:id="142" w:author="Klobusovszki Péter" w:date="2018-01-05T23:15:00Z">
                    <w:rPr>
                      <w:color w:val="000000"/>
                    </w:rPr>
                  </w:rPrChange>
                </w:rPr>
                <w:delText>tanár</w:delText>
              </w:r>
            </w:del>
            <w:ins w:id="143" w:author="Andris" w:date="2018-01-04T17:36:00Z">
              <w:r w:rsidR="0040028C" w:rsidRPr="00694A26">
                <w:rPr>
                  <w:rFonts w:ascii="Segoe UI" w:hAnsi="Segoe UI" w:cs="Segoe UI"/>
                  <w:color w:val="000000"/>
                  <w:sz w:val="22"/>
                  <w:szCs w:val="22"/>
                  <w:rPrChange w:id="144" w:author="Klobusovszki Péter" w:date="2018-01-05T23:15:00Z">
                    <w:rPr>
                      <w:color w:val="000000"/>
                    </w:rPr>
                  </w:rPrChange>
                </w:rPr>
                <w:t>docens</w:t>
              </w:r>
            </w:ins>
            <w:ins w:id="145" w:author="Andris" w:date="2018-01-04T18:40:00Z">
              <w:del w:id="146" w:author="Klobusovszki Péter" w:date="2018-01-05T22:19:00Z">
                <w:r w:rsidR="00422552" w:rsidRPr="00694A26" w:rsidDel="006D11F3">
                  <w:rPr>
                    <w:rFonts w:ascii="Segoe UI" w:hAnsi="Segoe UI" w:cs="Segoe UI"/>
                    <w:color w:val="000000"/>
                    <w:sz w:val="22"/>
                    <w:szCs w:val="22"/>
                    <w:rPrChange w:id="147" w:author="Klobusovszki Péter" w:date="2018-01-05T23:15:00Z">
                      <w:rPr>
                        <w:color w:val="000000"/>
                      </w:rPr>
                    </w:rPrChange>
                  </w:rPr>
                  <w:delText>,...........</w:delText>
                </w:r>
              </w:del>
            </w:ins>
          </w:p>
          <w:p w14:paraId="1F83D310" w14:textId="77777777" w:rsidR="00E23B42" w:rsidRPr="00694A26" w:rsidRDefault="00E23B42">
            <w:pPr>
              <w:pStyle w:val="adat"/>
              <w:spacing w:after="0"/>
              <w:rPr>
                <w:rFonts w:ascii="Segoe UI" w:hAnsi="Segoe UI" w:cs="Segoe UI"/>
                <w:color w:val="000000"/>
                <w:sz w:val="22"/>
                <w:szCs w:val="22"/>
                <w:rPrChange w:id="148" w:author="Klobusovszki Péter" w:date="2018-01-05T23:15:00Z">
                  <w:rPr>
                    <w:color w:val="000000"/>
                  </w:rPr>
                </w:rPrChange>
              </w:rPr>
            </w:pPr>
            <w:del w:id="149" w:author="Andris" w:date="2018-01-04T17:36:00Z">
              <w:r w:rsidRPr="00694A26" w:rsidDel="0040028C">
                <w:rPr>
                  <w:rFonts w:ascii="Segoe UI" w:hAnsi="Segoe UI" w:cs="Segoe UI"/>
                  <w:color w:val="000000"/>
                  <w:sz w:val="22"/>
                  <w:szCs w:val="22"/>
                  <w:rPrChange w:id="150" w:author="Klobusovszki Péter" w:date="2018-01-05T23:15:00Z">
                    <w:rPr>
                      <w:color w:val="000000"/>
                    </w:rPr>
                  </w:rPrChange>
                </w:rPr>
                <w:delText>balazs</w:delText>
              </w:r>
            </w:del>
            <w:ins w:id="151" w:author="Andris" w:date="2018-01-04T18:40:00Z">
              <w:r w:rsidR="00422552" w:rsidRPr="00694A26">
                <w:rPr>
                  <w:rFonts w:ascii="Segoe UI" w:hAnsi="Segoe UI" w:cs="Segoe UI"/>
                  <w:color w:val="000000"/>
                  <w:sz w:val="22"/>
                  <w:szCs w:val="22"/>
                  <w:rPrChange w:id="152" w:author="Klobusovszki Péter" w:date="2018-01-05T23:15:00Z">
                    <w:rPr>
                      <w:color w:val="000000"/>
                    </w:rPr>
                  </w:rPrChange>
                </w:rPr>
                <w:fldChar w:fldCharType="begin"/>
              </w:r>
              <w:r w:rsidR="00422552" w:rsidRPr="00694A26">
                <w:rPr>
                  <w:rFonts w:ascii="Segoe UI" w:hAnsi="Segoe UI" w:cs="Segoe UI"/>
                  <w:color w:val="000000"/>
                  <w:sz w:val="22"/>
                  <w:szCs w:val="22"/>
                  <w:rPrChange w:id="153" w:author="Klobusovszki Péter" w:date="2018-01-05T23:15:00Z">
                    <w:rPr>
                      <w:color w:val="000000"/>
                    </w:rPr>
                  </w:rPrChange>
                </w:rPr>
                <w:instrText xml:space="preserve"> HYPERLINK "mailto:</w:instrText>
              </w:r>
            </w:ins>
            <w:ins w:id="154" w:author="Andris" w:date="2018-01-04T17:36:00Z">
              <w:r w:rsidR="00422552" w:rsidRPr="00694A26">
                <w:rPr>
                  <w:rFonts w:ascii="Segoe UI" w:hAnsi="Segoe UI" w:cs="Segoe UI"/>
                  <w:color w:val="000000"/>
                  <w:sz w:val="22"/>
                  <w:szCs w:val="22"/>
                  <w:rPrChange w:id="155" w:author="Klobusovszki Péter" w:date="2018-01-05T23:15:00Z">
                    <w:rPr>
                      <w:color w:val="000000"/>
                    </w:rPr>
                  </w:rPrChange>
                </w:rPr>
                <w:instrText>major</w:instrText>
              </w:r>
            </w:ins>
            <w:r w:rsidR="00422552" w:rsidRPr="00694A26">
              <w:rPr>
                <w:rFonts w:ascii="Segoe UI" w:hAnsi="Segoe UI" w:cs="Segoe UI"/>
                <w:color w:val="000000"/>
                <w:sz w:val="22"/>
                <w:szCs w:val="22"/>
                <w:rPrChange w:id="156" w:author="Klobusovszki Péter" w:date="2018-01-05T23:15:00Z">
                  <w:rPr>
                    <w:color w:val="000000"/>
                  </w:rPr>
                </w:rPrChange>
              </w:rPr>
              <w:instrText>.</w:instrText>
            </w:r>
            <w:ins w:id="157" w:author="Andris" w:date="2018-01-04T17:36:00Z">
              <w:r w:rsidR="00422552" w:rsidRPr="00694A26">
                <w:rPr>
                  <w:rFonts w:ascii="Segoe UI" w:hAnsi="Segoe UI" w:cs="Segoe UI"/>
                  <w:color w:val="000000"/>
                  <w:sz w:val="22"/>
                  <w:szCs w:val="22"/>
                  <w:rPrChange w:id="158" w:author="Klobusovszki Péter" w:date="2018-01-05T23:15:00Z">
                    <w:rPr>
                      <w:color w:val="000000"/>
                    </w:rPr>
                  </w:rPrChange>
                </w:rPr>
                <w:instrText>gy</w:instrText>
              </w:r>
            </w:ins>
            <w:r w:rsidR="00422552" w:rsidRPr="00694A26">
              <w:rPr>
                <w:rFonts w:ascii="Segoe UI" w:hAnsi="Segoe UI" w:cs="Segoe UI"/>
                <w:color w:val="000000"/>
                <w:sz w:val="22"/>
                <w:szCs w:val="22"/>
                <w:rPrChange w:id="159" w:author="Klobusovszki Péter" w:date="2018-01-05T23:15:00Z">
                  <w:rPr>
                    <w:color w:val="000000"/>
                  </w:rPr>
                </w:rPrChange>
              </w:rPr>
              <w:instrText>@kozep.bme.hu</w:instrText>
            </w:r>
            <w:ins w:id="160" w:author="Andris" w:date="2018-01-04T18:40:00Z">
              <w:r w:rsidR="00422552" w:rsidRPr="00694A26">
                <w:rPr>
                  <w:rFonts w:ascii="Segoe UI" w:hAnsi="Segoe UI" w:cs="Segoe UI"/>
                  <w:color w:val="000000"/>
                  <w:sz w:val="22"/>
                  <w:szCs w:val="22"/>
                  <w:rPrChange w:id="161" w:author="Klobusovszki Péter" w:date="2018-01-05T23:15:00Z">
                    <w:rPr>
                      <w:color w:val="000000"/>
                    </w:rPr>
                  </w:rPrChange>
                </w:rPr>
                <w:instrText xml:space="preserve">" </w:instrText>
              </w:r>
              <w:r w:rsidR="00422552" w:rsidRPr="00694A26">
                <w:rPr>
                  <w:rFonts w:ascii="Segoe UI" w:hAnsi="Segoe UI" w:cs="Segoe UI"/>
                  <w:color w:val="000000"/>
                  <w:sz w:val="22"/>
                  <w:szCs w:val="22"/>
                  <w:rPrChange w:id="162" w:author="Klobusovszki Péter" w:date="2018-01-05T23:15:00Z">
                    <w:rPr>
                      <w:color w:val="000000"/>
                    </w:rPr>
                  </w:rPrChange>
                </w:rPr>
                <w:fldChar w:fldCharType="separate"/>
              </w:r>
            </w:ins>
            <w:ins w:id="163" w:author="Andris" w:date="2018-01-04T17:36:00Z">
              <w:r w:rsidR="00422552" w:rsidRPr="00694A26">
                <w:rPr>
                  <w:rFonts w:ascii="Segoe UI" w:hAnsi="Segoe UI" w:cs="Segoe UI"/>
                  <w:color w:val="000000"/>
                  <w:sz w:val="22"/>
                  <w:szCs w:val="22"/>
                  <w:rPrChange w:id="164" w:author="Klobusovszki Péter" w:date="2018-01-05T23:15:00Z">
                    <w:rPr>
                      <w:rStyle w:val="Hiperhivatkozs"/>
                    </w:rPr>
                  </w:rPrChange>
                </w:rPr>
                <w:t>major</w:t>
              </w:r>
            </w:ins>
            <w:r w:rsidR="00422552" w:rsidRPr="00694A26">
              <w:rPr>
                <w:rFonts w:ascii="Segoe UI" w:hAnsi="Segoe UI" w:cs="Segoe UI"/>
                <w:color w:val="000000"/>
                <w:sz w:val="22"/>
                <w:szCs w:val="22"/>
                <w:rPrChange w:id="165" w:author="Klobusovszki Péter" w:date="2018-01-05T23:15:00Z">
                  <w:rPr>
                    <w:rStyle w:val="Hiperhivatkozs"/>
                  </w:rPr>
                </w:rPrChange>
              </w:rPr>
              <w:t>.</w:t>
            </w:r>
            <w:del w:id="166" w:author="Andris" w:date="2018-01-04T17:36:00Z">
              <w:r w:rsidR="00422552" w:rsidRPr="00694A26" w:rsidDel="0040028C">
                <w:rPr>
                  <w:rFonts w:ascii="Segoe UI" w:hAnsi="Segoe UI" w:cs="Segoe UI"/>
                  <w:color w:val="000000"/>
                  <w:sz w:val="22"/>
                  <w:szCs w:val="22"/>
                  <w:rPrChange w:id="167" w:author="Klobusovszki Péter" w:date="2018-01-05T23:15:00Z">
                    <w:rPr>
                      <w:rStyle w:val="Hiperhivatkozs"/>
                    </w:rPr>
                  </w:rPrChange>
                </w:rPr>
                <w:delText>m</w:delText>
              </w:r>
            </w:del>
            <w:ins w:id="168" w:author="Andris" w:date="2018-01-04T17:36:00Z">
              <w:r w:rsidR="00422552" w:rsidRPr="00694A26">
                <w:rPr>
                  <w:rFonts w:ascii="Segoe UI" w:hAnsi="Segoe UI" w:cs="Segoe UI"/>
                  <w:color w:val="000000"/>
                  <w:sz w:val="22"/>
                  <w:szCs w:val="22"/>
                  <w:rPrChange w:id="169" w:author="Klobusovszki Péter" w:date="2018-01-05T23:15:00Z">
                    <w:rPr>
                      <w:rStyle w:val="Hiperhivatkozs"/>
                    </w:rPr>
                  </w:rPrChange>
                </w:rPr>
                <w:t>gy</w:t>
              </w:r>
            </w:ins>
            <w:r w:rsidR="00422552" w:rsidRPr="00694A26">
              <w:rPr>
                <w:rFonts w:ascii="Segoe UI" w:hAnsi="Segoe UI" w:cs="Segoe UI"/>
                <w:color w:val="000000"/>
                <w:sz w:val="22"/>
                <w:szCs w:val="22"/>
                <w:rPrChange w:id="170" w:author="Klobusovszki Péter" w:date="2018-01-05T23:15:00Z">
                  <w:rPr>
                    <w:rStyle w:val="Hiperhivatkozs"/>
                  </w:rPr>
                </w:rPrChange>
              </w:rPr>
              <w:t>@kozep.bme.hu</w:t>
            </w:r>
            <w:ins w:id="171" w:author="Andris" w:date="2018-01-04T18:40:00Z">
              <w:r w:rsidR="00422552" w:rsidRPr="00694A26">
                <w:rPr>
                  <w:rFonts w:ascii="Segoe UI" w:hAnsi="Segoe UI" w:cs="Segoe UI"/>
                  <w:color w:val="000000"/>
                  <w:sz w:val="22"/>
                  <w:szCs w:val="22"/>
                  <w:rPrChange w:id="172" w:author="Klobusovszki Péter" w:date="2018-01-05T23:15:00Z">
                    <w:rPr>
                      <w:color w:val="000000"/>
                    </w:rPr>
                  </w:rPrChange>
                </w:rPr>
                <w:fldChar w:fldCharType="end"/>
              </w:r>
              <w:del w:id="173" w:author="Klobusovszki Péter" w:date="2018-01-05T22:19:00Z">
                <w:r w:rsidR="00422552" w:rsidRPr="00694A26" w:rsidDel="006D11F3">
                  <w:rPr>
                    <w:rFonts w:ascii="Segoe UI" w:hAnsi="Segoe UI" w:cs="Segoe UI"/>
                    <w:color w:val="000000"/>
                    <w:sz w:val="22"/>
                    <w:szCs w:val="22"/>
                    <w:rPrChange w:id="174" w:author="Klobusovszki Péter" w:date="2018-01-05T23:15:00Z">
                      <w:rPr>
                        <w:color w:val="000000"/>
                      </w:rPr>
                    </w:rPrChange>
                  </w:rPr>
                  <w:delText>, .....@kozep.bme.hu</w:delText>
                </w:r>
              </w:del>
            </w:ins>
          </w:p>
        </w:tc>
      </w:tr>
      <w:tr w:rsidR="00E23B42" w:rsidRPr="006D11F3" w14:paraId="58EF3808" w14:textId="77777777">
        <w:tc>
          <w:tcPr>
            <w:tcW w:w="2284" w:type="dxa"/>
            <w:shd w:val="clear" w:color="auto" w:fill="auto"/>
            <w:vAlign w:val="center"/>
          </w:tcPr>
          <w:p w14:paraId="2DF30D24" w14:textId="77777777" w:rsidR="00E23B42" w:rsidRPr="006D11F3" w:rsidRDefault="00E23B42">
            <w:pPr>
              <w:pStyle w:val="adat"/>
              <w:snapToGrid w:val="0"/>
              <w:spacing w:after="0"/>
              <w:rPr>
                <w:color w:val="000000"/>
                <w:sz w:val="22"/>
                <w:szCs w:val="22"/>
                <w:rPrChange w:id="175" w:author="Klobusovszki Péter" w:date="2018-01-05T22:21:00Z">
                  <w:rPr>
                    <w:color w:val="000000"/>
                  </w:rPr>
                </w:rPrChange>
              </w:rPr>
            </w:pPr>
            <w:r w:rsidRPr="00694A26">
              <w:rPr>
                <w:rFonts w:ascii="Segoe UI" w:hAnsi="Segoe UI" w:cs="Segoe UI"/>
                <w:color w:val="000000"/>
                <w:sz w:val="22"/>
                <w:szCs w:val="22"/>
                <w:rPrChange w:id="176" w:author="Klobusovszki Péter" w:date="2018-01-05T23:15:00Z">
                  <w:rPr>
                    <w:color w:val="000000"/>
                  </w:rPr>
                </w:rPrChange>
              </w:rPr>
              <w:t>beosztása</w:t>
            </w:r>
            <w:r w:rsidRPr="006D11F3">
              <w:rPr>
                <w:color w:val="000000"/>
                <w:sz w:val="22"/>
                <w:szCs w:val="22"/>
                <w:rPrChange w:id="177" w:author="Klobusovszki Péter" w:date="2018-01-05T22:21:00Z">
                  <w:rPr>
                    <w:color w:val="000000"/>
                  </w:rPr>
                </w:rPrChange>
              </w:rPr>
              <w:t>:</w:t>
            </w:r>
          </w:p>
        </w:tc>
        <w:tc>
          <w:tcPr>
            <w:tcW w:w="7921" w:type="dxa"/>
            <w:vMerge/>
            <w:shd w:val="clear" w:color="auto" w:fill="auto"/>
            <w:vAlign w:val="center"/>
          </w:tcPr>
          <w:p w14:paraId="604BD9CB" w14:textId="77777777" w:rsidR="00E23B42" w:rsidRPr="006D11F3" w:rsidRDefault="00E23B42">
            <w:pPr>
              <w:snapToGrid w:val="0"/>
              <w:spacing w:after="0"/>
              <w:jc w:val="center"/>
              <w:rPr>
                <w:color w:val="000000"/>
                <w:sz w:val="22"/>
                <w:szCs w:val="22"/>
                <w:rPrChange w:id="178" w:author="Klobusovszki Péter" w:date="2018-01-05T22:21:00Z">
                  <w:rPr>
                    <w:color w:val="000000"/>
                  </w:rPr>
                </w:rPrChange>
              </w:rPr>
            </w:pPr>
          </w:p>
        </w:tc>
      </w:tr>
      <w:tr w:rsidR="00E23B42" w:rsidRPr="006D11F3" w14:paraId="6167105D" w14:textId="77777777" w:rsidTr="00422552">
        <w:tblPrEx>
          <w:tblW w:w="0" w:type="auto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79" w:author="Andris" w:date="2018-01-04T18:39:00Z">
            <w:tblPrEx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17"/>
        </w:trPr>
        <w:tc>
          <w:tcPr>
            <w:tcW w:w="2284" w:type="dxa"/>
            <w:shd w:val="clear" w:color="auto" w:fill="auto"/>
            <w:vAlign w:val="center"/>
            <w:tcPrChange w:id="180" w:author="Andris" w:date="2018-01-04T18:39:00Z">
              <w:tcPr>
                <w:tcW w:w="2284" w:type="dxa"/>
                <w:shd w:val="clear" w:color="auto" w:fill="auto"/>
                <w:vAlign w:val="center"/>
              </w:tcPr>
            </w:tcPrChange>
          </w:tcPr>
          <w:p w14:paraId="6C456B56" w14:textId="77777777" w:rsidR="00E23B42" w:rsidRPr="006D11F3" w:rsidRDefault="00E23B42">
            <w:pPr>
              <w:pStyle w:val="adat"/>
              <w:snapToGrid w:val="0"/>
              <w:spacing w:after="0"/>
              <w:rPr>
                <w:sz w:val="22"/>
                <w:szCs w:val="22"/>
                <w:rPrChange w:id="181" w:author="Klobusovszki Péter" w:date="2018-01-05T22:21:00Z">
                  <w:rPr/>
                </w:rPrChange>
              </w:rPr>
            </w:pPr>
            <w:r w:rsidRPr="00694A26">
              <w:rPr>
                <w:rFonts w:ascii="Segoe UI" w:hAnsi="Segoe UI" w:cs="Segoe UI"/>
                <w:color w:val="000000"/>
                <w:sz w:val="22"/>
                <w:szCs w:val="22"/>
                <w:rPrChange w:id="182" w:author="Klobusovszki Péter" w:date="2018-01-05T23:15:00Z">
                  <w:rPr/>
                </w:rPrChange>
              </w:rPr>
              <w:t>elérhetősége</w:t>
            </w:r>
            <w:r w:rsidRPr="006D11F3">
              <w:rPr>
                <w:sz w:val="22"/>
                <w:szCs w:val="22"/>
                <w:rPrChange w:id="183" w:author="Klobusovszki Péter" w:date="2018-01-05T22:21:00Z">
                  <w:rPr/>
                </w:rPrChange>
              </w:rPr>
              <w:t>:</w:t>
            </w:r>
          </w:p>
        </w:tc>
        <w:tc>
          <w:tcPr>
            <w:tcW w:w="7921" w:type="dxa"/>
            <w:vMerge/>
            <w:shd w:val="clear" w:color="auto" w:fill="auto"/>
            <w:vAlign w:val="center"/>
            <w:tcPrChange w:id="184" w:author="Andris" w:date="2018-01-04T18:39:00Z">
              <w:tcPr>
                <w:tcW w:w="7921" w:type="dxa"/>
                <w:vMerge/>
                <w:shd w:val="clear" w:color="auto" w:fill="auto"/>
                <w:vAlign w:val="center"/>
              </w:tcPr>
            </w:tcPrChange>
          </w:tcPr>
          <w:p w14:paraId="3E33B9AE" w14:textId="77777777" w:rsidR="00E23B42" w:rsidRPr="006D11F3" w:rsidRDefault="00E23B42">
            <w:pPr>
              <w:snapToGrid w:val="0"/>
              <w:spacing w:after="0"/>
              <w:jc w:val="center"/>
              <w:rPr>
                <w:sz w:val="22"/>
                <w:szCs w:val="22"/>
                <w:rPrChange w:id="185" w:author="Klobusovszki Péter" w:date="2018-01-05T22:21:00Z">
                  <w:rPr/>
                </w:rPrChange>
              </w:rPr>
            </w:pPr>
          </w:p>
        </w:tc>
      </w:tr>
    </w:tbl>
    <w:p w14:paraId="49EBBCEA" w14:textId="77777777" w:rsidR="00E23B42" w:rsidRPr="00694A26" w:rsidRDefault="00E23B42">
      <w:pPr>
        <w:pStyle w:val="Cmsor2"/>
        <w:ind w:firstLine="0"/>
        <w:rPr>
          <w:rFonts w:ascii="Cambria" w:hAnsi="Cambria"/>
          <w:b/>
          <w:i/>
          <w:sz w:val="22"/>
          <w:szCs w:val="22"/>
          <w:rPrChange w:id="186" w:author="Klobusovszki Péter" w:date="2018-01-05T23:12:00Z">
            <w:rPr>
              <w:color w:val="000000"/>
            </w:rPr>
          </w:rPrChange>
        </w:rPr>
        <w:pPrChange w:id="187" w:author="Klobusovszki Péter" w:date="2018-01-05T23:14:00Z">
          <w:pPr>
            <w:pStyle w:val="Cmsor2"/>
          </w:pPr>
        </w:pPrChange>
      </w:pPr>
      <w:r w:rsidRPr="00694A26">
        <w:rPr>
          <w:rFonts w:ascii="Cambria" w:hAnsi="Cambria"/>
          <w:b/>
          <w:i/>
          <w:sz w:val="22"/>
          <w:szCs w:val="22"/>
          <w:rPrChange w:id="188" w:author="Klobusovszki Péter" w:date="2018-01-05T23:12:00Z">
            <w:rPr>
              <w:color w:val="000000"/>
            </w:rPr>
          </w:rPrChange>
        </w:rPr>
        <w:t>Tantárgyat gondozó oktatási szervezeti egység</w:t>
      </w:r>
    </w:p>
    <w:p w14:paraId="73BB43E2" w14:textId="77777777" w:rsidR="00E23B42" w:rsidRPr="00694A26" w:rsidRDefault="00E23B42">
      <w:pPr>
        <w:pStyle w:val="adat"/>
        <w:rPr>
          <w:rFonts w:ascii="Segoe UI" w:hAnsi="Segoe UI" w:cs="Segoe UI"/>
          <w:color w:val="000000"/>
          <w:sz w:val="22"/>
          <w:szCs w:val="22"/>
          <w:rPrChange w:id="189" w:author="Klobusovszki Péter" w:date="2018-01-05T23:15:00Z">
            <w:rPr>
              <w:color w:val="000000"/>
            </w:rPr>
          </w:rPrChange>
        </w:rPr>
      </w:pPr>
      <w:r w:rsidRPr="00694A26">
        <w:rPr>
          <w:rFonts w:ascii="Segoe UI" w:hAnsi="Segoe UI" w:cs="Segoe UI"/>
          <w:color w:val="000000"/>
          <w:sz w:val="22"/>
          <w:szCs w:val="22"/>
          <w:rPrChange w:id="190" w:author="Klobusovszki Péter" w:date="2018-01-05T23:15:00Z">
            <w:rPr>
              <w:color w:val="000000"/>
            </w:rPr>
          </w:rPrChange>
        </w:rPr>
        <w:t>Középülettervezési Tanszék</w:t>
      </w:r>
    </w:p>
    <w:p w14:paraId="72281E00" w14:textId="77777777" w:rsidR="006D11F3" w:rsidRPr="00694A26" w:rsidRDefault="00E23B42">
      <w:pPr>
        <w:pStyle w:val="Cmsor2"/>
        <w:ind w:firstLine="0"/>
        <w:rPr>
          <w:ins w:id="191" w:author="Klobusovszki Péter" w:date="2018-01-05T22:29:00Z"/>
          <w:rFonts w:ascii="Cambria" w:hAnsi="Cambria"/>
          <w:b/>
          <w:i/>
          <w:sz w:val="22"/>
          <w:szCs w:val="22"/>
          <w:rPrChange w:id="192" w:author="Klobusovszki Péter" w:date="2018-01-05T23:12:00Z">
            <w:rPr>
              <w:ins w:id="193" w:author="Klobusovszki Péter" w:date="2018-01-05T22:29:00Z"/>
              <w:color w:val="000000"/>
              <w:sz w:val="22"/>
              <w:szCs w:val="22"/>
            </w:rPr>
          </w:rPrChange>
        </w:rPr>
        <w:pPrChange w:id="194" w:author="Klobusovszki Péter" w:date="2018-01-05T23:14:00Z">
          <w:pPr>
            <w:pStyle w:val="Cmsor2"/>
          </w:pPr>
        </w:pPrChange>
      </w:pPr>
      <w:r w:rsidRPr="00694A26">
        <w:rPr>
          <w:rFonts w:ascii="Cambria" w:hAnsi="Cambria"/>
          <w:b/>
          <w:i/>
          <w:sz w:val="22"/>
          <w:szCs w:val="22"/>
          <w:rPrChange w:id="195" w:author="Klobusovszki Péter" w:date="2018-01-05T23:12:00Z">
            <w:rPr>
              <w:color w:val="000000"/>
            </w:rPr>
          </w:rPrChange>
        </w:rPr>
        <w:t>A tantárgy weblapja</w:t>
      </w:r>
    </w:p>
    <w:p w14:paraId="0813CB3B" w14:textId="77777777" w:rsidR="00BF3C86" w:rsidRPr="00694A26" w:rsidRDefault="00E23B42">
      <w:pPr>
        <w:pStyle w:val="adat"/>
        <w:rPr>
          <w:rFonts w:ascii="Segoe UI" w:hAnsi="Segoe UI" w:cs="Segoe UI"/>
          <w:color w:val="000000"/>
          <w:sz w:val="22"/>
          <w:szCs w:val="22"/>
          <w:rPrChange w:id="196" w:author="Klobusovszki Péter" w:date="2018-01-05T23:15:00Z">
            <w:rPr>
              <w:color w:val="000000"/>
            </w:rPr>
          </w:rPrChange>
        </w:rPr>
        <w:pPrChange w:id="197" w:author="Klobusovszki Péter" w:date="2018-01-05T22:30:00Z">
          <w:pPr>
            <w:pStyle w:val="Cmsor2"/>
          </w:pPr>
        </w:pPrChange>
      </w:pPr>
      <w:del w:id="198" w:author="Klobusovszki Péter" w:date="2018-01-05T22:29:00Z">
        <w:r w:rsidRPr="00694A26" w:rsidDel="006D11F3">
          <w:rPr>
            <w:rFonts w:ascii="Segoe UI" w:hAnsi="Segoe UI" w:cs="Segoe UI"/>
            <w:color w:val="000000"/>
            <w:sz w:val="22"/>
            <w:szCs w:val="22"/>
            <w:rPrChange w:id="199" w:author="Klobusovszki Péter" w:date="2018-01-05T23:15:00Z">
              <w:rPr>
                <w:color w:val="000000"/>
              </w:rPr>
            </w:rPrChange>
          </w:rPr>
          <w:delText xml:space="preserve"> </w:delText>
        </w:r>
      </w:del>
      <w:ins w:id="200" w:author="Andris" w:date="2018-01-04T18:37:00Z">
        <w:r w:rsidR="00422552" w:rsidRPr="00694A26">
          <w:rPr>
            <w:rFonts w:ascii="Segoe UI" w:hAnsi="Segoe UI" w:cs="Segoe UI"/>
            <w:color w:val="000000"/>
            <w:sz w:val="22"/>
            <w:szCs w:val="22"/>
            <w:rPrChange w:id="201" w:author="Klobusovszki Péter" w:date="2018-01-05T23:15:00Z">
              <w:rPr>
                <w:color w:val="000000"/>
              </w:rPr>
            </w:rPrChange>
          </w:rPr>
          <w:fldChar w:fldCharType="begin"/>
        </w:r>
        <w:r w:rsidR="00422552" w:rsidRPr="00694A26">
          <w:rPr>
            <w:rFonts w:ascii="Segoe UI" w:hAnsi="Segoe UI" w:cs="Segoe UI"/>
            <w:color w:val="000000"/>
            <w:sz w:val="22"/>
            <w:szCs w:val="22"/>
            <w:rPrChange w:id="202" w:author="Klobusovszki Péter" w:date="2018-01-05T23:15:00Z">
              <w:rPr>
                <w:color w:val="000000"/>
              </w:rPr>
            </w:rPrChange>
          </w:rPr>
          <w:instrText xml:space="preserve"> HYPERLINK "</w:instrText>
        </w:r>
      </w:ins>
      <w:r w:rsidR="00422552" w:rsidRPr="00694A26">
        <w:rPr>
          <w:rFonts w:ascii="Segoe UI" w:hAnsi="Segoe UI" w:cs="Segoe UI"/>
          <w:sz w:val="22"/>
          <w:szCs w:val="22"/>
          <w:rPrChange w:id="203" w:author="Klobusovszki Péter" w:date="2018-01-05T23:15:00Z">
            <w:rPr>
              <w:rStyle w:val="Hiperhivatkozs"/>
              <w:color w:val="000000"/>
            </w:rPr>
          </w:rPrChange>
        </w:rPr>
        <w:instrText>http://www.kozep.bme.hu/</w:instrText>
      </w:r>
      <w:ins w:id="204" w:author="Andris" w:date="2018-01-04T17:46:00Z">
        <w:r w:rsidR="00422552" w:rsidRPr="00694A26">
          <w:rPr>
            <w:rFonts w:ascii="Segoe UI" w:hAnsi="Segoe UI" w:cs="Segoe UI"/>
            <w:sz w:val="22"/>
            <w:szCs w:val="22"/>
            <w:rPrChange w:id="205" w:author="Klobusovszki Péter" w:date="2018-01-05T23:15:00Z">
              <w:rPr>
                <w:rStyle w:val="Hiperhivatkozs"/>
                <w:color w:val="000000"/>
              </w:rPr>
            </w:rPrChange>
          </w:rPr>
          <w:instrText>belso-</w:instrText>
        </w:r>
      </w:ins>
      <w:r w:rsidR="00422552" w:rsidRPr="00694A26">
        <w:rPr>
          <w:rFonts w:ascii="Segoe UI" w:hAnsi="Segoe UI" w:cs="Segoe UI"/>
          <w:sz w:val="22"/>
          <w:szCs w:val="22"/>
          <w:rPrChange w:id="206" w:author="Klobusovszki Péter" w:date="2018-01-05T23:15:00Z">
            <w:rPr>
              <w:rStyle w:val="Hiperhivatkozs"/>
              <w:color w:val="000000"/>
            </w:rPr>
          </w:rPrChange>
        </w:rPr>
        <w:instrText>t</w:instrText>
      </w:r>
      <w:ins w:id="207" w:author="Andris" w:date="2018-01-04T17:46:00Z">
        <w:r w:rsidR="00422552" w:rsidRPr="00694A26">
          <w:rPr>
            <w:rFonts w:ascii="Segoe UI" w:hAnsi="Segoe UI" w:cs="Segoe UI"/>
            <w:sz w:val="22"/>
            <w:szCs w:val="22"/>
            <w:rPrChange w:id="208" w:author="Klobusovszki Péter" w:date="2018-01-05T23:15:00Z">
              <w:rPr>
                <w:rStyle w:val="Hiperhivatkozs"/>
                <w:color w:val="000000"/>
              </w:rPr>
            </w:rPrChange>
          </w:rPr>
          <w:instrText>erek-epiteszete</w:instrText>
        </w:r>
      </w:ins>
      <w:r w:rsidR="00422552" w:rsidRPr="00694A26">
        <w:rPr>
          <w:rFonts w:ascii="Segoe UI" w:hAnsi="Segoe UI" w:cs="Segoe UI"/>
          <w:sz w:val="22"/>
          <w:szCs w:val="22"/>
          <w:rPrChange w:id="209" w:author="Klobusovszki Péter" w:date="2018-01-05T23:15:00Z">
            <w:rPr>
              <w:rStyle w:val="Hiperhivatkozs"/>
              <w:color w:val="000000"/>
            </w:rPr>
          </w:rPrChange>
        </w:rPr>
        <w:instrText>/</w:instrText>
      </w:r>
      <w:ins w:id="210" w:author="Andris" w:date="2018-01-04T18:37:00Z">
        <w:r w:rsidR="00422552" w:rsidRPr="00694A26">
          <w:rPr>
            <w:rFonts w:ascii="Segoe UI" w:hAnsi="Segoe UI" w:cs="Segoe UI"/>
            <w:color w:val="000000"/>
            <w:sz w:val="22"/>
            <w:szCs w:val="22"/>
            <w:rPrChange w:id="211" w:author="Klobusovszki Péter" w:date="2018-01-05T23:15:00Z">
              <w:rPr>
                <w:color w:val="000000"/>
              </w:rPr>
            </w:rPrChange>
          </w:rPr>
          <w:instrText xml:space="preserve">" </w:instrText>
        </w:r>
        <w:r w:rsidR="00422552" w:rsidRPr="00694A26">
          <w:rPr>
            <w:rFonts w:ascii="Segoe UI" w:hAnsi="Segoe UI" w:cs="Segoe UI"/>
            <w:color w:val="000000"/>
            <w:sz w:val="22"/>
            <w:szCs w:val="22"/>
            <w:rPrChange w:id="212" w:author="Klobusovszki Péter" w:date="2018-01-05T23:15:00Z">
              <w:rPr>
                <w:color w:val="000000"/>
              </w:rPr>
            </w:rPrChange>
          </w:rPr>
          <w:fldChar w:fldCharType="separate"/>
        </w:r>
      </w:ins>
      <w:r w:rsidR="00422552" w:rsidRPr="00694A26">
        <w:rPr>
          <w:rFonts w:ascii="Segoe UI" w:hAnsi="Segoe UI" w:cs="Segoe UI"/>
          <w:sz w:val="22"/>
          <w:szCs w:val="22"/>
          <w:rPrChange w:id="213" w:author="Klobusovszki Péter" w:date="2018-01-05T23:15:00Z">
            <w:rPr>
              <w:rStyle w:val="Hiperhivatkozs"/>
              <w:color w:val="000000"/>
            </w:rPr>
          </w:rPrChange>
        </w:rPr>
        <w:t>http://www.kozep.bme.hu/</w:t>
      </w:r>
      <w:ins w:id="214" w:author="Andris" w:date="2018-01-04T17:46:00Z">
        <w:r w:rsidR="00422552" w:rsidRPr="00694A26">
          <w:rPr>
            <w:rFonts w:ascii="Segoe UI" w:hAnsi="Segoe UI" w:cs="Segoe UI"/>
            <w:sz w:val="22"/>
            <w:szCs w:val="22"/>
            <w:rPrChange w:id="215" w:author="Klobusovszki Péter" w:date="2018-01-05T23:15:00Z">
              <w:rPr>
                <w:rStyle w:val="Hiperhivatkozs"/>
                <w:color w:val="000000"/>
              </w:rPr>
            </w:rPrChange>
          </w:rPr>
          <w:t>belso-</w:t>
        </w:r>
      </w:ins>
      <w:del w:id="216" w:author="Andris" w:date="2018-01-04T17:46:00Z">
        <w:r w:rsidR="00422552" w:rsidRPr="00694A26" w:rsidDel="0040028C">
          <w:rPr>
            <w:rFonts w:ascii="Segoe UI" w:hAnsi="Segoe UI" w:cs="Segoe UI"/>
            <w:sz w:val="22"/>
            <w:szCs w:val="22"/>
            <w:rPrChange w:id="217" w:author="Klobusovszki Péter" w:date="2018-01-05T23:15:00Z">
              <w:rPr>
                <w:rStyle w:val="Hiperhivatkozs"/>
                <w:color w:val="000000"/>
              </w:rPr>
            </w:rPrChange>
          </w:rPr>
          <w:delText>kozepulet</w:delText>
        </w:r>
      </w:del>
      <w:r w:rsidR="00422552" w:rsidRPr="00694A26">
        <w:rPr>
          <w:rFonts w:ascii="Segoe UI" w:hAnsi="Segoe UI" w:cs="Segoe UI"/>
          <w:sz w:val="22"/>
          <w:szCs w:val="22"/>
          <w:rPrChange w:id="218" w:author="Klobusovszki Péter" w:date="2018-01-05T23:15:00Z">
            <w:rPr>
              <w:rStyle w:val="Hiperhivatkozs"/>
              <w:color w:val="000000"/>
            </w:rPr>
          </w:rPrChange>
        </w:rPr>
        <w:t>t</w:t>
      </w:r>
      <w:ins w:id="219" w:author="Andris" w:date="2018-01-04T17:46:00Z">
        <w:r w:rsidR="00422552" w:rsidRPr="00694A26">
          <w:rPr>
            <w:rFonts w:ascii="Segoe UI" w:hAnsi="Segoe UI" w:cs="Segoe UI"/>
            <w:sz w:val="22"/>
            <w:szCs w:val="22"/>
            <w:rPrChange w:id="220" w:author="Klobusovszki Péter" w:date="2018-01-05T23:15:00Z">
              <w:rPr>
                <w:rStyle w:val="Hiperhivatkozs"/>
                <w:color w:val="000000"/>
              </w:rPr>
            </w:rPrChange>
          </w:rPr>
          <w:t>erek-epiteszete</w:t>
        </w:r>
      </w:ins>
      <w:del w:id="221" w:author="Andris" w:date="2018-01-04T17:46:00Z">
        <w:r w:rsidR="00422552" w:rsidRPr="00694A26" w:rsidDel="0040028C">
          <w:rPr>
            <w:rFonts w:ascii="Segoe UI" w:hAnsi="Segoe UI" w:cs="Segoe UI"/>
            <w:sz w:val="22"/>
            <w:szCs w:val="22"/>
            <w:rPrChange w:id="222" w:author="Klobusovszki Péter" w:date="2018-01-05T23:15:00Z">
              <w:rPr>
                <w:rStyle w:val="Hiperhivatkozs"/>
                <w:color w:val="000000"/>
              </w:rPr>
            </w:rPrChange>
          </w:rPr>
          <w:delText>ervezes-1</w:delText>
        </w:r>
      </w:del>
      <w:r w:rsidR="00422552" w:rsidRPr="00694A26">
        <w:rPr>
          <w:rFonts w:ascii="Segoe UI" w:hAnsi="Segoe UI" w:cs="Segoe UI"/>
          <w:sz w:val="22"/>
          <w:szCs w:val="22"/>
          <w:rPrChange w:id="223" w:author="Klobusovszki Péter" w:date="2018-01-05T23:15:00Z">
            <w:rPr>
              <w:rStyle w:val="Hiperhivatkozs"/>
              <w:color w:val="000000"/>
            </w:rPr>
          </w:rPrChange>
        </w:rPr>
        <w:t>/</w:t>
      </w:r>
      <w:ins w:id="224" w:author="Andris" w:date="2018-01-04T18:37:00Z">
        <w:r w:rsidR="00422552" w:rsidRPr="00694A26">
          <w:rPr>
            <w:rFonts w:ascii="Segoe UI" w:hAnsi="Segoe UI" w:cs="Segoe UI"/>
            <w:color w:val="000000"/>
            <w:sz w:val="22"/>
            <w:szCs w:val="22"/>
            <w:rPrChange w:id="225" w:author="Klobusovszki Péter" w:date="2018-01-05T23:15:00Z">
              <w:rPr>
                <w:color w:val="000000"/>
              </w:rPr>
            </w:rPrChange>
          </w:rPr>
          <w:fldChar w:fldCharType="end"/>
        </w:r>
      </w:ins>
    </w:p>
    <w:p w14:paraId="7A685931" w14:textId="77777777" w:rsidR="00E23B42" w:rsidRPr="00694A26" w:rsidRDefault="00E23B42">
      <w:pPr>
        <w:pStyle w:val="Cmsor2"/>
        <w:ind w:firstLine="0"/>
        <w:rPr>
          <w:rFonts w:ascii="Cambria" w:hAnsi="Cambria"/>
          <w:b/>
          <w:i/>
          <w:sz w:val="22"/>
          <w:szCs w:val="22"/>
          <w:rPrChange w:id="226" w:author="Klobusovszki Péter" w:date="2018-01-05T23:12:00Z">
            <w:rPr>
              <w:color w:val="000000"/>
            </w:rPr>
          </w:rPrChange>
        </w:rPr>
        <w:pPrChange w:id="227" w:author="Klobusovszki Péter" w:date="2018-01-05T23:14:00Z">
          <w:pPr>
            <w:pStyle w:val="Cmsor2"/>
          </w:pPr>
        </w:pPrChange>
      </w:pPr>
      <w:r w:rsidRPr="00694A26">
        <w:rPr>
          <w:rFonts w:ascii="Cambria" w:hAnsi="Cambria"/>
          <w:b/>
          <w:i/>
          <w:sz w:val="22"/>
          <w:szCs w:val="22"/>
          <w:rPrChange w:id="228" w:author="Klobusovszki Péter" w:date="2018-01-05T23:12:00Z">
            <w:rPr>
              <w:color w:val="000000"/>
            </w:rPr>
          </w:rPrChange>
        </w:rPr>
        <w:t xml:space="preserve">A tantárgy oktatásának nyelve </w:t>
      </w:r>
    </w:p>
    <w:p w14:paraId="1032A6F0" w14:textId="77777777" w:rsidR="00E23B42" w:rsidRPr="00694A26" w:rsidRDefault="006D11F3">
      <w:pPr>
        <w:pStyle w:val="adat"/>
        <w:rPr>
          <w:rFonts w:ascii="Segoe UI" w:hAnsi="Segoe UI" w:cs="Segoe UI"/>
          <w:color w:val="000000"/>
          <w:sz w:val="22"/>
          <w:szCs w:val="22"/>
          <w:rPrChange w:id="229" w:author="Klobusovszki Péter" w:date="2018-01-05T23:15:00Z">
            <w:rPr>
              <w:color w:val="000000"/>
            </w:rPr>
          </w:rPrChange>
        </w:rPr>
      </w:pPr>
      <w:ins w:id="230" w:author="Klobusovszki Péter" w:date="2018-01-05T22:20:00Z">
        <w:r w:rsidRPr="00694A26">
          <w:rPr>
            <w:rFonts w:ascii="Segoe UI" w:hAnsi="Segoe UI" w:cs="Segoe UI"/>
            <w:color w:val="000000"/>
            <w:sz w:val="22"/>
            <w:szCs w:val="22"/>
            <w:rPrChange w:id="231" w:author="Klobusovszki Péter" w:date="2018-01-05T23:15:00Z">
              <w:rPr>
                <w:color w:val="000000"/>
              </w:rPr>
            </w:rPrChange>
          </w:rPr>
          <w:t>m</w:t>
        </w:r>
      </w:ins>
      <w:del w:id="232" w:author="Klobusovszki Péter" w:date="2018-01-05T22:20:00Z">
        <w:r w:rsidR="00422552" w:rsidRPr="00694A26" w:rsidDel="006D11F3">
          <w:rPr>
            <w:rFonts w:ascii="Segoe UI" w:hAnsi="Segoe UI" w:cs="Segoe UI"/>
            <w:color w:val="000000"/>
            <w:sz w:val="22"/>
            <w:szCs w:val="22"/>
            <w:rPrChange w:id="233" w:author="Klobusovszki Péter" w:date="2018-01-05T23:15:00Z">
              <w:rPr>
                <w:color w:val="000000"/>
              </w:rPr>
            </w:rPrChange>
          </w:rPr>
          <w:delText>M</w:delText>
        </w:r>
      </w:del>
      <w:r w:rsidR="00E23B42" w:rsidRPr="00694A26">
        <w:rPr>
          <w:rFonts w:ascii="Segoe UI" w:hAnsi="Segoe UI" w:cs="Segoe UI"/>
          <w:color w:val="000000"/>
          <w:sz w:val="22"/>
          <w:szCs w:val="22"/>
          <w:rPrChange w:id="234" w:author="Klobusovszki Péter" w:date="2018-01-05T23:15:00Z">
            <w:rPr>
              <w:color w:val="000000"/>
            </w:rPr>
          </w:rPrChange>
        </w:rPr>
        <w:t>agyar</w:t>
      </w:r>
      <w:ins w:id="235" w:author="Andris" w:date="2018-01-04T18:41:00Z">
        <w:r w:rsidR="00422552" w:rsidRPr="00694A26">
          <w:rPr>
            <w:rFonts w:ascii="Segoe UI" w:hAnsi="Segoe UI" w:cs="Segoe UI"/>
            <w:color w:val="000000"/>
            <w:sz w:val="22"/>
            <w:szCs w:val="22"/>
            <w:rPrChange w:id="236" w:author="Klobusovszki Péter" w:date="2018-01-05T23:15:00Z">
              <w:rPr>
                <w:color w:val="000000"/>
              </w:rPr>
            </w:rPrChange>
          </w:rPr>
          <w:t>/angol</w:t>
        </w:r>
      </w:ins>
    </w:p>
    <w:p w14:paraId="023AFBAA" w14:textId="3DB97224" w:rsidR="00E23B42" w:rsidRPr="00694A26" w:rsidDel="00694A26" w:rsidRDefault="00E23B42">
      <w:pPr>
        <w:pStyle w:val="Cmsor2"/>
        <w:ind w:firstLine="0"/>
        <w:rPr>
          <w:del w:id="237" w:author="Klobusovszki Péter" w:date="2018-01-05T23:16:00Z"/>
          <w:rFonts w:ascii="Cambria" w:hAnsi="Cambria"/>
          <w:b/>
          <w:i/>
          <w:sz w:val="22"/>
          <w:szCs w:val="22"/>
          <w:rPrChange w:id="238" w:author="Klobusovszki Péter" w:date="2018-01-05T23:17:00Z">
            <w:rPr>
              <w:del w:id="239" w:author="Klobusovszki Péter" w:date="2018-01-05T23:16:00Z"/>
              <w:color w:val="000000"/>
            </w:rPr>
          </w:rPrChange>
        </w:rPr>
        <w:pPrChange w:id="240" w:author="Klobusovszki Péter" w:date="2018-01-05T23:17:00Z">
          <w:pPr>
            <w:pStyle w:val="Cmsor2"/>
          </w:pPr>
        </w:pPrChange>
      </w:pPr>
      <w:r w:rsidRPr="00694A26">
        <w:rPr>
          <w:rFonts w:ascii="Cambria" w:hAnsi="Cambria"/>
          <w:b/>
          <w:i/>
          <w:sz w:val="22"/>
          <w:szCs w:val="22"/>
          <w:rPrChange w:id="241" w:author="Klobusovszki Péter" w:date="2018-01-05T23:17:00Z">
            <w:rPr>
              <w:color w:val="000000"/>
            </w:rPr>
          </w:rPrChange>
        </w:rPr>
        <w:t>A tantárgy tantervi szerepe, ajánlott féléve</w:t>
      </w:r>
    </w:p>
    <w:p w14:paraId="2BD55E42" w14:textId="77777777" w:rsidR="00321D13" w:rsidRPr="00694A26" w:rsidRDefault="00E23B42">
      <w:pPr>
        <w:pStyle w:val="Cmsor2"/>
        <w:ind w:firstLine="0"/>
        <w:rPr>
          <w:ins w:id="242" w:author="dala" w:date="2017-12-17T20:57:00Z"/>
          <w:rFonts w:ascii="Segoe UI" w:hAnsi="Segoe UI" w:cs="Segoe UI"/>
          <w:color w:val="000000"/>
          <w:rPrChange w:id="243" w:author="Klobusovszki Péter" w:date="2018-01-05T23:16:00Z">
            <w:rPr>
              <w:ins w:id="244" w:author="dala" w:date="2017-12-17T20:57:00Z"/>
            </w:rPr>
          </w:rPrChange>
        </w:rPr>
        <w:pPrChange w:id="245" w:author="Klobusovszki Péter" w:date="2018-01-05T23:17:00Z">
          <w:pPr/>
        </w:pPrChange>
      </w:pPr>
      <w:del w:id="246" w:author="Klobusovszki Péter" w:date="2018-01-05T23:16:00Z">
        <w:r w:rsidRPr="00694A26" w:rsidDel="00694A26">
          <w:rPr>
            <w:color w:val="000000"/>
          </w:rPr>
          <w:tab/>
        </w:r>
      </w:del>
    </w:p>
    <w:p w14:paraId="338DD7FB" w14:textId="66E7ADD1" w:rsidR="00321D13" w:rsidRPr="00694A26" w:rsidRDefault="00321D13" w:rsidP="00321D13">
      <w:pPr>
        <w:pStyle w:val="adat"/>
        <w:rPr>
          <w:ins w:id="247" w:author="dala" w:date="2017-12-17T20:57:00Z"/>
          <w:rFonts w:ascii="Segoe UI" w:hAnsi="Segoe UI" w:cs="Segoe UI"/>
          <w:color w:val="000000"/>
          <w:sz w:val="22"/>
          <w:szCs w:val="22"/>
          <w:rPrChange w:id="248" w:author="Klobusovszki Péter" w:date="2018-01-05T23:16:00Z">
            <w:rPr>
              <w:ins w:id="249" w:author="dala" w:date="2017-12-17T20:57:00Z"/>
            </w:rPr>
          </w:rPrChange>
        </w:rPr>
      </w:pPr>
      <w:ins w:id="250" w:author="dala" w:date="2017-12-17T20:57:00Z">
        <w:r w:rsidRPr="00694A26">
          <w:rPr>
            <w:rFonts w:ascii="Segoe UI" w:hAnsi="Segoe UI" w:cs="Segoe UI"/>
            <w:color w:val="000000"/>
            <w:sz w:val="22"/>
            <w:szCs w:val="22"/>
            <w:rPrChange w:id="251" w:author="Klobusovszki Péter" w:date="2018-01-05T23:16:00Z">
              <w:rPr/>
            </w:rPrChange>
          </w:rPr>
          <w:t>Kötelező</w:t>
        </w:r>
      </w:ins>
      <w:ins w:id="252" w:author="Klobusovszki Péter" w:date="2018-05-22T23:29:00Z">
        <w:r w:rsidR="00C06D97">
          <w:rPr>
            <w:rFonts w:ascii="Segoe UI" w:hAnsi="Segoe UI" w:cs="Segoe UI"/>
            <w:color w:val="000000"/>
            <w:sz w:val="22"/>
            <w:szCs w:val="22"/>
          </w:rPr>
          <w:t>en választható</w:t>
        </w:r>
      </w:ins>
      <w:ins w:id="253" w:author="dala" w:date="2017-12-17T20:57:00Z">
        <w:r w:rsidRPr="00694A26">
          <w:rPr>
            <w:rFonts w:ascii="Segoe UI" w:hAnsi="Segoe UI" w:cs="Segoe UI"/>
            <w:color w:val="000000"/>
            <w:sz w:val="22"/>
            <w:szCs w:val="22"/>
            <w:rPrChange w:id="254" w:author="Klobusovszki Péter" w:date="2018-01-05T23:16:00Z">
              <w:rPr/>
            </w:rPrChange>
          </w:rPr>
          <w:t xml:space="preserve"> az alábbi képzéseken:</w:t>
        </w:r>
      </w:ins>
    </w:p>
    <w:p w14:paraId="63A38608" w14:textId="336A18E8" w:rsidR="00321D13" w:rsidRPr="00694A26" w:rsidRDefault="00321D13" w:rsidP="00321D13">
      <w:pPr>
        <w:pStyle w:val="Cmsor4"/>
        <w:numPr>
          <w:ilvl w:val="0"/>
          <w:numId w:val="0"/>
        </w:numPr>
        <w:ind w:left="992"/>
        <w:rPr>
          <w:ins w:id="255" w:author="dala" w:date="2017-12-17T20:57:00Z"/>
          <w:rFonts w:ascii="Segoe UI" w:hAnsi="Segoe UI" w:cs="Segoe UI"/>
          <w:color w:val="000000"/>
          <w:sz w:val="22"/>
          <w:szCs w:val="22"/>
          <w:rPrChange w:id="256" w:author="Klobusovszki Péter" w:date="2018-01-05T23:16:00Z">
            <w:rPr>
              <w:ins w:id="257" w:author="dala" w:date="2017-12-17T20:57:00Z"/>
              <w:rStyle w:val="adatC"/>
            </w:rPr>
          </w:rPrChange>
        </w:rPr>
      </w:pPr>
      <w:ins w:id="258" w:author="dala" w:date="2017-12-17T20:57:00Z">
        <w:r w:rsidRPr="00694A26">
          <w:rPr>
            <w:rFonts w:ascii="Segoe UI" w:hAnsi="Segoe UI" w:cs="Segoe UI"/>
            <w:color w:val="000000"/>
            <w:sz w:val="22"/>
            <w:szCs w:val="22"/>
            <w:rPrChange w:id="259" w:author="Klobusovszki Péter" w:date="2018-01-05T23:16:00Z">
              <w:rPr>
                <w:rStyle w:val="adatC"/>
              </w:rPr>
            </w:rPrChange>
          </w:rPr>
          <w:t>1. 3N-M0</w:t>
        </w:r>
        <w:r w:rsidRPr="00694A26">
          <w:rPr>
            <w:rFonts w:ascii="Segoe UI" w:hAnsi="Segoe UI" w:cs="Segoe UI"/>
            <w:color w:val="000000"/>
            <w:sz w:val="22"/>
            <w:szCs w:val="22"/>
            <w:rPrChange w:id="260" w:author="Klobusovszki Péter" w:date="2018-01-05T23:16:00Z">
              <w:rPr/>
            </w:rPrChange>
          </w:rPr>
          <w:t xml:space="preserve"> ● Építészmérnöki nappali osztatlan mesterképzés</w:t>
        </w:r>
      </w:ins>
      <w:ins w:id="261" w:author="Klobusovszki Péter" w:date="2018-05-22T23:29:00Z">
        <w:r w:rsidR="00C06D97">
          <w:rPr>
            <w:rFonts w:ascii="Segoe UI" w:hAnsi="Segoe UI" w:cs="Segoe UI"/>
            <w:color w:val="000000"/>
            <w:sz w:val="22"/>
            <w:szCs w:val="22"/>
          </w:rPr>
          <w:t xml:space="preserve"> tervezői specializáció, </w:t>
        </w:r>
      </w:ins>
      <w:ins w:id="262" w:author="dala" w:date="2017-12-17T20:57:00Z">
        <w:del w:id="263" w:author="Klobusovszki Péter" w:date="2018-05-22T23:29:00Z">
          <w:r w:rsidRPr="00694A26" w:rsidDel="00C06D97">
            <w:rPr>
              <w:rFonts w:ascii="Segoe UI" w:hAnsi="Segoe UI" w:cs="Segoe UI"/>
              <w:color w:val="000000"/>
              <w:sz w:val="22"/>
              <w:szCs w:val="22"/>
              <w:rPrChange w:id="264" w:author="Klobusovszki Péter" w:date="2018-01-05T23:16:00Z">
                <w:rPr/>
              </w:rPrChange>
            </w:rPr>
            <w:delText xml:space="preserve"> </w:delText>
          </w:r>
        </w:del>
        <w:r w:rsidRPr="00694A26">
          <w:rPr>
            <w:rFonts w:ascii="Segoe UI" w:hAnsi="Segoe UI" w:cs="Segoe UI"/>
            <w:color w:val="000000"/>
            <w:sz w:val="22"/>
            <w:szCs w:val="22"/>
            <w:rPrChange w:id="265" w:author="Klobusovszki Péter" w:date="2018-01-05T23:16:00Z">
              <w:rPr/>
            </w:rPrChange>
          </w:rPr>
          <w:t xml:space="preserve">magyar nyelven ● </w:t>
        </w:r>
        <w:del w:id="266" w:author="Andris" w:date="2018-01-04T18:42:00Z">
          <w:r w:rsidRPr="00694A26" w:rsidDel="00422552">
            <w:rPr>
              <w:rFonts w:ascii="Segoe UI" w:hAnsi="Segoe UI" w:cs="Segoe UI"/>
              <w:color w:val="000000"/>
              <w:sz w:val="22"/>
              <w:szCs w:val="22"/>
              <w:rPrChange w:id="267" w:author="Klobusovszki Péter" w:date="2018-01-05T23:16:00Z">
                <w:rPr/>
              </w:rPrChange>
            </w:rPr>
            <w:delText>3</w:delText>
          </w:r>
        </w:del>
      </w:ins>
      <w:ins w:id="268" w:author="Andris" w:date="2018-01-04T18:53:00Z">
        <w:r w:rsidR="001569DF" w:rsidRPr="00694A26">
          <w:rPr>
            <w:rFonts w:ascii="Segoe UI" w:hAnsi="Segoe UI" w:cs="Segoe UI"/>
            <w:color w:val="000000"/>
            <w:sz w:val="22"/>
            <w:szCs w:val="22"/>
            <w:rPrChange w:id="269" w:author="Klobusovszki Péter" w:date="2018-01-05T23:16:00Z">
              <w:rPr/>
            </w:rPrChange>
          </w:rPr>
          <w:t>5</w:t>
        </w:r>
      </w:ins>
      <w:ins w:id="270" w:author="dala" w:date="2017-12-17T20:57:00Z">
        <w:r w:rsidRPr="00694A26">
          <w:rPr>
            <w:rFonts w:ascii="Segoe UI" w:hAnsi="Segoe UI" w:cs="Segoe UI"/>
            <w:color w:val="000000"/>
            <w:sz w:val="22"/>
            <w:szCs w:val="22"/>
            <w:rPrChange w:id="271" w:author="Klobusovszki Péter" w:date="2018-01-05T23:16:00Z">
              <w:rPr/>
            </w:rPrChange>
          </w:rPr>
          <w:t xml:space="preserve">. </w:t>
        </w:r>
        <w:del w:id="272" w:author="Andris" w:date="2018-01-04T18:42:00Z">
          <w:r w:rsidR="00422552" w:rsidRPr="00694A26" w:rsidDel="00422552">
            <w:rPr>
              <w:rFonts w:ascii="Segoe UI" w:hAnsi="Segoe UI" w:cs="Segoe UI"/>
              <w:color w:val="000000"/>
              <w:sz w:val="22"/>
              <w:szCs w:val="22"/>
              <w:rPrChange w:id="273" w:author="Klobusovszki Péter" w:date="2018-01-05T23:16:00Z">
                <w:rPr/>
              </w:rPrChange>
            </w:rPr>
            <w:delText>F</w:delText>
          </w:r>
        </w:del>
      </w:ins>
      <w:ins w:id="274" w:author="Andris" w:date="2018-01-04T18:42:00Z">
        <w:r w:rsidR="00422552" w:rsidRPr="00694A26">
          <w:rPr>
            <w:rFonts w:ascii="Segoe UI" w:hAnsi="Segoe UI" w:cs="Segoe UI"/>
            <w:color w:val="000000"/>
            <w:sz w:val="22"/>
            <w:szCs w:val="22"/>
            <w:rPrChange w:id="275" w:author="Klobusovszki Péter" w:date="2018-01-05T23:16:00Z">
              <w:rPr/>
            </w:rPrChange>
          </w:rPr>
          <w:t>f</w:t>
        </w:r>
      </w:ins>
      <w:ins w:id="276" w:author="dala" w:date="2017-12-17T20:57:00Z">
        <w:r w:rsidRPr="00694A26">
          <w:rPr>
            <w:rFonts w:ascii="Segoe UI" w:hAnsi="Segoe UI" w:cs="Segoe UI"/>
            <w:color w:val="000000"/>
            <w:sz w:val="22"/>
            <w:szCs w:val="22"/>
            <w:rPrChange w:id="277" w:author="Klobusovszki Péter" w:date="2018-01-05T23:16:00Z">
              <w:rPr/>
            </w:rPrChange>
          </w:rPr>
          <w:t>élév</w:t>
        </w:r>
      </w:ins>
      <w:ins w:id="278" w:author="Andris" w:date="2018-01-04T18:42:00Z">
        <w:r w:rsidR="00422552" w:rsidRPr="00694A26">
          <w:rPr>
            <w:rFonts w:ascii="Segoe UI" w:hAnsi="Segoe UI" w:cs="Segoe UI"/>
            <w:color w:val="000000"/>
            <w:sz w:val="22"/>
            <w:szCs w:val="22"/>
            <w:rPrChange w:id="279" w:author="Klobusovszki Péter" w:date="2018-01-05T23:16:00Z">
              <w:rPr/>
            </w:rPrChange>
          </w:rPr>
          <w:t>-től</w:t>
        </w:r>
      </w:ins>
    </w:p>
    <w:p w14:paraId="1359D68C" w14:textId="77777777" w:rsidR="00321D13" w:rsidRPr="00694A26" w:rsidRDefault="00321D13" w:rsidP="00321D13">
      <w:pPr>
        <w:pStyle w:val="Cmsor4"/>
        <w:numPr>
          <w:ilvl w:val="0"/>
          <w:numId w:val="0"/>
        </w:numPr>
        <w:ind w:left="992"/>
        <w:rPr>
          <w:ins w:id="280" w:author="dala" w:date="2017-12-17T20:57:00Z"/>
          <w:rFonts w:ascii="Segoe UI" w:hAnsi="Segoe UI" w:cs="Segoe UI"/>
          <w:color w:val="000000"/>
          <w:sz w:val="22"/>
          <w:szCs w:val="22"/>
          <w:rPrChange w:id="281" w:author="Klobusovszki Péter" w:date="2018-01-05T23:16:00Z">
            <w:rPr>
              <w:ins w:id="282" w:author="dala" w:date="2017-12-17T20:57:00Z"/>
              <w:rStyle w:val="adatC"/>
            </w:rPr>
          </w:rPrChange>
        </w:rPr>
      </w:pPr>
      <w:ins w:id="283" w:author="dala" w:date="2017-12-17T20:57:00Z">
        <w:r w:rsidRPr="00694A26">
          <w:rPr>
            <w:rFonts w:ascii="Segoe UI" w:hAnsi="Segoe UI" w:cs="Segoe UI"/>
            <w:color w:val="000000"/>
            <w:sz w:val="22"/>
            <w:szCs w:val="22"/>
            <w:rPrChange w:id="284" w:author="Klobusovszki Péter" w:date="2018-01-05T23:16:00Z">
              <w:rPr>
                <w:rStyle w:val="adatC"/>
              </w:rPr>
            </w:rPrChange>
          </w:rPr>
          <w:t>2. 3NAM0</w:t>
        </w:r>
        <w:r w:rsidRPr="00694A26">
          <w:rPr>
            <w:rFonts w:ascii="Segoe UI" w:hAnsi="Segoe UI" w:cs="Segoe UI"/>
            <w:color w:val="000000"/>
            <w:sz w:val="22"/>
            <w:szCs w:val="22"/>
            <w:rPrChange w:id="285" w:author="Klobusovszki Péter" w:date="2018-01-05T23:16:00Z">
              <w:rPr/>
            </w:rPrChange>
          </w:rPr>
          <w:t xml:space="preserve"> ● Építészmérnöki nappali osztatlan mesterképzés angol nyelven ● </w:t>
        </w:r>
        <w:del w:id="286" w:author="Andris" w:date="2018-01-04T18:42:00Z">
          <w:r w:rsidRPr="00694A26" w:rsidDel="00422552">
            <w:rPr>
              <w:rFonts w:ascii="Segoe UI" w:hAnsi="Segoe UI" w:cs="Segoe UI"/>
              <w:color w:val="000000"/>
              <w:sz w:val="22"/>
              <w:szCs w:val="22"/>
              <w:rPrChange w:id="287" w:author="Klobusovszki Péter" w:date="2018-01-05T23:16:00Z">
                <w:rPr/>
              </w:rPrChange>
            </w:rPr>
            <w:delText>3</w:delText>
          </w:r>
        </w:del>
      </w:ins>
      <w:ins w:id="288" w:author="Andris" w:date="2018-01-04T18:53:00Z">
        <w:r w:rsidR="001569DF" w:rsidRPr="00694A26">
          <w:rPr>
            <w:rFonts w:ascii="Segoe UI" w:hAnsi="Segoe UI" w:cs="Segoe UI"/>
            <w:color w:val="000000"/>
            <w:sz w:val="22"/>
            <w:szCs w:val="22"/>
            <w:rPrChange w:id="289" w:author="Klobusovszki Péter" w:date="2018-01-05T23:16:00Z">
              <w:rPr/>
            </w:rPrChange>
          </w:rPr>
          <w:t>5</w:t>
        </w:r>
      </w:ins>
      <w:ins w:id="290" w:author="dala" w:date="2017-12-17T20:57:00Z">
        <w:r w:rsidRPr="00694A26">
          <w:rPr>
            <w:rFonts w:ascii="Segoe UI" w:hAnsi="Segoe UI" w:cs="Segoe UI"/>
            <w:color w:val="000000"/>
            <w:sz w:val="22"/>
            <w:szCs w:val="22"/>
            <w:rPrChange w:id="291" w:author="Klobusovszki Péter" w:date="2018-01-05T23:16:00Z">
              <w:rPr/>
            </w:rPrChange>
          </w:rPr>
          <w:t xml:space="preserve">. </w:t>
        </w:r>
        <w:del w:id="292" w:author="Andris" w:date="2018-01-04T18:42:00Z">
          <w:r w:rsidR="00422552" w:rsidRPr="00694A26" w:rsidDel="00422552">
            <w:rPr>
              <w:rFonts w:ascii="Segoe UI" w:hAnsi="Segoe UI" w:cs="Segoe UI"/>
              <w:color w:val="000000"/>
              <w:sz w:val="22"/>
              <w:szCs w:val="22"/>
              <w:rPrChange w:id="293" w:author="Klobusovszki Péter" w:date="2018-01-05T23:16:00Z">
                <w:rPr/>
              </w:rPrChange>
            </w:rPr>
            <w:delText>F</w:delText>
          </w:r>
        </w:del>
      </w:ins>
      <w:ins w:id="294" w:author="Andris" w:date="2018-01-04T18:42:00Z">
        <w:r w:rsidR="00422552" w:rsidRPr="00694A26">
          <w:rPr>
            <w:rFonts w:ascii="Segoe UI" w:hAnsi="Segoe UI" w:cs="Segoe UI"/>
            <w:color w:val="000000"/>
            <w:sz w:val="22"/>
            <w:szCs w:val="22"/>
            <w:rPrChange w:id="295" w:author="Klobusovszki Péter" w:date="2018-01-05T23:16:00Z">
              <w:rPr/>
            </w:rPrChange>
          </w:rPr>
          <w:t>f</w:t>
        </w:r>
      </w:ins>
      <w:ins w:id="296" w:author="dala" w:date="2017-12-17T20:57:00Z">
        <w:r w:rsidRPr="00694A26">
          <w:rPr>
            <w:rFonts w:ascii="Segoe UI" w:hAnsi="Segoe UI" w:cs="Segoe UI"/>
            <w:color w:val="000000"/>
            <w:sz w:val="22"/>
            <w:szCs w:val="22"/>
            <w:rPrChange w:id="297" w:author="Klobusovszki Péter" w:date="2018-01-05T23:16:00Z">
              <w:rPr/>
            </w:rPrChange>
          </w:rPr>
          <w:t>élév</w:t>
        </w:r>
      </w:ins>
      <w:ins w:id="298" w:author="Andris" w:date="2018-01-04T18:42:00Z">
        <w:r w:rsidR="00422552" w:rsidRPr="00694A26">
          <w:rPr>
            <w:rFonts w:ascii="Segoe UI" w:hAnsi="Segoe UI" w:cs="Segoe UI"/>
            <w:color w:val="000000"/>
            <w:sz w:val="22"/>
            <w:szCs w:val="22"/>
            <w:rPrChange w:id="299" w:author="Klobusovszki Péter" w:date="2018-01-05T23:16:00Z">
              <w:rPr/>
            </w:rPrChange>
          </w:rPr>
          <w:t>-től</w:t>
        </w:r>
      </w:ins>
    </w:p>
    <w:p w14:paraId="78887313" w14:textId="77777777" w:rsidR="00321D13" w:rsidRPr="00694A26" w:rsidDel="00422552" w:rsidRDefault="00321D13">
      <w:pPr>
        <w:pStyle w:val="Cmsor4"/>
        <w:numPr>
          <w:ilvl w:val="0"/>
          <w:numId w:val="0"/>
        </w:numPr>
        <w:ind w:left="992"/>
        <w:rPr>
          <w:ins w:id="300" w:author="dala" w:date="2017-12-17T20:57:00Z"/>
          <w:del w:id="301" w:author="Andris" w:date="2018-01-04T18:41:00Z"/>
          <w:rFonts w:ascii="Cambria" w:hAnsi="Cambria"/>
          <w:b/>
          <w:i/>
          <w:rPrChange w:id="302" w:author="Klobusovszki Péter" w:date="2018-01-05T23:13:00Z">
            <w:rPr>
              <w:ins w:id="303" w:author="dala" w:date="2017-12-17T20:57:00Z"/>
              <w:del w:id="304" w:author="Andris" w:date="2018-01-04T18:41:00Z"/>
              <w:rStyle w:val="adatC"/>
            </w:rPr>
          </w:rPrChange>
        </w:rPr>
      </w:pPr>
      <w:ins w:id="305" w:author="dala" w:date="2017-12-17T20:57:00Z">
        <w:del w:id="306" w:author="Andris" w:date="2018-01-04T18:41:00Z">
          <w:r w:rsidRPr="00694A26" w:rsidDel="00422552">
            <w:rPr>
              <w:rFonts w:ascii="Cambria" w:hAnsi="Cambria"/>
              <w:b/>
              <w:i/>
              <w:rPrChange w:id="307" w:author="Klobusovszki Péter" w:date="2018-01-05T23:13:00Z">
                <w:rPr>
                  <w:rStyle w:val="adatC"/>
                </w:rPr>
              </w:rPrChange>
            </w:rPr>
            <w:delText>3. 3N-A0 és 3N-A1</w:delText>
          </w:r>
          <w:r w:rsidRPr="00694A26" w:rsidDel="00422552">
            <w:rPr>
              <w:rFonts w:ascii="Cambria" w:hAnsi="Cambria"/>
              <w:b/>
              <w:i/>
              <w:sz w:val="22"/>
              <w:szCs w:val="22"/>
              <w:rPrChange w:id="308" w:author="Klobusovszki Péter" w:date="2018-01-05T23:13:00Z">
                <w:rPr/>
              </w:rPrChange>
            </w:rPr>
            <w:delText xml:space="preserve"> </w:delText>
          </w:r>
          <w:r w:rsidRPr="00694A26" w:rsidDel="00422552">
            <w:rPr>
              <w:b/>
              <w:i/>
              <w:sz w:val="22"/>
              <w:szCs w:val="22"/>
              <w:rPrChange w:id="309" w:author="Klobusovszki Péter" w:date="2018-01-05T23:13:00Z">
                <w:rPr/>
              </w:rPrChange>
            </w:rPr>
            <w:delText>●</w:delText>
          </w:r>
          <w:r w:rsidRPr="00694A26" w:rsidDel="00422552">
            <w:rPr>
              <w:rFonts w:ascii="Cambria" w:hAnsi="Cambria"/>
              <w:b/>
              <w:i/>
              <w:sz w:val="22"/>
              <w:szCs w:val="22"/>
              <w:rPrChange w:id="310" w:author="Klobusovszki Péter" w:date="2018-01-05T23:13:00Z">
                <w:rPr/>
              </w:rPrChange>
            </w:rPr>
            <w:delText xml:space="preserve"> </w:delText>
          </w:r>
          <w:r w:rsidRPr="00694A26" w:rsidDel="00422552">
            <w:rPr>
              <w:rFonts w:ascii="Cambria" w:hAnsi="Cambria" w:cs="Cambria"/>
              <w:b/>
              <w:i/>
              <w:sz w:val="22"/>
              <w:szCs w:val="22"/>
              <w:rPrChange w:id="311" w:author="Klobusovszki Péter" w:date="2018-01-05T23:13:00Z">
                <w:rPr/>
              </w:rPrChange>
            </w:rPr>
            <w:delText>É</w:delText>
          </w:r>
          <w:r w:rsidRPr="00694A26" w:rsidDel="00422552">
            <w:rPr>
              <w:rFonts w:ascii="Cambria" w:hAnsi="Cambria"/>
              <w:b/>
              <w:i/>
              <w:sz w:val="22"/>
              <w:szCs w:val="22"/>
              <w:rPrChange w:id="312" w:author="Klobusovszki Péter" w:date="2018-01-05T23:13:00Z">
                <w:rPr/>
              </w:rPrChange>
            </w:rPr>
            <w:delText>p</w:delText>
          </w:r>
          <w:r w:rsidRPr="00694A26" w:rsidDel="00422552">
            <w:rPr>
              <w:rFonts w:ascii="Cambria" w:hAnsi="Cambria" w:cs="Cambria"/>
              <w:b/>
              <w:i/>
              <w:sz w:val="22"/>
              <w:szCs w:val="22"/>
              <w:rPrChange w:id="313" w:author="Klobusovszki Péter" w:date="2018-01-05T23:13:00Z">
                <w:rPr/>
              </w:rPrChange>
            </w:rPr>
            <w:delText>í</w:delText>
          </w:r>
          <w:r w:rsidRPr="00694A26" w:rsidDel="00422552">
            <w:rPr>
              <w:rFonts w:ascii="Cambria" w:hAnsi="Cambria"/>
              <w:b/>
              <w:i/>
              <w:sz w:val="22"/>
              <w:szCs w:val="22"/>
              <w:rPrChange w:id="314" w:author="Klobusovszki Péter" w:date="2018-01-05T23:13:00Z">
                <w:rPr/>
              </w:rPrChange>
            </w:rPr>
            <w:delText>t</w:delText>
          </w:r>
          <w:r w:rsidRPr="00694A26" w:rsidDel="00422552">
            <w:rPr>
              <w:rFonts w:ascii="Cambria" w:hAnsi="Cambria" w:cs="Cambria"/>
              <w:b/>
              <w:i/>
              <w:sz w:val="22"/>
              <w:szCs w:val="22"/>
              <w:rPrChange w:id="315" w:author="Klobusovszki Péter" w:date="2018-01-05T23:13:00Z">
                <w:rPr/>
              </w:rPrChange>
            </w:rPr>
            <w:delText>é</w:delText>
          </w:r>
          <w:r w:rsidRPr="00694A26" w:rsidDel="00422552">
            <w:rPr>
              <w:rFonts w:ascii="Cambria" w:hAnsi="Cambria"/>
              <w:b/>
              <w:i/>
              <w:sz w:val="22"/>
              <w:szCs w:val="22"/>
              <w:rPrChange w:id="316" w:author="Klobusovszki Péter" w:date="2018-01-05T23:13:00Z">
                <w:rPr/>
              </w:rPrChange>
            </w:rPr>
            <w:delText>szm</w:delText>
          </w:r>
          <w:r w:rsidRPr="00694A26" w:rsidDel="00422552">
            <w:rPr>
              <w:rFonts w:ascii="Cambria" w:hAnsi="Cambria" w:cs="Cambria"/>
              <w:b/>
              <w:i/>
              <w:sz w:val="22"/>
              <w:szCs w:val="22"/>
              <w:rPrChange w:id="317" w:author="Klobusovszki Péter" w:date="2018-01-05T23:13:00Z">
                <w:rPr/>
              </w:rPrChange>
            </w:rPr>
            <w:delText>é</w:delText>
          </w:r>
          <w:r w:rsidRPr="00694A26" w:rsidDel="00422552">
            <w:rPr>
              <w:rFonts w:ascii="Cambria" w:hAnsi="Cambria"/>
              <w:b/>
              <w:i/>
              <w:sz w:val="22"/>
              <w:szCs w:val="22"/>
              <w:rPrChange w:id="318" w:author="Klobusovszki Péter" w:date="2018-01-05T23:13:00Z">
                <w:rPr/>
              </w:rPrChange>
            </w:rPr>
            <w:delText>rn</w:delText>
          </w:r>
          <w:r w:rsidRPr="00694A26" w:rsidDel="00422552">
            <w:rPr>
              <w:rFonts w:ascii="Cambria" w:hAnsi="Cambria" w:cs="Cambria"/>
              <w:b/>
              <w:i/>
              <w:sz w:val="22"/>
              <w:szCs w:val="22"/>
              <w:rPrChange w:id="319" w:author="Klobusovszki Péter" w:date="2018-01-05T23:13:00Z">
                <w:rPr/>
              </w:rPrChange>
            </w:rPr>
            <w:delText>ö</w:delText>
          </w:r>
          <w:r w:rsidRPr="00694A26" w:rsidDel="00422552">
            <w:rPr>
              <w:rFonts w:ascii="Cambria" w:hAnsi="Cambria"/>
              <w:b/>
              <w:i/>
              <w:sz w:val="22"/>
              <w:szCs w:val="22"/>
              <w:rPrChange w:id="320" w:author="Klobusovszki Péter" w:date="2018-01-05T23:13:00Z">
                <w:rPr/>
              </w:rPrChange>
            </w:rPr>
            <w:delText>ki nappali alapk</w:delText>
          </w:r>
          <w:r w:rsidRPr="00694A26" w:rsidDel="00422552">
            <w:rPr>
              <w:rFonts w:ascii="Cambria" w:hAnsi="Cambria" w:cs="Cambria"/>
              <w:b/>
              <w:i/>
              <w:sz w:val="22"/>
              <w:szCs w:val="22"/>
              <w:rPrChange w:id="321" w:author="Klobusovszki Péter" w:date="2018-01-05T23:13:00Z">
                <w:rPr/>
              </w:rPrChange>
            </w:rPr>
            <w:delText>é</w:delText>
          </w:r>
          <w:r w:rsidRPr="00694A26" w:rsidDel="00422552">
            <w:rPr>
              <w:rFonts w:ascii="Cambria" w:hAnsi="Cambria"/>
              <w:b/>
              <w:i/>
              <w:sz w:val="22"/>
              <w:szCs w:val="22"/>
              <w:rPrChange w:id="322" w:author="Klobusovszki Péter" w:date="2018-01-05T23:13:00Z">
                <w:rPr/>
              </w:rPrChange>
            </w:rPr>
            <w:delText>pz</w:delText>
          </w:r>
          <w:r w:rsidRPr="00694A26" w:rsidDel="00422552">
            <w:rPr>
              <w:rFonts w:ascii="Cambria" w:hAnsi="Cambria" w:cs="Cambria"/>
              <w:b/>
              <w:i/>
              <w:sz w:val="22"/>
              <w:szCs w:val="22"/>
              <w:rPrChange w:id="323" w:author="Klobusovszki Péter" w:date="2018-01-05T23:13:00Z">
                <w:rPr/>
              </w:rPrChange>
            </w:rPr>
            <w:delText>é</w:delText>
          </w:r>
          <w:r w:rsidRPr="00694A26" w:rsidDel="00422552">
            <w:rPr>
              <w:rFonts w:ascii="Cambria" w:hAnsi="Cambria"/>
              <w:b/>
              <w:i/>
              <w:sz w:val="22"/>
              <w:szCs w:val="22"/>
              <w:rPrChange w:id="324" w:author="Klobusovszki Péter" w:date="2018-01-05T23:13:00Z">
                <w:rPr/>
              </w:rPrChange>
            </w:rPr>
            <w:delText xml:space="preserve">s magyar nyelven </w:delText>
          </w:r>
          <w:r w:rsidRPr="00694A26" w:rsidDel="00422552">
            <w:rPr>
              <w:b/>
              <w:i/>
              <w:sz w:val="22"/>
              <w:szCs w:val="22"/>
              <w:rPrChange w:id="325" w:author="Klobusovszki Péter" w:date="2018-01-05T23:13:00Z">
                <w:rPr/>
              </w:rPrChange>
            </w:rPr>
            <w:delText>●</w:delText>
          </w:r>
          <w:r w:rsidRPr="00694A26" w:rsidDel="00422552">
            <w:rPr>
              <w:rFonts w:ascii="Cambria" w:hAnsi="Cambria"/>
              <w:b/>
              <w:i/>
              <w:sz w:val="22"/>
              <w:szCs w:val="22"/>
              <w:rPrChange w:id="326" w:author="Klobusovszki Péter" w:date="2018-01-05T23:13:00Z">
                <w:rPr/>
              </w:rPrChange>
            </w:rPr>
            <w:delText xml:space="preserve"> 3. f</w:delText>
          </w:r>
          <w:r w:rsidRPr="00694A26" w:rsidDel="00422552">
            <w:rPr>
              <w:rFonts w:ascii="Cambria" w:hAnsi="Cambria" w:cs="Cambria"/>
              <w:b/>
              <w:i/>
              <w:sz w:val="22"/>
              <w:szCs w:val="22"/>
              <w:rPrChange w:id="327" w:author="Klobusovszki Péter" w:date="2018-01-05T23:13:00Z">
                <w:rPr/>
              </w:rPrChange>
            </w:rPr>
            <w:delText>é</w:delText>
          </w:r>
          <w:r w:rsidRPr="00694A26" w:rsidDel="00422552">
            <w:rPr>
              <w:rFonts w:ascii="Cambria" w:hAnsi="Cambria"/>
              <w:b/>
              <w:i/>
              <w:sz w:val="22"/>
              <w:szCs w:val="22"/>
              <w:rPrChange w:id="328" w:author="Klobusovszki Péter" w:date="2018-01-05T23:13:00Z">
                <w:rPr/>
              </w:rPrChange>
            </w:rPr>
            <w:delText>l</w:delText>
          </w:r>
          <w:r w:rsidRPr="00694A26" w:rsidDel="00422552">
            <w:rPr>
              <w:rFonts w:ascii="Cambria" w:hAnsi="Cambria" w:cs="Cambria"/>
              <w:b/>
              <w:i/>
              <w:sz w:val="22"/>
              <w:szCs w:val="22"/>
              <w:rPrChange w:id="329" w:author="Klobusovszki Péter" w:date="2018-01-05T23:13:00Z">
                <w:rPr/>
              </w:rPrChange>
            </w:rPr>
            <w:delText>é</w:delText>
          </w:r>
          <w:r w:rsidRPr="00694A26" w:rsidDel="00422552">
            <w:rPr>
              <w:rFonts w:ascii="Cambria" w:hAnsi="Cambria"/>
              <w:b/>
              <w:i/>
              <w:sz w:val="22"/>
              <w:szCs w:val="22"/>
              <w:rPrChange w:id="330" w:author="Klobusovszki Péter" w:date="2018-01-05T23:13:00Z">
                <w:rPr/>
              </w:rPrChange>
            </w:rPr>
            <w:delText>v</w:delText>
          </w:r>
        </w:del>
      </w:ins>
    </w:p>
    <w:p w14:paraId="25B3A547" w14:textId="77777777" w:rsidR="00321D13" w:rsidRPr="00694A26" w:rsidDel="00422552" w:rsidRDefault="00321D13">
      <w:pPr>
        <w:pStyle w:val="Cmsor4"/>
        <w:numPr>
          <w:ilvl w:val="0"/>
          <w:numId w:val="0"/>
        </w:numPr>
        <w:ind w:left="992"/>
        <w:rPr>
          <w:ins w:id="331" w:author="dala" w:date="2017-12-17T20:57:00Z"/>
          <w:del w:id="332" w:author="Andris" w:date="2018-01-04T18:41:00Z"/>
          <w:rFonts w:ascii="Cambria" w:hAnsi="Cambria"/>
          <w:b/>
          <w:i/>
          <w:sz w:val="22"/>
          <w:szCs w:val="22"/>
          <w:rPrChange w:id="333" w:author="Klobusovszki Péter" w:date="2018-01-05T23:13:00Z">
            <w:rPr>
              <w:ins w:id="334" w:author="dala" w:date="2017-12-17T20:57:00Z"/>
              <w:del w:id="335" w:author="Andris" w:date="2018-01-04T18:41:00Z"/>
            </w:rPr>
          </w:rPrChange>
        </w:rPr>
      </w:pPr>
      <w:ins w:id="336" w:author="dala" w:date="2017-12-17T20:57:00Z">
        <w:del w:id="337" w:author="Andris" w:date="2018-01-04T18:41:00Z">
          <w:r w:rsidRPr="00694A26" w:rsidDel="00422552">
            <w:rPr>
              <w:rFonts w:ascii="Cambria" w:hAnsi="Cambria"/>
              <w:b/>
              <w:i/>
              <w:rPrChange w:id="338" w:author="Klobusovszki Péter" w:date="2018-01-05T23:13:00Z">
                <w:rPr>
                  <w:rStyle w:val="adatC"/>
                </w:rPr>
              </w:rPrChange>
            </w:rPr>
            <w:delText>4. 3NAA0 és 3NAA1</w:delText>
          </w:r>
          <w:r w:rsidRPr="00694A26" w:rsidDel="00422552">
            <w:rPr>
              <w:rFonts w:ascii="Cambria" w:hAnsi="Cambria"/>
              <w:b/>
              <w:i/>
              <w:sz w:val="22"/>
              <w:szCs w:val="22"/>
              <w:rPrChange w:id="339" w:author="Klobusovszki Péter" w:date="2018-01-05T23:13:00Z">
                <w:rPr/>
              </w:rPrChange>
            </w:rPr>
            <w:delText xml:space="preserve"> </w:delText>
          </w:r>
          <w:r w:rsidRPr="00694A26" w:rsidDel="00422552">
            <w:rPr>
              <w:b/>
              <w:i/>
              <w:sz w:val="22"/>
              <w:szCs w:val="22"/>
              <w:rPrChange w:id="340" w:author="Klobusovszki Péter" w:date="2018-01-05T23:13:00Z">
                <w:rPr/>
              </w:rPrChange>
            </w:rPr>
            <w:delText>●</w:delText>
          </w:r>
          <w:r w:rsidRPr="00694A26" w:rsidDel="00422552">
            <w:rPr>
              <w:rFonts w:ascii="Cambria" w:hAnsi="Cambria"/>
              <w:b/>
              <w:i/>
              <w:sz w:val="22"/>
              <w:szCs w:val="22"/>
              <w:rPrChange w:id="341" w:author="Klobusovszki Péter" w:date="2018-01-05T23:13:00Z">
                <w:rPr/>
              </w:rPrChange>
            </w:rPr>
            <w:delText xml:space="preserve"> </w:delText>
          </w:r>
          <w:r w:rsidRPr="00694A26" w:rsidDel="00422552">
            <w:rPr>
              <w:rFonts w:ascii="Cambria" w:hAnsi="Cambria" w:cs="Cambria"/>
              <w:b/>
              <w:i/>
              <w:sz w:val="22"/>
              <w:szCs w:val="22"/>
              <w:rPrChange w:id="342" w:author="Klobusovszki Péter" w:date="2018-01-05T23:13:00Z">
                <w:rPr/>
              </w:rPrChange>
            </w:rPr>
            <w:delText>É</w:delText>
          </w:r>
          <w:r w:rsidRPr="00694A26" w:rsidDel="00422552">
            <w:rPr>
              <w:rFonts w:ascii="Cambria" w:hAnsi="Cambria"/>
              <w:b/>
              <w:i/>
              <w:sz w:val="22"/>
              <w:szCs w:val="22"/>
              <w:rPrChange w:id="343" w:author="Klobusovszki Péter" w:date="2018-01-05T23:13:00Z">
                <w:rPr/>
              </w:rPrChange>
            </w:rPr>
            <w:delText>p</w:delText>
          </w:r>
          <w:r w:rsidRPr="00694A26" w:rsidDel="00422552">
            <w:rPr>
              <w:rFonts w:ascii="Cambria" w:hAnsi="Cambria" w:cs="Cambria"/>
              <w:b/>
              <w:i/>
              <w:sz w:val="22"/>
              <w:szCs w:val="22"/>
              <w:rPrChange w:id="344" w:author="Klobusovszki Péter" w:date="2018-01-05T23:13:00Z">
                <w:rPr/>
              </w:rPrChange>
            </w:rPr>
            <w:delText>í</w:delText>
          </w:r>
          <w:r w:rsidRPr="00694A26" w:rsidDel="00422552">
            <w:rPr>
              <w:rFonts w:ascii="Cambria" w:hAnsi="Cambria"/>
              <w:b/>
              <w:i/>
              <w:sz w:val="22"/>
              <w:szCs w:val="22"/>
              <w:rPrChange w:id="345" w:author="Klobusovszki Péter" w:date="2018-01-05T23:13:00Z">
                <w:rPr/>
              </w:rPrChange>
            </w:rPr>
            <w:delText>t</w:delText>
          </w:r>
          <w:r w:rsidRPr="00694A26" w:rsidDel="00422552">
            <w:rPr>
              <w:rFonts w:ascii="Cambria" w:hAnsi="Cambria" w:cs="Cambria"/>
              <w:b/>
              <w:i/>
              <w:sz w:val="22"/>
              <w:szCs w:val="22"/>
              <w:rPrChange w:id="346" w:author="Klobusovszki Péter" w:date="2018-01-05T23:13:00Z">
                <w:rPr/>
              </w:rPrChange>
            </w:rPr>
            <w:delText>é</w:delText>
          </w:r>
          <w:r w:rsidRPr="00694A26" w:rsidDel="00422552">
            <w:rPr>
              <w:rFonts w:ascii="Cambria" w:hAnsi="Cambria"/>
              <w:b/>
              <w:i/>
              <w:sz w:val="22"/>
              <w:szCs w:val="22"/>
              <w:rPrChange w:id="347" w:author="Klobusovszki Péter" w:date="2018-01-05T23:13:00Z">
                <w:rPr/>
              </w:rPrChange>
            </w:rPr>
            <w:delText>szm</w:delText>
          </w:r>
          <w:r w:rsidRPr="00694A26" w:rsidDel="00422552">
            <w:rPr>
              <w:rFonts w:ascii="Cambria" w:hAnsi="Cambria" w:cs="Cambria"/>
              <w:b/>
              <w:i/>
              <w:sz w:val="22"/>
              <w:szCs w:val="22"/>
              <w:rPrChange w:id="348" w:author="Klobusovszki Péter" w:date="2018-01-05T23:13:00Z">
                <w:rPr/>
              </w:rPrChange>
            </w:rPr>
            <w:delText>é</w:delText>
          </w:r>
          <w:r w:rsidRPr="00694A26" w:rsidDel="00422552">
            <w:rPr>
              <w:rFonts w:ascii="Cambria" w:hAnsi="Cambria"/>
              <w:b/>
              <w:i/>
              <w:sz w:val="22"/>
              <w:szCs w:val="22"/>
              <w:rPrChange w:id="349" w:author="Klobusovszki Péter" w:date="2018-01-05T23:13:00Z">
                <w:rPr/>
              </w:rPrChange>
            </w:rPr>
            <w:delText>rn</w:delText>
          </w:r>
          <w:r w:rsidRPr="00694A26" w:rsidDel="00422552">
            <w:rPr>
              <w:rFonts w:ascii="Cambria" w:hAnsi="Cambria" w:cs="Cambria"/>
              <w:b/>
              <w:i/>
              <w:sz w:val="22"/>
              <w:szCs w:val="22"/>
              <w:rPrChange w:id="350" w:author="Klobusovszki Péter" w:date="2018-01-05T23:13:00Z">
                <w:rPr/>
              </w:rPrChange>
            </w:rPr>
            <w:delText>ö</w:delText>
          </w:r>
          <w:r w:rsidRPr="00694A26" w:rsidDel="00422552">
            <w:rPr>
              <w:rFonts w:ascii="Cambria" w:hAnsi="Cambria"/>
              <w:b/>
              <w:i/>
              <w:sz w:val="22"/>
              <w:szCs w:val="22"/>
              <w:rPrChange w:id="351" w:author="Klobusovszki Péter" w:date="2018-01-05T23:13:00Z">
                <w:rPr/>
              </w:rPrChange>
            </w:rPr>
            <w:delText>ki nappali alapk</w:delText>
          </w:r>
          <w:r w:rsidRPr="00694A26" w:rsidDel="00422552">
            <w:rPr>
              <w:rFonts w:ascii="Cambria" w:hAnsi="Cambria" w:cs="Cambria"/>
              <w:b/>
              <w:i/>
              <w:sz w:val="22"/>
              <w:szCs w:val="22"/>
              <w:rPrChange w:id="352" w:author="Klobusovszki Péter" w:date="2018-01-05T23:13:00Z">
                <w:rPr/>
              </w:rPrChange>
            </w:rPr>
            <w:delText>é</w:delText>
          </w:r>
          <w:r w:rsidRPr="00694A26" w:rsidDel="00422552">
            <w:rPr>
              <w:rFonts w:ascii="Cambria" w:hAnsi="Cambria"/>
              <w:b/>
              <w:i/>
              <w:sz w:val="22"/>
              <w:szCs w:val="22"/>
              <w:rPrChange w:id="353" w:author="Klobusovszki Péter" w:date="2018-01-05T23:13:00Z">
                <w:rPr/>
              </w:rPrChange>
            </w:rPr>
            <w:delText>pz</w:delText>
          </w:r>
          <w:r w:rsidRPr="00694A26" w:rsidDel="00422552">
            <w:rPr>
              <w:rFonts w:ascii="Cambria" w:hAnsi="Cambria" w:cs="Cambria"/>
              <w:b/>
              <w:i/>
              <w:sz w:val="22"/>
              <w:szCs w:val="22"/>
              <w:rPrChange w:id="354" w:author="Klobusovszki Péter" w:date="2018-01-05T23:13:00Z">
                <w:rPr/>
              </w:rPrChange>
            </w:rPr>
            <w:delText>é</w:delText>
          </w:r>
          <w:r w:rsidRPr="00694A26" w:rsidDel="00422552">
            <w:rPr>
              <w:rFonts w:ascii="Cambria" w:hAnsi="Cambria"/>
              <w:b/>
              <w:i/>
              <w:sz w:val="22"/>
              <w:szCs w:val="22"/>
              <w:rPrChange w:id="355" w:author="Klobusovszki Péter" w:date="2018-01-05T23:13:00Z">
                <w:rPr/>
              </w:rPrChange>
            </w:rPr>
            <w:delText xml:space="preserve">s angol nyelven </w:delText>
          </w:r>
          <w:r w:rsidRPr="00694A26" w:rsidDel="00422552">
            <w:rPr>
              <w:b/>
              <w:i/>
              <w:sz w:val="22"/>
              <w:szCs w:val="22"/>
              <w:rPrChange w:id="356" w:author="Klobusovszki Péter" w:date="2018-01-05T23:13:00Z">
                <w:rPr/>
              </w:rPrChange>
            </w:rPr>
            <w:delText>●</w:delText>
          </w:r>
          <w:r w:rsidRPr="00694A26" w:rsidDel="00422552">
            <w:rPr>
              <w:rFonts w:ascii="Cambria" w:hAnsi="Cambria"/>
              <w:b/>
              <w:i/>
              <w:sz w:val="22"/>
              <w:szCs w:val="22"/>
              <w:rPrChange w:id="357" w:author="Klobusovszki Péter" w:date="2018-01-05T23:13:00Z">
                <w:rPr/>
              </w:rPrChange>
            </w:rPr>
            <w:delText xml:space="preserve"> 3. f</w:delText>
          </w:r>
          <w:r w:rsidRPr="00694A26" w:rsidDel="00422552">
            <w:rPr>
              <w:rFonts w:ascii="Cambria" w:hAnsi="Cambria" w:cs="Cambria"/>
              <w:b/>
              <w:i/>
              <w:sz w:val="22"/>
              <w:szCs w:val="22"/>
              <w:rPrChange w:id="358" w:author="Klobusovszki Péter" w:date="2018-01-05T23:13:00Z">
                <w:rPr/>
              </w:rPrChange>
            </w:rPr>
            <w:delText>é</w:delText>
          </w:r>
          <w:r w:rsidRPr="00694A26" w:rsidDel="00422552">
            <w:rPr>
              <w:rFonts w:ascii="Cambria" w:hAnsi="Cambria"/>
              <w:b/>
              <w:i/>
              <w:sz w:val="22"/>
              <w:szCs w:val="22"/>
              <w:rPrChange w:id="359" w:author="Klobusovszki Péter" w:date="2018-01-05T23:13:00Z">
                <w:rPr/>
              </w:rPrChange>
            </w:rPr>
            <w:delText>l</w:delText>
          </w:r>
          <w:r w:rsidRPr="00694A26" w:rsidDel="00422552">
            <w:rPr>
              <w:rFonts w:ascii="Cambria" w:hAnsi="Cambria" w:cs="Cambria"/>
              <w:b/>
              <w:i/>
              <w:sz w:val="22"/>
              <w:szCs w:val="22"/>
              <w:rPrChange w:id="360" w:author="Klobusovszki Péter" w:date="2018-01-05T23:13:00Z">
                <w:rPr/>
              </w:rPrChange>
            </w:rPr>
            <w:delText>é</w:delText>
          </w:r>
          <w:r w:rsidRPr="00694A26" w:rsidDel="00422552">
            <w:rPr>
              <w:rFonts w:ascii="Cambria" w:hAnsi="Cambria"/>
              <w:b/>
              <w:i/>
              <w:sz w:val="22"/>
              <w:szCs w:val="22"/>
              <w:rPrChange w:id="361" w:author="Klobusovszki Péter" w:date="2018-01-05T23:13:00Z">
                <w:rPr/>
              </w:rPrChange>
            </w:rPr>
            <w:delText>v</w:delText>
          </w:r>
        </w:del>
      </w:ins>
    </w:p>
    <w:p w14:paraId="77D8548E" w14:textId="77777777" w:rsidR="00321D13" w:rsidRPr="00694A26" w:rsidDel="00422552" w:rsidRDefault="00321D13">
      <w:pPr>
        <w:pStyle w:val="Cmsor4"/>
        <w:numPr>
          <w:ilvl w:val="0"/>
          <w:numId w:val="0"/>
        </w:numPr>
        <w:rPr>
          <w:ins w:id="362" w:author="dala" w:date="2017-12-17T20:57:00Z"/>
          <w:del w:id="363" w:author="Andris" w:date="2018-01-04T18:41:00Z"/>
          <w:rFonts w:ascii="Cambria" w:hAnsi="Cambria"/>
          <w:b/>
          <w:i/>
          <w:sz w:val="22"/>
          <w:szCs w:val="22"/>
          <w:rPrChange w:id="364" w:author="Klobusovszki Péter" w:date="2018-01-05T23:13:00Z">
            <w:rPr>
              <w:ins w:id="365" w:author="dala" w:date="2017-12-17T20:57:00Z"/>
              <w:del w:id="366" w:author="Andris" w:date="2018-01-04T18:41:00Z"/>
              <w:rFonts w:eastAsia="Calibri"/>
              <w:iCs/>
            </w:rPr>
          </w:rPrChange>
        </w:rPr>
      </w:pPr>
    </w:p>
    <w:p w14:paraId="4130BB87" w14:textId="77777777" w:rsidR="00E23B42" w:rsidRPr="00694A26" w:rsidDel="00321D13" w:rsidRDefault="00E23B42">
      <w:pPr>
        <w:pStyle w:val="Cmsor2"/>
        <w:ind w:firstLine="0"/>
        <w:rPr>
          <w:del w:id="367" w:author="dala" w:date="2017-12-17T20:57:00Z"/>
          <w:rFonts w:ascii="Cambria" w:hAnsi="Cambria"/>
          <w:b/>
          <w:i/>
          <w:sz w:val="22"/>
          <w:szCs w:val="22"/>
          <w:rPrChange w:id="368" w:author="Klobusovszki Péter" w:date="2018-01-05T23:13:00Z">
            <w:rPr>
              <w:del w:id="369" w:author="dala" w:date="2017-12-17T20:57:00Z"/>
            </w:rPr>
          </w:rPrChange>
        </w:rPr>
        <w:pPrChange w:id="370" w:author="Klobusovszki Péter" w:date="2018-01-05T23:14:00Z">
          <w:pPr>
            <w:pStyle w:val="Cmsor2"/>
          </w:pPr>
        </w:pPrChange>
      </w:pPr>
      <w:del w:id="371" w:author="dala" w:date="2017-12-17T20:57:00Z">
        <w:r w:rsidRPr="00694A26" w:rsidDel="00321D13">
          <w:rPr>
            <w:rFonts w:ascii="Cambria" w:hAnsi="Cambria"/>
            <w:b/>
            <w:i/>
            <w:sz w:val="22"/>
            <w:szCs w:val="22"/>
            <w:rPrChange w:id="372" w:author="Klobusovszki Péter" w:date="2018-01-05T23:13:00Z">
              <w:rPr/>
            </w:rPrChange>
          </w:rPr>
          <w:delText>kötelező az építészmérnöki osztatlan és az építészmérnö</w:delText>
        </w:r>
        <w:r w:rsidR="00275EA0" w:rsidRPr="00694A26" w:rsidDel="00321D13">
          <w:rPr>
            <w:rFonts w:ascii="Cambria" w:hAnsi="Cambria"/>
            <w:b/>
            <w:i/>
            <w:sz w:val="22"/>
            <w:szCs w:val="22"/>
            <w:rPrChange w:id="373" w:author="Klobusovszki Péter" w:date="2018-01-05T23:13:00Z">
              <w:rPr/>
            </w:rPrChange>
          </w:rPr>
          <w:delText xml:space="preserve">ki alapképzési szakokon, </w:delText>
        </w:r>
        <w:r w:rsidR="008A7F23" w:rsidRPr="00694A26" w:rsidDel="00321D13">
          <w:rPr>
            <w:rFonts w:ascii="Cambria" w:hAnsi="Cambria"/>
            <w:b/>
            <w:i/>
            <w:sz w:val="22"/>
            <w:szCs w:val="22"/>
            <w:rPrChange w:id="374" w:author="Klobusovszki Péter" w:date="2018-01-05T23:13:00Z">
              <w:rPr/>
            </w:rPrChange>
          </w:rPr>
          <w:delText xml:space="preserve">3. </w:delText>
        </w:r>
        <w:r w:rsidRPr="00694A26" w:rsidDel="00321D13">
          <w:rPr>
            <w:rFonts w:ascii="Cambria" w:hAnsi="Cambria"/>
            <w:b/>
            <w:i/>
            <w:sz w:val="22"/>
            <w:szCs w:val="22"/>
            <w:rPrChange w:id="375" w:author="Klobusovszki Péter" w:date="2018-01-05T23:13:00Z">
              <w:rPr/>
            </w:rPrChange>
          </w:rPr>
          <w:delText>szemeszter</w:delText>
        </w:r>
      </w:del>
    </w:p>
    <w:p w14:paraId="05971246" w14:textId="77777777" w:rsidR="00E23B42" w:rsidRPr="00694A26" w:rsidRDefault="00E23B42">
      <w:pPr>
        <w:pStyle w:val="Cmsor2"/>
        <w:ind w:firstLine="0"/>
        <w:rPr>
          <w:rFonts w:ascii="Cambria" w:hAnsi="Cambria"/>
          <w:b/>
          <w:i/>
          <w:sz w:val="22"/>
          <w:szCs w:val="22"/>
          <w:rPrChange w:id="376" w:author="Klobusovszki Péter" w:date="2018-01-05T23:13:00Z">
            <w:rPr/>
          </w:rPrChange>
        </w:rPr>
        <w:pPrChange w:id="377" w:author="Klobusovszki Péter" w:date="2018-01-05T23:14:00Z">
          <w:pPr>
            <w:pStyle w:val="Cmsor2"/>
          </w:pPr>
        </w:pPrChange>
      </w:pPr>
      <w:r w:rsidRPr="00694A26">
        <w:rPr>
          <w:rFonts w:ascii="Cambria" w:hAnsi="Cambria"/>
          <w:b/>
          <w:i/>
          <w:sz w:val="22"/>
          <w:szCs w:val="22"/>
          <w:rPrChange w:id="378" w:author="Klobusovszki Péter" w:date="2018-01-05T23:13:00Z">
            <w:rPr/>
          </w:rPrChange>
        </w:rPr>
        <w:t xml:space="preserve">Közvetlen előkövetelmények </w:t>
      </w:r>
    </w:p>
    <w:p w14:paraId="0FA4ADF2" w14:textId="77777777" w:rsidR="00BF3C86" w:rsidRPr="00694A26" w:rsidRDefault="00E23B42">
      <w:pPr>
        <w:pStyle w:val="Cmsor3"/>
        <w:rPr>
          <w:rFonts w:ascii="Segoe UI" w:hAnsi="Segoe UI" w:cs="Segoe UI"/>
          <w:color w:val="000000"/>
          <w:sz w:val="22"/>
          <w:szCs w:val="22"/>
          <w:rPrChange w:id="379" w:author="Klobusovszki Péter" w:date="2018-01-05T23:18:00Z">
            <w:rPr>
              <w:rFonts w:cs="Times New Roman"/>
              <w:color w:val="000000"/>
              <w:szCs w:val="20"/>
            </w:rPr>
          </w:rPrChange>
        </w:rPr>
      </w:pPr>
      <w:r w:rsidRPr="00694A26">
        <w:rPr>
          <w:rFonts w:ascii="Segoe UI" w:hAnsi="Segoe UI" w:cs="Segoe UI"/>
          <w:color w:val="000000"/>
          <w:sz w:val="22"/>
          <w:szCs w:val="22"/>
          <w:rPrChange w:id="380" w:author="Klobusovszki Péter" w:date="2018-01-05T23:18:00Z">
            <w:rPr>
              <w:color w:val="000000"/>
              <w:szCs w:val="20"/>
            </w:rPr>
          </w:rPrChange>
        </w:rPr>
        <w:t xml:space="preserve">Erős előkövetelmény: </w:t>
      </w:r>
    </w:p>
    <w:p w14:paraId="3BB1DE54" w14:textId="2CB5A694" w:rsidR="00321D13" w:rsidRPr="00694A26" w:rsidRDefault="00321D13" w:rsidP="00321D13">
      <w:pPr>
        <w:pStyle w:val="Cmsor4"/>
        <w:numPr>
          <w:ilvl w:val="0"/>
          <w:numId w:val="0"/>
        </w:numPr>
        <w:ind w:left="1134" w:hanging="142"/>
        <w:rPr>
          <w:ins w:id="381" w:author="dala" w:date="2017-12-17T20:59:00Z"/>
          <w:rFonts w:ascii="Segoe UI" w:hAnsi="Segoe UI" w:cs="Segoe UI"/>
          <w:color w:val="000000"/>
          <w:sz w:val="22"/>
          <w:szCs w:val="22"/>
          <w:rPrChange w:id="382" w:author="Klobusovszki Péter" w:date="2018-01-05T23:18:00Z">
            <w:rPr>
              <w:ins w:id="383" w:author="dala" w:date="2017-12-17T20:59:00Z"/>
              <w:rFonts w:ascii="Verdana" w:hAnsi="Verdana"/>
              <w:color w:val="222222"/>
              <w:sz w:val="21"/>
              <w:szCs w:val="21"/>
              <w:shd w:val="clear" w:color="auto" w:fill="FFFFFF"/>
            </w:rPr>
          </w:rPrChange>
        </w:rPr>
      </w:pPr>
      <w:ins w:id="384" w:author="dala" w:date="2017-12-17T20:58:00Z">
        <w:r w:rsidRPr="00694A26">
          <w:rPr>
            <w:rFonts w:ascii="Segoe UI" w:hAnsi="Segoe UI" w:cs="Segoe UI"/>
            <w:color w:val="000000"/>
            <w:sz w:val="22"/>
            <w:szCs w:val="22"/>
            <w:rPrChange w:id="385" w:author="Klobusovszki Péter" w:date="2018-01-05T23:18:00Z">
              <w:rPr>
                <w:color w:val="000000"/>
              </w:rPr>
            </w:rPrChange>
          </w:rPr>
          <w:t>BMEEP</w:t>
        </w:r>
      </w:ins>
      <w:ins w:id="386" w:author="Klobusovszki Péter" w:date="2018-05-22T23:30:00Z">
        <w:r w:rsidR="00C06D97">
          <w:rPr>
            <w:rFonts w:ascii="Segoe UI" w:hAnsi="Segoe UI" w:cs="Segoe UI"/>
            <w:color w:val="000000"/>
            <w:sz w:val="22"/>
            <w:szCs w:val="22"/>
          </w:rPr>
          <w:t>KO</w:t>
        </w:r>
      </w:ins>
      <w:ins w:id="387" w:author="dala" w:date="2017-12-17T20:58:00Z">
        <w:del w:id="388" w:author="Klobusovszki Péter" w:date="2018-05-22T23:30:00Z">
          <w:r w:rsidRPr="00694A26" w:rsidDel="00C06D97">
            <w:rPr>
              <w:rFonts w:ascii="Segoe UI" w:hAnsi="Segoe UI" w:cs="Segoe UI"/>
              <w:color w:val="000000"/>
              <w:sz w:val="22"/>
              <w:szCs w:val="22"/>
              <w:rPrChange w:id="389" w:author="Klobusovszki Péter" w:date="2018-01-05T23:18:00Z">
                <w:rPr>
                  <w:color w:val="000000"/>
                </w:rPr>
              </w:rPrChange>
            </w:rPr>
            <w:delText>LA</w:delText>
          </w:r>
        </w:del>
        <w:r w:rsidRPr="00694A26">
          <w:rPr>
            <w:rFonts w:ascii="Segoe UI" w:hAnsi="Segoe UI" w:cs="Segoe UI"/>
            <w:color w:val="000000"/>
            <w:sz w:val="22"/>
            <w:szCs w:val="22"/>
            <w:rPrChange w:id="390" w:author="Klobusovszki Péter" w:date="2018-01-05T23:18:00Z">
              <w:rPr>
                <w:color w:val="000000"/>
              </w:rPr>
            </w:rPrChange>
          </w:rPr>
          <w:t>A</w:t>
        </w:r>
      </w:ins>
      <w:ins w:id="391" w:author="Klobusovszki Péter" w:date="2018-05-22T23:31:00Z">
        <w:r w:rsidR="00C06D97">
          <w:rPr>
            <w:rFonts w:ascii="Segoe UI" w:hAnsi="Segoe UI" w:cs="Segoe UI"/>
            <w:color w:val="000000"/>
            <w:sz w:val="22"/>
            <w:szCs w:val="22"/>
          </w:rPr>
          <w:t>4</w:t>
        </w:r>
      </w:ins>
      <w:ins w:id="392" w:author="dala" w:date="2017-12-17T20:58:00Z">
        <w:del w:id="393" w:author="Klobusovszki Péter" w:date="2018-05-22T23:31:00Z">
          <w:r w:rsidRPr="00694A26" w:rsidDel="00C06D97">
            <w:rPr>
              <w:rFonts w:ascii="Segoe UI" w:hAnsi="Segoe UI" w:cs="Segoe UI"/>
              <w:color w:val="000000"/>
              <w:sz w:val="22"/>
              <w:szCs w:val="22"/>
              <w:rPrChange w:id="394" w:author="Klobusovszki Péter" w:date="2018-01-05T23:18:00Z">
                <w:rPr>
                  <w:color w:val="000000"/>
                </w:rPr>
              </w:rPrChange>
            </w:rPr>
            <w:delText>2</w:delText>
          </w:r>
        </w:del>
        <w:r w:rsidRPr="00694A26">
          <w:rPr>
            <w:rFonts w:ascii="Segoe UI" w:hAnsi="Segoe UI" w:cs="Segoe UI"/>
            <w:color w:val="000000"/>
            <w:sz w:val="22"/>
            <w:szCs w:val="22"/>
            <w:rPrChange w:id="395" w:author="Klobusovszki Péter" w:date="2018-01-05T23:18:00Z">
              <w:rPr>
                <w:color w:val="000000"/>
              </w:rPr>
            </w:rPrChange>
          </w:rPr>
          <w:t>01</w:t>
        </w:r>
      </w:ins>
      <w:ins w:id="396" w:author="Klobusovszki Péter" w:date="2017-12-31T10:52:00Z">
        <w:r w:rsidR="00E01AB2" w:rsidRPr="00694A26">
          <w:rPr>
            <w:rFonts w:ascii="Segoe UI" w:hAnsi="Segoe UI" w:cs="Segoe UI"/>
            <w:color w:val="000000"/>
            <w:sz w:val="22"/>
            <w:szCs w:val="22"/>
            <w:rPrChange w:id="397" w:author="Klobusovszki Péter" w:date="2018-01-05T23:18:00Z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  <w:del w:id="398" w:author="Andris" w:date="2018-01-04T18:52:00Z">
          <w:r w:rsidR="00E01AB2" w:rsidRPr="00694A26" w:rsidDel="001569DF">
            <w:rPr>
              <w:rFonts w:ascii="Segoe UI" w:hAnsi="Segoe UI" w:cs="Segoe UI"/>
              <w:color w:val="000000"/>
              <w:sz w:val="22"/>
              <w:szCs w:val="22"/>
              <w:rPrChange w:id="399" w:author="Klobusovszki Péter" w:date="2018-01-05T23:18:00Z">
                <w:rPr>
                  <w:rFonts w:ascii="Verdana" w:hAnsi="Verdana"/>
                  <w:color w:val="222222"/>
                  <w:sz w:val="21"/>
                  <w:szCs w:val="21"/>
                  <w:shd w:val="clear" w:color="auto" w:fill="FFFFFF"/>
                </w:rPr>
              </w:rPrChange>
            </w:rPr>
            <w:delText>Lakóépület</w:delText>
          </w:r>
        </w:del>
      </w:ins>
      <w:ins w:id="400" w:author="Andris" w:date="2018-01-04T18:52:00Z">
        <w:r w:rsidR="001569DF" w:rsidRPr="00694A26">
          <w:rPr>
            <w:rFonts w:ascii="Segoe UI" w:hAnsi="Segoe UI" w:cs="Segoe UI"/>
            <w:color w:val="000000"/>
            <w:sz w:val="22"/>
            <w:szCs w:val="22"/>
            <w:rPrChange w:id="401" w:author="Klobusovszki Péter" w:date="2018-01-05T23:18:00Z">
              <w:rPr>
                <w:rFonts w:cs="font37"/>
              </w:rPr>
            </w:rPrChange>
          </w:rPr>
          <w:t>K</w:t>
        </w:r>
      </w:ins>
      <w:ins w:id="402" w:author="Andris" w:date="2018-01-04T18:53:00Z">
        <w:r w:rsidR="001569DF" w:rsidRPr="00694A26">
          <w:rPr>
            <w:rFonts w:ascii="Segoe UI" w:hAnsi="Segoe UI" w:cs="Segoe UI"/>
            <w:color w:val="000000"/>
            <w:sz w:val="22"/>
            <w:szCs w:val="22"/>
            <w:rPrChange w:id="403" w:author="Klobusovszki Péter" w:date="2018-01-05T23:18:00Z">
              <w:rPr>
                <w:rFonts w:cs="font37"/>
              </w:rPr>
            </w:rPrChange>
          </w:rPr>
          <w:t xml:space="preserve">özépülettervezés </w:t>
        </w:r>
      </w:ins>
      <w:ins w:id="404" w:author="Klobusovszki Péter" w:date="2017-12-31T10:52:00Z">
        <w:del w:id="405" w:author="Klobusovszki Péter" w:date="2018-01-05T22:30:00Z">
          <w:r w:rsidR="00E01AB2" w:rsidRPr="00694A26" w:rsidDel="006D11F3">
            <w:rPr>
              <w:rFonts w:ascii="Segoe UI" w:hAnsi="Segoe UI" w:cs="Segoe UI"/>
              <w:color w:val="000000"/>
              <w:sz w:val="22"/>
              <w:szCs w:val="22"/>
              <w:rPrChange w:id="406" w:author="Klobusovszki Péter" w:date="2018-01-05T23:18:00Z">
                <w:rPr>
                  <w:rFonts w:ascii="Verdana" w:hAnsi="Verdana"/>
                  <w:color w:val="222222"/>
                  <w:sz w:val="21"/>
                  <w:szCs w:val="21"/>
                  <w:shd w:val="clear" w:color="auto" w:fill="FFFFFF"/>
                </w:rPr>
              </w:rPrChange>
            </w:rPr>
            <w:delText xml:space="preserve"> </w:delText>
          </w:r>
        </w:del>
        <w:r w:rsidR="00E01AB2" w:rsidRPr="00694A26">
          <w:rPr>
            <w:rFonts w:ascii="Segoe UI" w:hAnsi="Segoe UI" w:cs="Segoe UI"/>
            <w:color w:val="000000"/>
            <w:sz w:val="22"/>
            <w:szCs w:val="22"/>
            <w:rPrChange w:id="407" w:author="Klobusovszki Péter" w:date="2018-01-05T23:18:00Z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rPrChange>
          </w:rPr>
          <w:t>tervezés</w:t>
        </w:r>
      </w:ins>
      <w:ins w:id="408" w:author="Klobusovszki Péter" w:date="2018-01-05T22:20:00Z">
        <w:r w:rsidR="006D11F3" w:rsidRPr="00694A26">
          <w:rPr>
            <w:rFonts w:ascii="Segoe UI" w:hAnsi="Segoe UI" w:cs="Segoe UI"/>
            <w:color w:val="000000"/>
            <w:sz w:val="22"/>
            <w:szCs w:val="22"/>
            <w:rPrChange w:id="409" w:author="Klobusovszki Péter" w:date="2018-01-05T23:18:00Z">
              <w:rPr>
                <w:rFonts w:cs="font37"/>
              </w:rPr>
            </w:rPrChange>
          </w:rPr>
          <w:t>,</w:t>
        </w:r>
      </w:ins>
      <w:ins w:id="410" w:author="Klobusovszki Péter" w:date="2017-12-31T10:52:00Z">
        <w:r w:rsidR="00E01AB2" w:rsidRPr="00694A26">
          <w:rPr>
            <w:rFonts w:ascii="Segoe UI" w:hAnsi="Segoe UI" w:cs="Segoe UI"/>
            <w:color w:val="000000"/>
            <w:sz w:val="22"/>
            <w:szCs w:val="22"/>
            <w:rPrChange w:id="411" w:author="Klobusovszki Péter" w:date="2018-01-05T23:18:00Z">
              <w:rPr>
                <w:rFonts w:cs="font37"/>
              </w:rPr>
            </w:rPrChange>
          </w:rPr>
          <w:t xml:space="preserve"> </w:t>
        </w:r>
        <w:del w:id="412" w:author="Andris" w:date="2018-01-04T18:54:00Z">
          <w:r w:rsidR="00E01AB2" w:rsidRPr="00694A26" w:rsidDel="001569DF">
            <w:rPr>
              <w:rFonts w:ascii="Segoe UI" w:hAnsi="Segoe UI" w:cs="Segoe UI"/>
              <w:color w:val="000000"/>
              <w:sz w:val="22"/>
              <w:szCs w:val="22"/>
              <w:rPrChange w:id="413" w:author="Klobusovszki Péter" w:date="2018-01-05T23:18:00Z">
                <w:rPr>
                  <w:rFonts w:ascii="Verdana" w:hAnsi="Verdana"/>
                  <w:color w:val="222222"/>
                  <w:sz w:val="21"/>
                  <w:szCs w:val="21"/>
                  <w:shd w:val="clear" w:color="auto" w:fill="FFFFFF"/>
                </w:rPr>
              </w:rPrChange>
            </w:rPr>
            <w:delText>1</w:delText>
          </w:r>
        </w:del>
      </w:ins>
      <w:ins w:id="414" w:author="Andris" w:date="2018-01-04T18:54:00Z">
        <w:r w:rsidR="001569DF" w:rsidRPr="00694A26">
          <w:rPr>
            <w:rFonts w:ascii="Segoe UI" w:hAnsi="Segoe UI" w:cs="Segoe UI"/>
            <w:color w:val="000000"/>
            <w:sz w:val="22"/>
            <w:szCs w:val="22"/>
            <w:rPrChange w:id="415" w:author="Klobusovszki Péter" w:date="2018-01-05T23:18:00Z">
              <w:rPr>
                <w:rFonts w:cs="font37"/>
              </w:rPr>
            </w:rPrChange>
          </w:rPr>
          <w:t>2</w:t>
        </w:r>
      </w:ins>
      <w:ins w:id="416" w:author="Klobusovszki Péter" w:date="2017-12-31T10:52:00Z">
        <w:r w:rsidR="00E01AB2" w:rsidRPr="00694A26">
          <w:rPr>
            <w:rFonts w:ascii="Segoe UI" w:hAnsi="Segoe UI" w:cs="Segoe UI"/>
            <w:color w:val="000000"/>
            <w:sz w:val="22"/>
            <w:szCs w:val="22"/>
            <w:rPrChange w:id="417" w:author="Klobusovszki Péter" w:date="2018-01-05T23:18:00Z">
              <w:rPr>
                <w:rFonts w:cs="font37"/>
              </w:rPr>
            </w:rPrChange>
          </w:rPr>
          <w:t xml:space="preserve">. </w:t>
        </w:r>
        <w:del w:id="418" w:author="Andris" w:date="2018-01-04T18:54:00Z">
          <w:r w:rsidR="00E01AB2" w:rsidRPr="00694A26" w:rsidDel="001569DF">
            <w:rPr>
              <w:rFonts w:ascii="Segoe UI" w:hAnsi="Segoe UI" w:cs="Segoe UI"/>
              <w:color w:val="000000"/>
              <w:sz w:val="22"/>
              <w:szCs w:val="22"/>
              <w:rPrChange w:id="419" w:author="Klobusovszki Péter" w:date="2018-01-05T23:18:00Z">
                <w:rPr>
                  <w:rFonts w:cs="font37"/>
                </w:rPr>
              </w:rPrChange>
            </w:rPr>
            <w:delText>Residential</w:delText>
          </w:r>
        </w:del>
      </w:ins>
      <w:ins w:id="420" w:author="Andris" w:date="2018-01-04T18:54:00Z">
        <w:r w:rsidR="001569DF" w:rsidRPr="00694A26">
          <w:rPr>
            <w:rFonts w:ascii="Segoe UI" w:hAnsi="Segoe UI" w:cs="Segoe UI"/>
            <w:color w:val="000000"/>
            <w:sz w:val="22"/>
            <w:szCs w:val="22"/>
            <w:rPrChange w:id="421" w:author="Klobusovszki Péter" w:date="2018-01-05T23:18:00Z">
              <w:rPr>
                <w:rFonts w:cs="font37"/>
              </w:rPr>
            </w:rPrChange>
          </w:rPr>
          <w:t xml:space="preserve">Public </w:t>
        </w:r>
      </w:ins>
      <w:ins w:id="422" w:author="Klobusovszki Péter" w:date="2017-12-31T10:52:00Z">
        <w:del w:id="423" w:author="Andris" w:date="2018-01-04T18:54:00Z">
          <w:r w:rsidR="00E01AB2" w:rsidRPr="00694A26" w:rsidDel="001569DF">
            <w:rPr>
              <w:rFonts w:ascii="Segoe UI" w:hAnsi="Segoe UI" w:cs="Segoe UI"/>
              <w:color w:val="000000"/>
              <w:sz w:val="22"/>
              <w:szCs w:val="22"/>
              <w:rPrChange w:id="424" w:author="Klobusovszki Péter" w:date="2018-01-05T23:18:00Z">
                <w:rPr>
                  <w:rFonts w:cs="font37"/>
                </w:rPr>
              </w:rPrChange>
            </w:rPr>
            <w:delText xml:space="preserve"> </w:delText>
          </w:r>
        </w:del>
        <w:r w:rsidR="00E01AB2" w:rsidRPr="00694A26">
          <w:rPr>
            <w:rFonts w:ascii="Segoe UI" w:hAnsi="Segoe UI" w:cs="Segoe UI"/>
            <w:color w:val="000000"/>
            <w:sz w:val="22"/>
            <w:szCs w:val="22"/>
            <w:rPrChange w:id="425" w:author="Klobusovszki Péter" w:date="2018-01-05T23:18:00Z">
              <w:rPr>
                <w:rFonts w:cs="font37"/>
              </w:rPr>
            </w:rPrChange>
          </w:rPr>
          <w:t>Building Design</w:t>
        </w:r>
      </w:ins>
      <w:ins w:id="426" w:author="Klobusovszki Péter" w:date="2017-12-31T10:53:00Z">
        <w:r w:rsidR="00E01AB2" w:rsidRPr="00694A26">
          <w:rPr>
            <w:rFonts w:ascii="Segoe UI" w:hAnsi="Segoe UI" w:cs="Segoe UI"/>
            <w:color w:val="000000"/>
            <w:sz w:val="22"/>
            <w:szCs w:val="22"/>
            <w:rPrChange w:id="427" w:author="Klobusovszki Péter" w:date="2018-01-05T23:18:00Z">
              <w:rPr>
                <w:rFonts w:cs="font37"/>
              </w:rPr>
            </w:rPrChange>
          </w:rPr>
          <w:t xml:space="preserve"> </w:t>
        </w:r>
      </w:ins>
      <w:ins w:id="428" w:author="Klobusovszki Péter" w:date="2017-12-31T10:52:00Z">
        <w:del w:id="429" w:author="Andris" w:date="2018-01-04T18:54:00Z">
          <w:r w:rsidR="00E01AB2" w:rsidRPr="00694A26" w:rsidDel="001569DF">
            <w:rPr>
              <w:rFonts w:ascii="Segoe UI" w:hAnsi="Segoe UI" w:cs="Segoe UI"/>
              <w:color w:val="000000"/>
              <w:sz w:val="22"/>
              <w:szCs w:val="22"/>
              <w:rPrChange w:id="430" w:author="Klobusovszki Péter" w:date="2018-01-05T23:18:00Z">
                <w:rPr>
                  <w:rFonts w:cs="font37"/>
                </w:rPr>
              </w:rPrChange>
            </w:rPr>
            <w:delText>1</w:delText>
          </w:r>
        </w:del>
      </w:ins>
      <w:ins w:id="431" w:author="Andris" w:date="2018-01-04T18:54:00Z">
        <w:r w:rsidR="001569DF" w:rsidRPr="00694A26">
          <w:rPr>
            <w:rFonts w:ascii="Segoe UI" w:hAnsi="Segoe UI" w:cs="Segoe UI"/>
            <w:color w:val="000000"/>
            <w:sz w:val="22"/>
            <w:szCs w:val="22"/>
            <w:rPrChange w:id="432" w:author="Klobusovszki Péter" w:date="2018-01-05T23:18:00Z">
              <w:rPr>
                <w:rFonts w:cs="font37"/>
              </w:rPr>
            </w:rPrChange>
          </w:rPr>
          <w:t>2</w:t>
        </w:r>
      </w:ins>
      <w:ins w:id="433" w:author="Klobusovszki Péter" w:date="2017-12-31T10:53:00Z">
        <w:r w:rsidR="00E01AB2" w:rsidRPr="00694A26">
          <w:rPr>
            <w:rFonts w:ascii="Segoe UI" w:hAnsi="Segoe UI" w:cs="Segoe UI"/>
            <w:color w:val="000000"/>
            <w:sz w:val="22"/>
            <w:szCs w:val="22"/>
            <w:rPrChange w:id="434" w:author="Klobusovszki Péter" w:date="2018-01-05T23:18:00Z">
              <w:rPr>
                <w:rFonts w:cs="font37"/>
              </w:rPr>
            </w:rPrChange>
          </w:rPr>
          <w:t>.</w:t>
        </w:r>
      </w:ins>
      <w:ins w:id="435" w:author="dala" w:date="2017-12-17T20:58:00Z">
        <w:del w:id="436" w:author="Klobusovszki Péter" w:date="2017-12-31T10:52:00Z">
          <w:r w:rsidRPr="00694A26" w:rsidDel="00E01AB2">
            <w:rPr>
              <w:rFonts w:ascii="Segoe UI" w:hAnsi="Segoe UI" w:cs="Segoe UI"/>
              <w:color w:val="000000"/>
              <w:sz w:val="22"/>
              <w:szCs w:val="22"/>
              <w:rPrChange w:id="437" w:author="Klobusovszki Péter" w:date="2018-01-05T23:18:00Z">
                <w:rPr>
                  <w:rFonts w:ascii="Verdana" w:hAnsi="Verdana"/>
                  <w:color w:val="222222"/>
                  <w:sz w:val="21"/>
                  <w:szCs w:val="21"/>
                  <w:shd w:val="clear" w:color="auto" w:fill="FFFFFF"/>
                </w:rPr>
              </w:rPrChange>
            </w:rPr>
            <w:delText xml:space="preserve"> </w:delText>
          </w:r>
        </w:del>
      </w:ins>
      <w:ins w:id="438" w:author="dala" w:date="2017-12-17T20:59:00Z">
        <w:del w:id="439" w:author="Klobusovszki Péter" w:date="2017-12-31T10:52:00Z">
          <w:r w:rsidRPr="00694A26" w:rsidDel="00E01AB2">
            <w:rPr>
              <w:rFonts w:ascii="Segoe UI" w:hAnsi="Segoe UI" w:cs="Segoe UI"/>
              <w:color w:val="000000"/>
              <w:sz w:val="22"/>
              <w:szCs w:val="22"/>
              <w:rPrChange w:id="440" w:author="Klobusovszki Péter" w:date="2018-01-05T23:18:00Z">
                <w:rPr>
                  <w:rFonts w:ascii="Verdana" w:hAnsi="Verdana"/>
                  <w:color w:val="222222"/>
                  <w:sz w:val="21"/>
                  <w:szCs w:val="21"/>
                  <w:shd w:val="clear" w:color="auto" w:fill="FFFFFF"/>
                </w:rPr>
              </w:rPrChange>
            </w:rPr>
            <w:delText>Név???</w:delText>
          </w:r>
        </w:del>
      </w:ins>
    </w:p>
    <w:p w14:paraId="31AB05F2" w14:textId="77777777" w:rsidR="00E23B42" w:rsidRPr="00694A26" w:rsidDel="00321D13" w:rsidRDefault="00E23B42">
      <w:pPr>
        <w:pStyle w:val="Cmsor4"/>
        <w:numPr>
          <w:ilvl w:val="0"/>
          <w:numId w:val="0"/>
        </w:numPr>
        <w:ind w:left="1134" w:hanging="142"/>
        <w:rPr>
          <w:del w:id="441" w:author="dala" w:date="2017-12-17T20:59:00Z"/>
          <w:rFonts w:ascii="Segoe UI" w:hAnsi="Segoe UI" w:cs="Segoe UI"/>
          <w:color w:val="000000"/>
          <w:sz w:val="22"/>
          <w:szCs w:val="22"/>
          <w:rPrChange w:id="442" w:author="Klobusovszki Péter" w:date="2018-01-05T23:18:00Z">
            <w:rPr>
              <w:del w:id="443" w:author="dala" w:date="2017-12-17T20:59:00Z"/>
              <w:color w:val="000000"/>
            </w:rPr>
          </w:rPrChange>
        </w:rPr>
        <w:pPrChange w:id="444" w:author="dala" w:date="2017-12-17T20:59:00Z">
          <w:pPr>
            <w:pStyle w:val="Cmsor3"/>
            <w:numPr>
              <w:ilvl w:val="0"/>
              <w:numId w:val="0"/>
            </w:numPr>
            <w:tabs>
              <w:tab w:val="clear" w:pos="852"/>
            </w:tabs>
            <w:ind w:left="709" w:firstLine="0"/>
          </w:pPr>
        </w:pPrChange>
      </w:pPr>
      <w:del w:id="445" w:author="dala" w:date="2017-12-17T20:58:00Z">
        <w:r w:rsidRPr="00694A26" w:rsidDel="00321D13">
          <w:rPr>
            <w:rFonts w:ascii="Segoe UI" w:hAnsi="Segoe UI" w:cs="Segoe UI"/>
            <w:color w:val="000000"/>
            <w:sz w:val="22"/>
            <w:szCs w:val="22"/>
            <w:rPrChange w:id="446" w:author="Klobusovszki Péter" w:date="2018-01-05T23:18:00Z">
              <w:rPr>
                <w:color w:val="000000"/>
              </w:rPr>
            </w:rPrChange>
          </w:rPr>
          <w:delText>Tárgy</w:delText>
        </w:r>
        <w:r w:rsidR="00BF3C86" w:rsidRPr="00694A26" w:rsidDel="00321D13">
          <w:rPr>
            <w:rFonts w:ascii="Segoe UI" w:hAnsi="Segoe UI" w:cs="Segoe UI"/>
            <w:color w:val="000000"/>
            <w:sz w:val="22"/>
            <w:szCs w:val="22"/>
            <w:rPrChange w:id="447" w:author="Klobusovszki Péter" w:date="2018-01-05T23:18:00Z">
              <w:rPr>
                <w:color w:val="000000"/>
              </w:rPr>
            </w:rPrChange>
          </w:rPr>
          <w:delText xml:space="preserve"> </w:delText>
        </w:r>
        <w:r w:rsidRPr="00694A26" w:rsidDel="00321D13">
          <w:rPr>
            <w:rFonts w:ascii="Segoe UI" w:hAnsi="Segoe UI" w:cs="Segoe UI"/>
            <w:color w:val="000000"/>
            <w:sz w:val="22"/>
            <w:szCs w:val="22"/>
            <w:rPrChange w:id="448" w:author="Klobusovszki Péter" w:date="2018-01-05T23:18:00Z">
              <w:rPr>
                <w:color w:val="000000"/>
              </w:rPr>
            </w:rPrChange>
          </w:rPr>
          <w:delText>Eredmény("BMEEPLAA201</w:delText>
        </w:r>
      </w:del>
      <w:del w:id="449" w:author="dala" w:date="2017-12-17T20:59:00Z">
        <w:r w:rsidRPr="00694A26" w:rsidDel="00321D13">
          <w:rPr>
            <w:rFonts w:ascii="Segoe UI" w:hAnsi="Segoe UI" w:cs="Segoe UI"/>
            <w:color w:val="000000"/>
            <w:sz w:val="22"/>
            <w:szCs w:val="22"/>
            <w:rPrChange w:id="450" w:author="Klobusovszki Péter" w:date="2018-01-05T23:18:00Z">
              <w:rPr>
                <w:color w:val="000000"/>
              </w:rPr>
            </w:rPrChange>
          </w:rPr>
          <w:delText>","jegy", _ )&gt;1 ÉS</w:delText>
        </w:r>
      </w:del>
    </w:p>
    <w:p w14:paraId="090FEF0E" w14:textId="77777777" w:rsidR="00E23B42" w:rsidRPr="00694A26" w:rsidDel="001569DF" w:rsidRDefault="00E23B42">
      <w:pPr>
        <w:pStyle w:val="Cmsor4"/>
        <w:numPr>
          <w:ilvl w:val="0"/>
          <w:numId w:val="0"/>
        </w:numPr>
        <w:ind w:left="1134" w:hanging="142"/>
        <w:rPr>
          <w:del w:id="451" w:author="Andris" w:date="2018-01-04T18:54:00Z"/>
          <w:rFonts w:ascii="Segoe UI" w:hAnsi="Segoe UI" w:cs="Segoe UI"/>
          <w:color w:val="000000"/>
          <w:sz w:val="22"/>
          <w:szCs w:val="22"/>
          <w:rPrChange w:id="452" w:author="Klobusovszki Péter" w:date="2018-01-05T23:18:00Z">
            <w:rPr>
              <w:del w:id="453" w:author="Andris" w:date="2018-01-04T18:54:00Z"/>
            </w:rPr>
          </w:rPrChange>
        </w:rPr>
        <w:pPrChange w:id="454" w:author="dala" w:date="2017-12-17T20:59:00Z">
          <w:pPr>
            <w:pStyle w:val="Szvegtrzs"/>
          </w:pPr>
        </w:pPrChange>
      </w:pPr>
      <w:del w:id="455" w:author="Andris" w:date="2018-01-04T18:54:00Z">
        <w:r w:rsidRPr="00694A26" w:rsidDel="001569DF">
          <w:rPr>
            <w:rFonts w:ascii="Segoe UI" w:hAnsi="Segoe UI" w:cs="Segoe UI"/>
            <w:color w:val="000000"/>
            <w:sz w:val="22"/>
            <w:szCs w:val="22"/>
            <w:rPrChange w:id="456" w:author="Klobusovszki Péter" w:date="2018-01-05T23:18:00Z">
              <w:rPr/>
            </w:rPrChange>
          </w:rPr>
          <w:tab/>
          <w:delText>Tárgy</w:delText>
        </w:r>
        <w:r w:rsidR="00BF3C86" w:rsidRPr="00694A26" w:rsidDel="001569DF">
          <w:rPr>
            <w:rFonts w:ascii="Segoe UI" w:hAnsi="Segoe UI" w:cs="Segoe UI"/>
            <w:color w:val="000000"/>
            <w:sz w:val="22"/>
            <w:szCs w:val="22"/>
            <w:rPrChange w:id="457" w:author="Klobusovszki Péter" w:date="2018-01-05T23:18:00Z">
              <w:rPr/>
            </w:rPrChange>
          </w:rPr>
          <w:delText xml:space="preserve"> </w:delText>
        </w:r>
        <w:r w:rsidRPr="00694A26" w:rsidDel="001569DF">
          <w:rPr>
            <w:rFonts w:ascii="Segoe UI" w:hAnsi="Segoe UI" w:cs="Segoe UI"/>
            <w:color w:val="000000"/>
            <w:sz w:val="22"/>
            <w:szCs w:val="22"/>
            <w:rPrChange w:id="458" w:author="Klobusovszki Péter" w:date="2018-01-05T23:18:00Z">
              <w:rPr/>
            </w:rPrChange>
          </w:rPr>
          <w:delText>Eredmény("BMEEPLAA202</w:delText>
        </w:r>
      </w:del>
      <w:ins w:id="459" w:author="dala" w:date="2017-12-17T20:59:00Z">
        <w:del w:id="460" w:author="Andris" w:date="2018-01-04T18:54:00Z">
          <w:r w:rsidR="00321D13" w:rsidRPr="00694A26" w:rsidDel="001569DF">
            <w:rPr>
              <w:rFonts w:ascii="Segoe UI" w:hAnsi="Segoe UI" w:cs="Segoe UI"/>
              <w:color w:val="000000"/>
              <w:sz w:val="22"/>
              <w:szCs w:val="22"/>
              <w:rPrChange w:id="461" w:author="Klobusovszki Péter" w:date="2018-01-05T23:18:00Z">
                <w:rPr>
                  <w:color w:val="000000"/>
                </w:rPr>
              </w:rPrChange>
            </w:rPr>
            <w:delText xml:space="preserve"> </w:delText>
          </w:r>
        </w:del>
      </w:ins>
      <w:del w:id="462" w:author="Andris" w:date="2018-01-04T18:54:00Z">
        <w:r w:rsidRPr="00694A26" w:rsidDel="001569DF">
          <w:rPr>
            <w:rFonts w:ascii="Segoe UI" w:hAnsi="Segoe UI" w:cs="Segoe UI"/>
            <w:color w:val="000000"/>
            <w:sz w:val="22"/>
            <w:szCs w:val="22"/>
            <w:rPrChange w:id="463" w:author="Klobusovszki Péter" w:date="2018-01-05T23:18:00Z">
              <w:rPr/>
            </w:rPrChange>
          </w:rPr>
          <w:delText>","jegy", _ )&gt;1</w:delText>
        </w:r>
      </w:del>
      <w:ins w:id="464" w:author="Klobusovszki Péter" w:date="2017-12-31T10:54:00Z">
        <w:del w:id="465" w:author="Andris" w:date="2018-01-04T18:54:00Z">
          <w:r w:rsidR="00E01AB2" w:rsidRPr="00694A26" w:rsidDel="001569DF">
            <w:rPr>
              <w:rFonts w:ascii="Segoe UI" w:hAnsi="Segoe UI" w:cs="Segoe UI"/>
              <w:color w:val="000000"/>
              <w:sz w:val="22"/>
              <w:szCs w:val="22"/>
              <w:rPrChange w:id="466" w:author="Klobusovszki Péter" w:date="2018-01-05T23:18:00Z">
                <w:rPr>
                  <w:color w:val="000000"/>
                </w:rPr>
              </w:rPrChange>
            </w:rPr>
            <w:delText>Építészet alapjai, Basics of Architecture</w:delText>
          </w:r>
        </w:del>
      </w:ins>
      <w:ins w:id="467" w:author="dala" w:date="2017-12-17T20:59:00Z">
        <w:del w:id="468" w:author="Andris" w:date="2018-01-04T18:54:00Z">
          <w:r w:rsidR="00321D13" w:rsidRPr="00694A26" w:rsidDel="001569DF">
            <w:rPr>
              <w:rFonts w:ascii="Segoe UI" w:hAnsi="Segoe UI" w:cs="Segoe UI"/>
              <w:color w:val="000000"/>
              <w:sz w:val="22"/>
              <w:szCs w:val="22"/>
              <w:rPrChange w:id="469" w:author="Klobusovszki Péter" w:date="2018-01-05T23:18:00Z">
                <w:rPr/>
              </w:rPrChange>
            </w:rPr>
            <w:delText>Név??</w:delText>
          </w:r>
        </w:del>
      </w:ins>
    </w:p>
    <w:p w14:paraId="4352B345" w14:textId="77777777" w:rsidR="00E23B42" w:rsidRPr="00694A26" w:rsidRDefault="00E23B42">
      <w:pPr>
        <w:pStyle w:val="Cmsor3"/>
        <w:rPr>
          <w:rFonts w:ascii="Segoe UI" w:hAnsi="Segoe UI" w:cs="Segoe UI"/>
          <w:color w:val="000000"/>
          <w:sz w:val="22"/>
          <w:szCs w:val="22"/>
          <w:rPrChange w:id="470" w:author="Klobusovszki Péter" w:date="2018-01-05T23:18:00Z">
            <w:rPr/>
          </w:rPrChange>
        </w:rPr>
      </w:pPr>
      <w:r w:rsidRPr="00694A26">
        <w:rPr>
          <w:rFonts w:ascii="Segoe UI" w:hAnsi="Segoe UI" w:cs="Segoe UI"/>
          <w:color w:val="000000"/>
          <w:sz w:val="22"/>
          <w:szCs w:val="22"/>
          <w:rPrChange w:id="471" w:author="Klobusovszki Péter" w:date="2018-01-05T23:18:00Z">
            <w:rPr/>
          </w:rPrChange>
        </w:rPr>
        <w:t>Gyenge előkövetelmény:-</w:t>
      </w:r>
    </w:p>
    <w:p w14:paraId="56B426F8" w14:textId="77777777" w:rsidR="00E23B42" w:rsidRPr="00694A26" w:rsidRDefault="00E23B42">
      <w:pPr>
        <w:pStyle w:val="Cmsor3"/>
        <w:rPr>
          <w:rFonts w:ascii="Segoe UI" w:hAnsi="Segoe UI" w:cs="Segoe UI"/>
          <w:color w:val="000000"/>
          <w:sz w:val="22"/>
          <w:szCs w:val="22"/>
          <w:rPrChange w:id="472" w:author="Klobusovszki Péter" w:date="2018-01-05T23:18:00Z">
            <w:rPr/>
          </w:rPrChange>
        </w:rPr>
      </w:pPr>
      <w:r w:rsidRPr="00694A26">
        <w:rPr>
          <w:rFonts w:ascii="Segoe UI" w:hAnsi="Segoe UI" w:cs="Segoe UI"/>
          <w:color w:val="000000"/>
          <w:sz w:val="22"/>
          <w:szCs w:val="22"/>
          <w:rPrChange w:id="473" w:author="Klobusovszki Péter" w:date="2018-01-05T23:18:00Z">
            <w:rPr/>
          </w:rPrChange>
        </w:rPr>
        <w:t>Párhuzamos előkövetelmény:-</w:t>
      </w:r>
    </w:p>
    <w:p w14:paraId="5847EE2E" w14:textId="77777777" w:rsidR="00E23B42" w:rsidRPr="00694A26" w:rsidRDefault="00E23B42">
      <w:pPr>
        <w:pStyle w:val="Cmsor3"/>
        <w:rPr>
          <w:rFonts w:ascii="Segoe UI" w:hAnsi="Segoe UI" w:cs="Segoe UI"/>
          <w:color w:val="000000"/>
          <w:sz w:val="22"/>
          <w:szCs w:val="22"/>
          <w:rPrChange w:id="474" w:author="Klobusovszki Péter" w:date="2018-01-05T23:18:00Z">
            <w:rPr/>
          </w:rPrChange>
        </w:rPr>
      </w:pPr>
      <w:r w:rsidRPr="00694A26">
        <w:rPr>
          <w:rFonts w:ascii="Segoe UI" w:hAnsi="Segoe UI" w:cs="Segoe UI"/>
          <w:color w:val="000000"/>
          <w:sz w:val="22"/>
          <w:szCs w:val="22"/>
          <w:rPrChange w:id="475" w:author="Klobusovszki Péter" w:date="2018-01-05T23:18:00Z">
            <w:rPr/>
          </w:rPrChange>
        </w:rPr>
        <w:t>Kizáró feltétel (nem vehető fel a tantárgy, ha korábban teljesítette az alábbi tantárgyak vagy tantárgycsoportok bármelyikét):-</w:t>
      </w:r>
    </w:p>
    <w:p w14:paraId="5A893EBD" w14:textId="77777777" w:rsidR="00E23B42" w:rsidRPr="00694A26" w:rsidRDefault="00E23B42">
      <w:pPr>
        <w:pStyle w:val="Cmsor2"/>
        <w:ind w:firstLine="0"/>
        <w:rPr>
          <w:rFonts w:ascii="Cambria" w:hAnsi="Cambria"/>
          <w:b/>
          <w:i/>
          <w:sz w:val="22"/>
          <w:szCs w:val="22"/>
          <w:rPrChange w:id="476" w:author="Klobusovszki Péter" w:date="2018-01-05T23:13:00Z">
            <w:rPr/>
          </w:rPrChange>
        </w:rPr>
        <w:pPrChange w:id="477" w:author="Klobusovszki Péter" w:date="2018-01-05T23:14:00Z">
          <w:pPr>
            <w:pStyle w:val="Cmsor2"/>
          </w:pPr>
        </w:pPrChange>
      </w:pPr>
      <w:r w:rsidRPr="00694A26">
        <w:rPr>
          <w:rFonts w:ascii="Cambria" w:hAnsi="Cambria"/>
          <w:b/>
          <w:i/>
          <w:sz w:val="22"/>
          <w:szCs w:val="22"/>
          <w:rPrChange w:id="478" w:author="Klobusovszki Péter" w:date="2018-01-05T23:13:00Z">
            <w:rPr/>
          </w:rPrChange>
        </w:rPr>
        <w:lastRenderedPageBreak/>
        <w:t>A tantárgyleírás érvényessége</w:t>
      </w:r>
    </w:p>
    <w:p w14:paraId="5E38C54E" w14:textId="77777777" w:rsidR="00BF3C86" w:rsidRPr="00694A26" w:rsidRDefault="00BF3C86" w:rsidP="00BF3C86">
      <w:pPr>
        <w:pStyle w:val="adat"/>
        <w:rPr>
          <w:rFonts w:ascii="Segoe UI" w:hAnsi="Segoe UI" w:cs="Segoe UI"/>
          <w:color w:val="000000"/>
          <w:sz w:val="22"/>
          <w:szCs w:val="22"/>
          <w:rPrChange w:id="479" w:author="Klobusovszki Péter" w:date="2018-01-05T23:18:00Z">
            <w:rPr/>
          </w:rPrChange>
        </w:rPr>
      </w:pPr>
      <w:r w:rsidRPr="00694A26">
        <w:rPr>
          <w:rFonts w:ascii="Segoe UI" w:hAnsi="Segoe UI" w:cs="Segoe UI"/>
          <w:color w:val="000000"/>
          <w:sz w:val="22"/>
          <w:szCs w:val="22"/>
          <w:rPrChange w:id="480" w:author="Klobusovszki Péter" w:date="2018-01-05T23:18:00Z">
            <w:rPr/>
          </w:rPrChange>
        </w:rPr>
        <w:t>Jóváhagyta az Építészmérnöki Kar Tanácsa, érvényesség kezdete 2017. szeptember 7.</w:t>
      </w:r>
    </w:p>
    <w:p w14:paraId="42F629B6" w14:textId="77777777" w:rsidR="00E23B42" w:rsidRPr="006D11F3" w:rsidRDefault="00BF3C86" w:rsidP="00BF3C86">
      <w:pPr>
        <w:pStyle w:val="Cmsor1"/>
        <w:rPr>
          <w:sz w:val="22"/>
          <w:szCs w:val="22"/>
          <w:rPrChange w:id="481" w:author="Klobusovszki Péter" w:date="2018-01-05T22:21:00Z">
            <w:rPr/>
          </w:rPrChange>
        </w:rPr>
      </w:pPr>
      <w:r w:rsidRPr="006D11F3">
        <w:rPr>
          <w:sz w:val="22"/>
          <w:szCs w:val="22"/>
          <w:rPrChange w:id="482" w:author="Klobusovszki Péter" w:date="2018-01-05T22:21:00Z">
            <w:rPr/>
          </w:rPrChange>
        </w:rPr>
        <w:t xml:space="preserve"> </w:t>
      </w:r>
      <w:r w:rsidR="00E23B42" w:rsidRPr="00694A26">
        <w:rPr>
          <w:rFonts w:asciiTheme="minorHAnsi" w:hAnsiTheme="minorHAnsi"/>
          <w:b/>
          <w:caps/>
          <w:sz w:val="22"/>
          <w:szCs w:val="22"/>
          <w:rPrChange w:id="483" w:author="Klobusovszki Péter" w:date="2018-01-05T23:11:00Z">
            <w:rPr/>
          </w:rPrChange>
        </w:rPr>
        <w:t>Célkitűzések és tanulási eredmények</w:t>
      </w:r>
      <w:r w:rsidR="00E23B42" w:rsidRPr="006D11F3">
        <w:rPr>
          <w:sz w:val="22"/>
          <w:szCs w:val="22"/>
          <w:rPrChange w:id="484" w:author="Klobusovszki Péter" w:date="2018-01-05T22:21:00Z">
            <w:rPr/>
          </w:rPrChange>
        </w:rPr>
        <w:t xml:space="preserve"> </w:t>
      </w:r>
    </w:p>
    <w:p w14:paraId="78AB05ED" w14:textId="77777777" w:rsidR="006D11F3" w:rsidRPr="006D11F3" w:rsidRDefault="006D11F3">
      <w:pPr>
        <w:pStyle w:val="Cmsor2"/>
        <w:numPr>
          <w:ilvl w:val="0"/>
          <w:numId w:val="0"/>
        </w:numPr>
        <w:rPr>
          <w:ins w:id="485" w:author="Klobusovszki Péter" w:date="2018-01-05T22:22:00Z"/>
          <w:sz w:val="22"/>
          <w:szCs w:val="22"/>
          <w:rPrChange w:id="486" w:author="Klobusovszki Péter" w:date="2018-01-05T22:23:00Z">
            <w:rPr>
              <w:ins w:id="487" w:author="Klobusovszki Péter" w:date="2018-01-05T22:22:00Z"/>
            </w:rPr>
          </w:rPrChange>
        </w:rPr>
        <w:pPrChange w:id="488" w:author="Klobusovszki Péter" w:date="2018-01-05T22:27:00Z">
          <w:pPr/>
        </w:pPrChange>
      </w:pPr>
      <w:ins w:id="489" w:author="Klobusovszki Péter" w:date="2018-01-05T22:23:00Z">
        <w:r w:rsidRPr="00844A1D">
          <w:rPr>
            <w:rFonts w:asciiTheme="minorHAnsi" w:hAnsiTheme="minorHAnsi"/>
            <w:b/>
            <w:i/>
            <w:sz w:val="22"/>
            <w:szCs w:val="22"/>
            <w:rPrChange w:id="490" w:author="Klobusovszki Péter" w:date="2018-01-05T23:21:00Z">
              <w:rPr/>
            </w:rPrChange>
          </w:rPr>
          <w:t>II.1</w:t>
        </w:r>
        <w:r w:rsidRPr="006D11F3">
          <w:rPr>
            <w:sz w:val="22"/>
            <w:szCs w:val="22"/>
            <w:rPrChange w:id="491" w:author="Klobusovszki Péter" w:date="2018-01-05T22:23:00Z">
              <w:rPr/>
            </w:rPrChange>
          </w:rPr>
          <w:tab/>
        </w:r>
      </w:ins>
      <w:r w:rsidR="00E23B42" w:rsidRPr="00694A26">
        <w:rPr>
          <w:rFonts w:ascii="Cambria" w:hAnsi="Cambria"/>
          <w:b/>
          <w:i/>
          <w:sz w:val="22"/>
          <w:szCs w:val="22"/>
          <w:rPrChange w:id="492" w:author="Klobusovszki Péter" w:date="2018-01-05T23:13:00Z">
            <w:rPr/>
          </w:rPrChange>
        </w:rPr>
        <w:t>Célkitűzések</w:t>
      </w:r>
      <w:r w:rsidR="004F5FE2" w:rsidRPr="00694A26">
        <w:rPr>
          <w:rFonts w:ascii="Cambria" w:hAnsi="Cambria"/>
          <w:b/>
          <w:i/>
          <w:sz w:val="22"/>
          <w:szCs w:val="22"/>
          <w:rPrChange w:id="493" w:author="Klobusovszki Péter" w:date="2018-01-05T23:13:00Z">
            <w:rPr/>
          </w:rPrChange>
        </w:rPr>
        <w:t>:</w:t>
      </w:r>
    </w:p>
    <w:p w14:paraId="540F5AFE" w14:textId="77777777" w:rsidR="001569DF" w:rsidRPr="00694A26" w:rsidDel="00694A26" w:rsidRDefault="00E23B42">
      <w:pPr>
        <w:ind w:left="709"/>
        <w:rPr>
          <w:ins w:id="494" w:author="Andris" w:date="2018-01-04T18:55:00Z"/>
          <w:del w:id="495" w:author="Klobusovszki Péter" w:date="2018-01-05T23:19:00Z"/>
          <w:rFonts w:ascii="Segoe UI" w:hAnsi="Segoe UI" w:cs="Segoe UI"/>
          <w:color w:val="000000"/>
          <w:sz w:val="22"/>
          <w:szCs w:val="22"/>
          <w:rPrChange w:id="496" w:author="Klobusovszki Péter" w:date="2018-01-05T23:19:00Z">
            <w:rPr>
              <w:ins w:id="497" w:author="Andris" w:date="2018-01-04T18:55:00Z"/>
              <w:del w:id="498" w:author="Klobusovszki Péter" w:date="2018-01-05T23:19:00Z"/>
            </w:rPr>
          </w:rPrChange>
        </w:rPr>
        <w:pPrChange w:id="499" w:author="Klobusovszki Péter" w:date="2018-01-05T22:30:00Z">
          <w:pPr/>
        </w:pPrChange>
      </w:pPr>
      <w:del w:id="500" w:author="Klobusovszki Péter" w:date="2018-01-05T22:22:00Z">
        <w:r w:rsidRPr="00694A26" w:rsidDel="006D11F3">
          <w:rPr>
            <w:rFonts w:ascii="Segoe UI" w:hAnsi="Segoe UI" w:cs="Segoe UI"/>
            <w:color w:val="000000"/>
            <w:sz w:val="22"/>
            <w:szCs w:val="22"/>
            <w:rPrChange w:id="501" w:author="Klobusovszki Péter" w:date="2018-01-05T23:19:00Z">
              <w:rPr/>
            </w:rPrChange>
          </w:rPr>
          <w:delText xml:space="preserve"> </w:delText>
        </w:r>
      </w:del>
      <w:ins w:id="502" w:author="Andris" w:date="2018-01-04T18:55:00Z">
        <w:r w:rsidR="001569DF" w:rsidRPr="00694A26">
          <w:rPr>
            <w:rFonts w:ascii="Segoe UI" w:hAnsi="Segoe UI" w:cs="Segoe UI"/>
            <w:color w:val="000000"/>
            <w:sz w:val="22"/>
            <w:szCs w:val="22"/>
            <w:rPrChange w:id="503" w:author="Klobusovszki Péter" w:date="2018-01-05T23:19:00Z">
              <w:rPr/>
            </w:rPrChange>
          </w:rPr>
          <w:t>A tárgy egyik célja az építészeti tervezésben a belső terek alakításának fontosságát kiemelni és tudatosítani a használhatóságon túl az építészeti térképzés összetett dimenzióinak megismerését, felismerését és tudatos alkalmazását. Erre a tárgy keretében a pályázat és a vizsga tervezési feladata szolgál gyakorlási lehetőségül. A másik cél azoknak az eszközöknek a vizsgálata, használatuk módjának megismerése, amelyek a térképzés során rendelkezésünkre állnak. Valamint annak a tudatosítása, hogy minden építészeti tér valamely használat igényével készül, a használati módok ismeretének bővítése. Ezért az előadások részben elméleti, részben gyakorlati tematikát takarnak, egymást válva általánosabb elvi megfontolások konkrét példák bemutatásával, elemzésével. Tervezés elméleti ismeretek tervezési praktikum adataival párhuzamba állítva. A tanszéki oktatókon túl meghívott előadók, valamint a pályázati szponzorok bemutatkozása szélesítik a ismeretek körét.</w:t>
        </w:r>
      </w:ins>
    </w:p>
    <w:p w14:paraId="6C22B2E3" w14:textId="77777777" w:rsidR="00E23B42" w:rsidRPr="006D11F3" w:rsidRDefault="00E23B42">
      <w:pPr>
        <w:ind w:left="709"/>
        <w:rPr>
          <w:rPrChange w:id="504" w:author="Klobusovszki Péter" w:date="2018-01-05T22:21:00Z">
            <w:rPr>
              <w:color w:val="70AD47"/>
              <w:sz w:val="20"/>
              <w:szCs w:val="20"/>
            </w:rPr>
          </w:rPrChange>
        </w:rPr>
        <w:pPrChange w:id="505" w:author="Klobusovszki Péter" w:date="2018-01-05T23:19:00Z">
          <w:pPr>
            <w:pStyle w:val="Default"/>
            <w:ind w:left="567"/>
            <w:jc w:val="both"/>
          </w:pPr>
        </w:pPrChange>
      </w:pPr>
      <w:del w:id="506" w:author="Andris" w:date="2018-01-04T18:55:00Z">
        <w:r w:rsidRPr="006D11F3" w:rsidDel="001569DF">
          <w:rPr>
            <w:rPrChange w:id="507" w:author="Klobusovszki Péter" w:date="2018-01-05T22:21:00Z">
              <w:rPr>
                <w:sz w:val="20"/>
                <w:szCs w:val="20"/>
              </w:rPr>
            </w:rPrChange>
          </w:rPr>
          <w:delText>Az építészetet, azon belül a középületek kiterjedt világát a kultúra szélesebb összefüggéseiből kiindulva vizsgáljuk. Az előadássorozat mindvégig két párhuzamos szálon fut. Az egyik szál a kulturális beágyazottság, a társadalmi, környezeti vonatkozások bemutatása, a másik a tervezés és az azzal kapcsolatos elméleti, gyakorlati szempontok bemutatása, sok kortárs példa felsorakoztatásával és elemzésével.</w:delText>
        </w:r>
        <w:r w:rsidR="00C35C23" w:rsidRPr="006D11F3" w:rsidDel="001569DF">
          <w:rPr>
            <w:rPrChange w:id="508" w:author="Klobusovszki Péter" w:date="2018-01-05T22:21:00Z">
              <w:rPr>
                <w:sz w:val="20"/>
                <w:szCs w:val="20"/>
              </w:rPr>
            </w:rPrChange>
          </w:rPr>
          <w:delText xml:space="preserve"> </w:delText>
        </w:r>
        <w:r w:rsidR="00275EA0" w:rsidRPr="006D11F3" w:rsidDel="001569DF">
          <w:rPr>
            <w:rPrChange w:id="509" w:author="Klobusovszki Péter" w:date="2018-01-05T22:21:00Z">
              <w:rPr>
                <w:color w:val="70AD47"/>
                <w:sz w:val="20"/>
                <w:szCs w:val="20"/>
              </w:rPr>
            </w:rPrChange>
          </w:rPr>
          <w:delText>Cél a</w:delText>
        </w:r>
        <w:r w:rsidR="00C35C23" w:rsidRPr="006D11F3" w:rsidDel="001569DF">
          <w:rPr>
            <w:rPrChange w:id="510" w:author="Klobusovszki Péter" w:date="2018-01-05T22:21:00Z">
              <w:rPr>
                <w:color w:val="70AD47"/>
                <w:sz w:val="20"/>
                <w:szCs w:val="20"/>
              </w:rPr>
            </w:rPrChange>
          </w:rPr>
          <w:delText>z emberek és az épületek, az épületek és a környezet közötti kapcsolatok, valamint annak a szükségszerűségnek a bemutatása, hogy az épületeket és a közöttük lévő teret az emberi igényekhe</w:delText>
        </w:r>
        <w:r w:rsidR="00853AD7" w:rsidRPr="006D11F3" w:rsidDel="001569DF">
          <w:rPr>
            <w:rPrChange w:id="511" w:author="Klobusovszki Péter" w:date="2018-01-05T22:21:00Z">
              <w:rPr>
                <w:color w:val="70AD47"/>
                <w:sz w:val="20"/>
                <w:szCs w:val="20"/>
              </w:rPr>
            </w:rPrChange>
          </w:rPr>
          <w:delText>z és mértékekhez kell igazítani.</w:delText>
        </w:r>
      </w:del>
    </w:p>
    <w:p w14:paraId="0A35AEE5" w14:textId="77777777" w:rsidR="00E23B42" w:rsidRPr="006D11F3" w:rsidRDefault="006D11F3">
      <w:pPr>
        <w:pStyle w:val="Cmsor2"/>
        <w:numPr>
          <w:ilvl w:val="0"/>
          <w:numId w:val="0"/>
        </w:numPr>
        <w:rPr>
          <w:color w:val="000000"/>
          <w:sz w:val="22"/>
          <w:szCs w:val="22"/>
          <w:rPrChange w:id="512" w:author="Klobusovszki Péter" w:date="2018-01-05T22:21:00Z">
            <w:rPr>
              <w:color w:val="000000"/>
            </w:rPr>
          </w:rPrChange>
        </w:rPr>
        <w:pPrChange w:id="513" w:author="Klobusovszki Péter" w:date="2018-01-05T22:25:00Z">
          <w:pPr>
            <w:pStyle w:val="Cmsor2"/>
          </w:pPr>
        </w:pPrChange>
      </w:pPr>
      <w:bookmarkStart w:id="514" w:name="_Ref448730858"/>
      <w:ins w:id="515" w:author="Klobusovszki Péter" w:date="2018-01-05T22:23:00Z">
        <w:r w:rsidRPr="00844A1D">
          <w:rPr>
            <w:rFonts w:asciiTheme="minorHAnsi" w:hAnsiTheme="minorHAnsi"/>
            <w:b/>
            <w:i/>
            <w:sz w:val="22"/>
            <w:szCs w:val="22"/>
            <w:rPrChange w:id="516" w:author="Klobusovszki Péter" w:date="2018-01-05T23:22:00Z">
              <w:rPr>
                <w:color w:val="000000"/>
                <w:sz w:val="22"/>
                <w:szCs w:val="22"/>
              </w:rPr>
            </w:rPrChange>
          </w:rPr>
          <w:t>II.2.</w:t>
        </w:r>
        <w:r>
          <w:rPr>
            <w:color w:val="000000"/>
            <w:sz w:val="22"/>
            <w:szCs w:val="22"/>
          </w:rPr>
          <w:tab/>
        </w:r>
      </w:ins>
      <w:r w:rsidR="00E23B42" w:rsidRPr="00694A26">
        <w:rPr>
          <w:rFonts w:ascii="Cambria" w:hAnsi="Cambria"/>
          <w:b/>
          <w:i/>
          <w:sz w:val="22"/>
          <w:szCs w:val="22"/>
          <w:rPrChange w:id="517" w:author="Klobusovszki Péter" w:date="2018-01-05T23:13:00Z">
            <w:rPr>
              <w:color w:val="000000"/>
            </w:rPr>
          </w:rPrChange>
        </w:rPr>
        <w:t>Tanulási eredmények</w:t>
      </w:r>
      <w:r w:rsidR="00E23B42" w:rsidRPr="006D11F3">
        <w:rPr>
          <w:color w:val="000000"/>
          <w:sz w:val="22"/>
          <w:szCs w:val="22"/>
          <w:rPrChange w:id="518" w:author="Klobusovszki Péter" w:date="2018-01-05T22:21:00Z">
            <w:rPr>
              <w:color w:val="000000"/>
            </w:rPr>
          </w:rPrChange>
        </w:rPr>
        <w:t xml:space="preserve"> </w:t>
      </w:r>
      <w:bookmarkEnd w:id="514"/>
    </w:p>
    <w:p w14:paraId="4883478E" w14:textId="77777777" w:rsidR="00E23B42" w:rsidRPr="00694A26" w:rsidRDefault="00E23B42">
      <w:pPr>
        <w:pStyle w:val="adat"/>
        <w:rPr>
          <w:rFonts w:ascii="Segoe UI" w:hAnsi="Segoe UI" w:cs="Segoe UI"/>
          <w:color w:val="000000"/>
          <w:sz w:val="22"/>
          <w:szCs w:val="22"/>
          <w:rPrChange w:id="519" w:author="Klobusovszki Péter" w:date="2018-01-05T23:19:00Z">
            <w:rPr>
              <w:color w:val="000000"/>
            </w:rPr>
          </w:rPrChange>
        </w:rPr>
      </w:pPr>
      <w:r w:rsidRPr="00694A26">
        <w:rPr>
          <w:rFonts w:ascii="Segoe UI" w:hAnsi="Segoe UI" w:cs="Segoe UI"/>
          <w:color w:val="000000"/>
          <w:sz w:val="22"/>
          <w:szCs w:val="22"/>
          <w:rPrChange w:id="520" w:author="Klobusovszki Péter" w:date="2018-01-05T23:19:00Z">
            <w:rPr>
              <w:color w:val="000000"/>
            </w:rPr>
          </w:rPrChange>
        </w:rPr>
        <w:t>A tantárgy sikeres teljesítésével elsajátítható kompetenciák</w:t>
      </w:r>
    </w:p>
    <w:p w14:paraId="6F5CED8C" w14:textId="6BF8EA9A" w:rsidR="00E23B42" w:rsidRPr="00694A26" w:rsidRDefault="00F07D08">
      <w:pPr>
        <w:pStyle w:val="Cmsor3"/>
        <w:rPr>
          <w:rFonts w:ascii="Segoe UI" w:hAnsi="Segoe UI" w:cs="Segoe UI"/>
          <w:color w:val="000000"/>
          <w:sz w:val="22"/>
          <w:szCs w:val="22"/>
          <w:rPrChange w:id="521" w:author="Klobusovszki Péter" w:date="2018-01-05T23:19:00Z">
            <w:rPr>
              <w:color w:val="70AD47"/>
              <w:szCs w:val="20"/>
            </w:rPr>
          </w:rPrChange>
        </w:rPr>
      </w:pPr>
      <w:r w:rsidRPr="00694A26">
        <w:rPr>
          <w:rFonts w:ascii="Segoe UI" w:hAnsi="Segoe UI" w:cs="Segoe UI"/>
          <w:color w:val="000000"/>
          <w:sz w:val="22"/>
          <w:szCs w:val="22"/>
          <w:rPrChange w:id="522" w:author="Klobusovszki Péter" w:date="2018-01-05T23:19:00Z">
            <w:rPr>
              <w:color w:val="000000"/>
              <w:szCs w:val="20"/>
            </w:rPr>
          </w:rPrChange>
        </w:rPr>
        <w:t xml:space="preserve">Tudás: </w:t>
      </w:r>
      <w:ins w:id="523" w:author="Andris" w:date="2018-01-04T18:57:00Z">
        <w:r w:rsidR="001569DF" w:rsidRPr="00694A26">
          <w:rPr>
            <w:rFonts w:ascii="Segoe UI" w:hAnsi="Segoe UI" w:cs="Segoe UI"/>
            <w:color w:val="000000"/>
            <w:sz w:val="22"/>
            <w:szCs w:val="22"/>
            <w:rPrChange w:id="524" w:author="Klobusovszki Péter" w:date="2018-01-05T23:19:00Z">
              <w:rPr>
                <w:rFonts w:cs="Times New Roman"/>
                <w:bCs/>
              </w:rPr>
            </w:rPrChange>
          </w:rPr>
          <w:t>A tér általános, társadalmi kulturális fogalmától a belső tér alkotás praktikumának és kortást követelményeinek feltárása, a tervezési ismeretek integrálásával. A belső téri tárgyi világ összhangjának törvényszerűségei alapismer</w:t>
        </w:r>
      </w:ins>
      <w:ins w:id="525" w:author="Klobusovszki Péter" w:date="2018-01-05T23:20:00Z">
        <w:r w:rsidR="00844A1D">
          <w:rPr>
            <w:rFonts w:ascii="Segoe UI" w:hAnsi="Segoe UI" w:cs="Segoe UI"/>
            <w:color w:val="000000"/>
            <w:sz w:val="22"/>
            <w:szCs w:val="22"/>
          </w:rPr>
          <w:t>e</w:t>
        </w:r>
      </w:ins>
      <w:ins w:id="526" w:author="Andris" w:date="2018-01-04T18:57:00Z">
        <w:del w:id="527" w:author="Klobusovszki Péter" w:date="2018-01-05T23:20:00Z">
          <w:r w:rsidR="001569DF" w:rsidRPr="00694A26" w:rsidDel="00844A1D">
            <w:rPr>
              <w:rFonts w:ascii="Segoe UI" w:hAnsi="Segoe UI" w:cs="Segoe UI"/>
              <w:color w:val="000000"/>
              <w:sz w:val="22"/>
              <w:szCs w:val="22"/>
              <w:rPrChange w:id="528" w:author="Klobusovszki Péter" w:date="2018-01-05T23:19:00Z">
                <w:rPr>
                  <w:rFonts w:cs="Times New Roman"/>
                  <w:bCs/>
                </w:rPr>
              </w:rPrChange>
            </w:rPr>
            <w:delText>te</w:delText>
          </w:r>
        </w:del>
        <w:r w:rsidR="001569DF" w:rsidRPr="00694A26">
          <w:rPr>
            <w:rFonts w:ascii="Segoe UI" w:hAnsi="Segoe UI" w:cs="Segoe UI"/>
            <w:color w:val="000000"/>
            <w:sz w:val="22"/>
            <w:szCs w:val="22"/>
            <w:rPrChange w:id="529" w:author="Klobusovszki Péter" w:date="2018-01-05T23:19:00Z">
              <w:rPr>
                <w:rFonts w:cs="Times New Roman"/>
                <w:bCs/>
              </w:rPr>
            </w:rPrChange>
          </w:rPr>
          <w:t>tének feltárása. Az egyetemes tervezés fogalma és gyakorlata a belső terek kial</w:t>
        </w:r>
      </w:ins>
      <w:ins w:id="530" w:author="Klobusovszki Péter" w:date="2018-01-05T23:20:00Z">
        <w:r w:rsidR="00844A1D">
          <w:rPr>
            <w:rFonts w:ascii="Segoe UI" w:hAnsi="Segoe UI" w:cs="Segoe UI"/>
            <w:color w:val="000000"/>
            <w:sz w:val="22"/>
            <w:szCs w:val="22"/>
          </w:rPr>
          <w:t>a</w:t>
        </w:r>
      </w:ins>
      <w:ins w:id="531" w:author="Andris" w:date="2018-01-04T18:57:00Z">
        <w:r w:rsidR="001569DF" w:rsidRPr="00694A26">
          <w:rPr>
            <w:rFonts w:ascii="Segoe UI" w:hAnsi="Segoe UI" w:cs="Segoe UI"/>
            <w:color w:val="000000"/>
            <w:sz w:val="22"/>
            <w:szCs w:val="22"/>
            <w:rPrChange w:id="532" w:author="Klobusovszki Péter" w:date="2018-01-05T23:19:00Z">
              <w:rPr>
                <w:rFonts w:cs="Times New Roman"/>
                <w:bCs/>
              </w:rPr>
            </w:rPrChange>
          </w:rPr>
          <w:t>kítása során. A szerkezet és téralakító szerpének vizsgálata.</w:t>
        </w:r>
      </w:ins>
      <w:del w:id="533" w:author="Andris" w:date="2018-01-04T18:57:00Z">
        <w:r w:rsidR="00E23B42" w:rsidRPr="00694A26" w:rsidDel="001569DF">
          <w:rPr>
            <w:rFonts w:ascii="Segoe UI" w:hAnsi="Segoe UI" w:cs="Segoe UI"/>
            <w:color w:val="000000"/>
            <w:sz w:val="22"/>
            <w:szCs w:val="22"/>
            <w:rPrChange w:id="534" w:author="Klobusovszki Péter" w:date="2018-01-05T23:19:00Z">
              <w:rPr>
                <w:color w:val="000000"/>
                <w:szCs w:val="20"/>
              </w:rPr>
            </w:rPrChange>
          </w:rPr>
          <w:delText>A tárgy bemutatja az ember, az épített- és a természeti környezet közötti kapcsolatokat és kölcsönhatásokat, megismerteti az épületek tervezésének elveit, lépéseit, a jellemző épületfajták funkcionális, társadalmi és jogszabályi követelményeit, az építészmérnöki szakm</w:delText>
        </w:r>
        <w:r w:rsidR="00C72DC9" w:rsidRPr="00694A26" w:rsidDel="001569DF">
          <w:rPr>
            <w:rFonts w:ascii="Segoe UI" w:hAnsi="Segoe UI" w:cs="Segoe UI"/>
            <w:color w:val="000000"/>
            <w:sz w:val="22"/>
            <w:szCs w:val="22"/>
            <w:rPrChange w:id="535" w:author="Klobusovszki Péter" w:date="2018-01-05T23:19:00Z">
              <w:rPr>
                <w:color w:val="000000"/>
                <w:szCs w:val="20"/>
              </w:rPr>
            </w:rPrChange>
          </w:rPr>
          <w:delText>a társadalmi kötelezettségeit.</w:delText>
        </w:r>
        <w:r w:rsidR="00853AD7" w:rsidRPr="00694A26" w:rsidDel="001569DF">
          <w:rPr>
            <w:rFonts w:ascii="Segoe UI" w:hAnsi="Segoe UI" w:cs="Segoe UI"/>
            <w:color w:val="000000"/>
            <w:sz w:val="22"/>
            <w:szCs w:val="22"/>
            <w:rPrChange w:id="536" w:author="Klobusovszki Péter" w:date="2018-01-05T23:19:00Z">
              <w:rPr/>
            </w:rPrChange>
          </w:rPr>
          <w:delText xml:space="preserve"> </w:delText>
        </w:r>
        <w:r w:rsidR="00853AD7" w:rsidRPr="00694A26" w:rsidDel="001569DF">
          <w:rPr>
            <w:rFonts w:ascii="Segoe UI" w:hAnsi="Segoe UI" w:cs="Segoe UI"/>
            <w:color w:val="000000"/>
            <w:sz w:val="22"/>
            <w:szCs w:val="22"/>
            <w:rPrChange w:id="537" w:author="Klobusovszki Péter" w:date="2018-01-05T23:19:00Z">
              <w:rPr>
                <w:color w:val="70AD47"/>
              </w:rPr>
            </w:rPrChange>
          </w:rPr>
          <w:delText>A tervezési feladatok elvégzéséhez szükséges írásos dokumentumok megfogalmazásához szükséges képességek fejlesztése, a tervezéshez szükséges vizsgálatok módszereinek megismertetése.</w:delText>
        </w:r>
      </w:del>
    </w:p>
    <w:p w14:paraId="5B120154" w14:textId="77777777" w:rsidR="00E23B42" w:rsidRPr="00694A26" w:rsidRDefault="00F07D08">
      <w:pPr>
        <w:pStyle w:val="Cmsor3"/>
        <w:rPr>
          <w:rFonts w:ascii="Segoe UI" w:hAnsi="Segoe UI" w:cs="Segoe UI"/>
          <w:color w:val="000000"/>
          <w:sz w:val="22"/>
          <w:szCs w:val="22"/>
          <w:rPrChange w:id="538" w:author="Klobusovszki Péter" w:date="2018-01-05T23:19:00Z">
            <w:rPr>
              <w:color w:val="000000"/>
              <w:szCs w:val="20"/>
            </w:rPr>
          </w:rPrChange>
        </w:rPr>
      </w:pPr>
      <w:r w:rsidRPr="00694A26">
        <w:rPr>
          <w:rFonts w:ascii="Segoe UI" w:hAnsi="Segoe UI" w:cs="Segoe UI"/>
          <w:color w:val="000000"/>
          <w:sz w:val="22"/>
          <w:szCs w:val="22"/>
          <w:rPrChange w:id="539" w:author="Klobusovszki Péter" w:date="2018-01-05T23:19:00Z">
            <w:rPr>
              <w:color w:val="000000"/>
              <w:szCs w:val="20"/>
            </w:rPr>
          </w:rPrChange>
        </w:rPr>
        <w:t xml:space="preserve">Képesség: </w:t>
      </w:r>
      <w:r w:rsidR="008A7F23" w:rsidRPr="00694A26">
        <w:rPr>
          <w:rFonts w:ascii="Segoe UI" w:hAnsi="Segoe UI" w:cs="Segoe UI"/>
          <w:color w:val="000000"/>
          <w:sz w:val="22"/>
          <w:szCs w:val="22"/>
          <w:rPrChange w:id="540" w:author="Klobusovszki Péter" w:date="2018-01-05T23:19:00Z">
            <w:rPr>
              <w:color w:val="000000"/>
              <w:szCs w:val="20"/>
            </w:rPr>
          </w:rPrChange>
        </w:rPr>
        <w:t>Képes</w:t>
      </w:r>
      <w:r w:rsidR="00E23B42" w:rsidRPr="00694A26">
        <w:rPr>
          <w:rFonts w:ascii="Segoe UI" w:hAnsi="Segoe UI" w:cs="Segoe UI"/>
          <w:color w:val="000000"/>
          <w:sz w:val="22"/>
          <w:szCs w:val="22"/>
          <w:rPrChange w:id="541" w:author="Klobusovszki Péter" w:date="2018-01-05T23:19:00Z">
            <w:rPr>
              <w:color w:val="000000"/>
              <w:szCs w:val="20"/>
            </w:rPr>
          </w:rPrChange>
        </w:rPr>
        <w:t>sé tesz az adott funkciókhoz, körülményekhez és igényekhez illeszkedő építészeti programalkotásra, követelményrendszer összeállítására, a tervezési folyamatot a koncepcióalkotástól a részlettervek szintjén keresztül a megvalósulásig való átlátására, a leginkább megfelelő megoldások, anyagok és elrendezések kiválasztására.</w:t>
      </w:r>
      <w:r w:rsidR="00853AD7" w:rsidRPr="00694A26">
        <w:rPr>
          <w:rFonts w:ascii="Segoe UI" w:hAnsi="Segoe UI" w:cs="Segoe UI"/>
          <w:color w:val="000000"/>
          <w:sz w:val="22"/>
          <w:szCs w:val="22"/>
          <w:rPrChange w:id="542" w:author="Klobusovszki Péter" w:date="2018-01-05T23:19:00Z">
            <w:rPr>
              <w:color w:val="70AD47"/>
              <w:sz w:val="23"/>
              <w:szCs w:val="23"/>
            </w:rPr>
          </w:rPrChange>
        </w:rPr>
        <w:t xml:space="preserve"> </w:t>
      </w:r>
      <w:r w:rsidR="00853AD7" w:rsidRPr="00694A26">
        <w:rPr>
          <w:rFonts w:ascii="Segoe UI" w:hAnsi="Segoe UI" w:cs="Segoe UI"/>
          <w:color w:val="000000"/>
          <w:sz w:val="22"/>
          <w:szCs w:val="22"/>
          <w:rPrChange w:id="543" w:author="Klobusovszki Péter" w:date="2018-01-05T23:19:00Z">
            <w:rPr>
              <w:color w:val="70AD47"/>
              <w:szCs w:val="20"/>
            </w:rPr>
          </w:rPrChange>
        </w:rPr>
        <w:t>Intuíció és módszeresség</w:t>
      </w:r>
    </w:p>
    <w:p w14:paraId="5CC9DBE4" w14:textId="77777777" w:rsidR="00E23B42" w:rsidRPr="00694A26" w:rsidRDefault="00E23B42">
      <w:pPr>
        <w:pStyle w:val="Cmsor3"/>
        <w:rPr>
          <w:rFonts w:ascii="Segoe UI" w:hAnsi="Segoe UI" w:cs="Segoe UI"/>
          <w:color w:val="000000"/>
          <w:sz w:val="22"/>
          <w:szCs w:val="22"/>
          <w:rPrChange w:id="544" w:author="Klobusovszki Péter" w:date="2018-01-05T23:19:00Z">
            <w:rPr>
              <w:color w:val="70AD47"/>
              <w:szCs w:val="20"/>
            </w:rPr>
          </w:rPrChange>
        </w:rPr>
      </w:pPr>
      <w:r w:rsidRPr="00694A26">
        <w:rPr>
          <w:rFonts w:ascii="Segoe UI" w:hAnsi="Segoe UI" w:cs="Segoe UI"/>
          <w:color w:val="000000"/>
          <w:sz w:val="22"/>
          <w:szCs w:val="22"/>
          <w:rPrChange w:id="545" w:author="Klobusovszki Péter" w:date="2018-01-05T23:19:00Z">
            <w:rPr>
              <w:color w:val="000000"/>
              <w:szCs w:val="20"/>
            </w:rPr>
          </w:rPrChange>
        </w:rPr>
        <w:t>Attitűd A tárgy felhívja a figyelmet az esztétikai szempontokat és műszaki követelményeket egyaránt kielégítő, magas minőségű, harmonikus</w:t>
      </w:r>
      <w:r w:rsidR="00F07D08" w:rsidRPr="00694A26">
        <w:rPr>
          <w:rFonts w:ascii="Segoe UI" w:hAnsi="Segoe UI" w:cs="Segoe UI"/>
          <w:color w:val="000000"/>
          <w:sz w:val="22"/>
          <w:szCs w:val="22"/>
          <w:rPrChange w:id="546" w:author="Klobusovszki Péter" w:date="2018-01-05T23:19:00Z">
            <w:rPr>
              <w:color w:val="000000"/>
              <w:szCs w:val="20"/>
            </w:rPr>
          </w:rPrChange>
        </w:rPr>
        <w:t xml:space="preserve"> építészeti terv fontosságára, </w:t>
      </w:r>
      <w:r w:rsidRPr="00694A26">
        <w:rPr>
          <w:rFonts w:ascii="Segoe UI" w:hAnsi="Segoe UI" w:cs="Segoe UI"/>
          <w:color w:val="000000"/>
          <w:sz w:val="22"/>
          <w:szCs w:val="22"/>
          <w:rPrChange w:id="547" w:author="Klobusovszki Péter" w:date="2018-01-05T23:19:00Z">
            <w:rPr>
              <w:color w:val="000000"/>
              <w:szCs w:val="20"/>
            </w:rPr>
          </w:rPrChange>
        </w:rPr>
        <w:t xml:space="preserve">a problémák felismerésére és azok intuitív és az ismereteken alapuló megoldására. Felhívja a figyelmet az ökológiai szempontok jelentőségére, az építészet közösségi aspektusainak erősödő mivoltára. </w:t>
      </w:r>
      <w:r w:rsidR="00853AD7" w:rsidRPr="00694A26">
        <w:rPr>
          <w:rFonts w:ascii="Segoe UI" w:hAnsi="Segoe UI" w:cs="Segoe UI"/>
          <w:color w:val="000000"/>
          <w:sz w:val="22"/>
          <w:szCs w:val="22"/>
          <w:rPrChange w:id="548" w:author="Klobusovszki Péter" w:date="2018-01-05T23:19:00Z">
            <w:rPr>
              <w:color w:val="70AD47"/>
              <w:szCs w:val="20"/>
            </w:rPr>
          </w:rPrChange>
        </w:rPr>
        <w:t>Nyitott az új információk befogadására, törekszik szakmai- és általános műveltségének a környezettel, emberi problémákkal, helyzetekkel szembeni érzékenység folyamatos fejlesztésére.</w:t>
      </w:r>
    </w:p>
    <w:p w14:paraId="470594A4" w14:textId="77777777" w:rsidR="00E23B42" w:rsidRPr="00694A26" w:rsidRDefault="00F07D08">
      <w:pPr>
        <w:pStyle w:val="Cmsor3"/>
        <w:rPr>
          <w:rFonts w:ascii="Segoe UI" w:hAnsi="Segoe UI" w:cs="Segoe UI"/>
          <w:color w:val="000000"/>
          <w:sz w:val="22"/>
          <w:szCs w:val="22"/>
          <w:rPrChange w:id="549" w:author="Klobusovszki Péter" w:date="2018-01-05T23:19:00Z">
            <w:rPr>
              <w:color w:val="000000"/>
              <w:szCs w:val="20"/>
            </w:rPr>
          </w:rPrChange>
        </w:rPr>
      </w:pPr>
      <w:r w:rsidRPr="00694A26">
        <w:rPr>
          <w:rFonts w:ascii="Segoe UI" w:hAnsi="Segoe UI" w:cs="Segoe UI"/>
          <w:color w:val="000000"/>
          <w:sz w:val="22"/>
          <w:szCs w:val="22"/>
          <w:rPrChange w:id="550" w:author="Klobusovszki Péter" w:date="2018-01-05T23:19:00Z">
            <w:rPr>
              <w:color w:val="000000"/>
              <w:szCs w:val="20"/>
            </w:rPr>
          </w:rPrChange>
        </w:rPr>
        <w:t xml:space="preserve">Önállóság és felelősség: </w:t>
      </w:r>
      <w:r w:rsidR="00E23B42" w:rsidRPr="00694A26">
        <w:rPr>
          <w:rFonts w:ascii="Segoe UI" w:hAnsi="Segoe UI" w:cs="Segoe UI"/>
          <w:color w:val="000000"/>
          <w:sz w:val="22"/>
          <w:szCs w:val="22"/>
          <w:rPrChange w:id="551" w:author="Klobusovszki Péter" w:date="2018-01-05T23:19:00Z">
            <w:rPr>
              <w:color w:val="000000"/>
              <w:szCs w:val="20"/>
            </w:rPr>
          </w:rPrChange>
        </w:rPr>
        <w:t xml:space="preserve">A személyes </w:t>
      </w:r>
      <w:r w:rsidRPr="00694A26">
        <w:rPr>
          <w:rFonts w:ascii="Segoe UI" w:hAnsi="Segoe UI" w:cs="Segoe UI"/>
          <w:color w:val="000000"/>
          <w:sz w:val="22"/>
          <w:szCs w:val="22"/>
          <w:rPrChange w:id="552" w:author="Klobusovszki Péter" w:date="2018-01-05T23:19:00Z">
            <w:rPr>
              <w:color w:val="000000"/>
              <w:szCs w:val="20"/>
            </w:rPr>
          </w:rPrChange>
        </w:rPr>
        <w:t xml:space="preserve">anyagi és erkölcsi felelősség, </w:t>
      </w:r>
      <w:r w:rsidR="00E23B42" w:rsidRPr="00694A26">
        <w:rPr>
          <w:rFonts w:ascii="Segoe UI" w:hAnsi="Segoe UI" w:cs="Segoe UI"/>
          <w:color w:val="000000"/>
          <w:sz w:val="22"/>
          <w:szCs w:val="22"/>
          <w:rPrChange w:id="553" w:author="Klobusovszki Péter" w:date="2018-01-05T23:19:00Z">
            <w:rPr>
              <w:color w:val="000000"/>
              <w:szCs w:val="20"/>
            </w:rPr>
          </w:rPrChange>
        </w:rPr>
        <w:t>az épített környezet társadalmi hatásának jelentőségének tudatosítása kiemelt han</w:t>
      </w:r>
      <w:r w:rsidR="008A7F23" w:rsidRPr="00694A26">
        <w:rPr>
          <w:rFonts w:ascii="Segoe UI" w:hAnsi="Segoe UI" w:cs="Segoe UI"/>
          <w:color w:val="000000"/>
          <w:sz w:val="22"/>
          <w:szCs w:val="22"/>
          <w:rPrChange w:id="554" w:author="Klobusovszki Péter" w:date="2018-01-05T23:19:00Z">
            <w:rPr>
              <w:color w:val="000000"/>
              <w:szCs w:val="20"/>
            </w:rPr>
          </w:rPrChange>
        </w:rPr>
        <w:t>g</w:t>
      </w:r>
      <w:r w:rsidR="00E23B42" w:rsidRPr="00694A26">
        <w:rPr>
          <w:rFonts w:ascii="Segoe UI" w:hAnsi="Segoe UI" w:cs="Segoe UI"/>
          <w:color w:val="000000"/>
          <w:sz w:val="22"/>
          <w:szCs w:val="22"/>
          <w:rPrChange w:id="555" w:author="Klobusovszki Péter" w:date="2018-01-05T23:19:00Z">
            <w:rPr>
              <w:color w:val="000000"/>
              <w:szCs w:val="20"/>
            </w:rPr>
          </w:rPrChange>
        </w:rPr>
        <w:t>súllyal szerepel a tárgy céljai között.</w:t>
      </w:r>
      <w:r w:rsidR="00853AD7" w:rsidRPr="00694A26">
        <w:rPr>
          <w:rFonts w:ascii="Segoe UI" w:hAnsi="Segoe UI" w:cs="Segoe UI"/>
          <w:color w:val="000000"/>
          <w:sz w:val="22"/>
          <w:szCs w:val="22"/>
          <w:rPrChange w:id="556" w:author="Klobusovszki Péter" w:date="2018-01-05T23:19:00Z">
            <w:rPr>
              <w:color w:val="70AD47"/>
            </w:rPr>
          </w:rPrChange>
        </w:rPr>
        <w:t xml:space="preserve"> Elkötelezettség és igény a minőségi alkotó munkára.</w:t>
      </w:r>
    </w:p>
    <w:p w14:paraId="3C24371D" w14:textId="6084657C" w:rsidR="00E23B42" w:rsidRPr="006D11F3" w:rsidRDefault="006D11F3">
      <w:pPr>
        <w:pStyle w:val="Cmsor2"/>
        <w:numPr>
          <w:ilvl w:val="0"/>
          <w:numId w:val="0"/>
        </w:numPr>
        <w:rPr>
          <w:sz w:val="22"/>
          <w:szCs w:val="22"/>
          <w:rPrChange w:id="557" w:author="Klobusovszki Péter" w:date="2018-01-05T22:21:00Z">
            <w:rPr>
              <w:color w:val="000000"/>
            </w:rPr>
          </w:rPrChange>
        </w:rPr>
        <w:pPrChange w:id="558" w:author="Klobusovszki Péter" w:date="2018-01-05T22:25:00Z">
          <w:pPr>
            <w:pStyle w:val="Cmsor2"/>
          </w:pPr>
        </w:pPrChange>
      </w:pPr>
      <w:ins w:id="559" w:author="Klobusovszki Péter" w:date="2018-01-05T22:24:00Z">
        <w:r w:rsidRPr="00844A1D">
          <w:rPr>
            <w:rFonts w:asciiTheme="minorHAnsi" w:hAnsiTheme="minorHAnsi"/>
            <w:b/>
            <w:i/>
            <w:sz w:val="22"/>
            <w:szCs w:val="22"/>
            <w:rPrChange w:id="560" w:author="Klobusovszki Péter" w:date="2018-01-05T23:22:00Z">
              <w:rPr>
                <w:sz w:val="22"/>
                <w:szCs w:val="22"/>
              </w:rPr>
            </w:rPrChange>
          </w:rPr>
          <w:t>II.3</w:t>
        </w:r>
      </w:ins>
      <w:ins w:id="561" w:author="Klobusovszki Péter" w:date="2018-01-05T23:23:00Z">
        <w:r w:rsidR="00844A1D">
          <w:rPr>
            <w:rFonts w:asciiTheme="minorHAnsi" w:hAnsiTheme="minorHAnsi"/>
            <w:b/>
            <w:i/>
            <w:sz w:val="22"/>
            <w:szCs w:val="22"/>
          </w:rPr>
          <w:t>.</w:t>
        </w:r>
      </w:ins>
      <w:ins w:id="562" w:author="Klobusovszki Péter" w:date="2018-01-05T22:24:00Z">
        <w:r>
          <w:rPr>
            <w:sz w:val="22"/>
            <w:szCs w:val="22"/>
          </w:rPr>
          <w:tab/>
        </w:r>
      </w:ins>
      <w:r w:rsidR="00E23B42" w:rsidRPr="00694A26">
        <w:rPr>
          <w:rFonts w:ascii="Cambria" w:hAnsi="Cambria"/>
          <w:b/>
          <w:i/>
          <w:sz w:val="22"/>
          <w:szCs w:val="22"/>
          <w:rPrChange w:id="563" w:author="Klobusovszki Péter" w:date="2018-01-05T23:13:00Z">
            <w:rPr>
              <w:color w:val="000000"/>
            </w:rPr>
          </w:rPrChange>
        </w:rPr>
        <w:t>Oktatási módszertan</w:t>
      </w:r>
      <w:r w:rsidR="00E23B42" w:rsidRPr="006D11F3">
        <w:rPr>
          <w:sz w:val="22"/>
          <w:szCs w:val="22"/>
          <w:rPrChange w:id="564" w:author="Klobusovszki Péter" w:date="2018-01-05T22:21:00Z">
            <w:rPr>
              <w:color w:val="000000"/>
            </w:rPr>
          </w:rPrChange>
        </w:rPr>
        <w:t xml:space="preserve"> </w:t>
      </w:r>
    </w:p>
    <w:p w14:paraId="54631DB7" w14:textId="77777777" w:rsidR="00E23B42" w:rsidRPr="00694A26" w:rsidRDefault="00E23B42">
      <w:pPr>
        <w:ind w:left="714"/>
        <w:jc w:val="left"/>
        <w:rPr>
          <w:rFonts w:ascii="Segoe UI" w:hAnsi="Segoe UI" w:cs="Segoe UI"/>
          <w:color w:val="000000"/>
          <w:sz w:val="22"/>
          <w:szCs w:val="22"/>
          <w:rPrChange w:id="565" w:author="Klobusovszki Péter" w:date="2018-01-05T23:19:00Z">
            <w:rPr>
              <w:color w:val="000000"/>
            </w:rPr>
          </w:rPrChange>
        </w:rPr>
      </w:pPr>
      <w:r w:rsidRPr="00694A26">
        <w:rPr>
          <w:rFonts w:ascii="Segoe UI" w:hAnsi="Segoe UI" w:cs="Segoe UI"/>
          <w:color w:val="000000"/>
          <w:sz w:val="22"/>
          <w:szCs w:val="22"/>
          <w:rPrChange w:id="566" w:author="Klobusovszki Péter" w:date="2018-01-05T23:19:00Z">
            <w:rPr>
              <w:color w:val="000000"/>
            </w:rPr>
          </w:rPrChange>
        </w:rPr>
        <w:t xml:space="preserve">Az előadások tematikus blokkokba szerveződnek. </w:t>
      </w:r>
    </w:p>
    <w:p w14:paraId="7977C893" w14:textId="77777777" w:rsidR="00E23B42" w:rsidRPr="00694A26" w:rsidRDefault="00E23B42">
      <w:pPr>
        <w:ind w:left="714"/>
        <w:jc w:val="left"/>
        <w:rPr>
          <w:rFonts w:ascii="Segoe UI" w:hAnsi="Segoe UI" w:cs="Segoe UI"/>
          <w:color w:val="000000"/>
          <w:sz w:val="22"/>
          <w:szCs w:val="22"/>
          <w:rPrChange w:id="567" w:author="Klobusovszki Péter" w:date="2018-01-05T23:19:00Z">
            <w:rPr>
              <w:color w:val="000000"/>
            </w:rPr>
          </w:rPrChange>
        </w:rPr>
      </w:pPr>
      <w:r w:rsidRPr="00694A26">
        <w:rPr>
          <w:rFonts w:ascii="Segoe UI" w:hAnsi="Segoe UI" w:cs="Segoe UI"/>
          <w:color w:val="000000"/>
          <w:sz w:val="22"/>
          <w:szCs w:val="22"/>
          <w:rPrChange w:id="568" w:author="Klobusovszki Péter" w:date="2018-01-05T23:19:00Z">
            <w:rPr>
              <w:color w:val="000000"/>
            </w:rPr>
          </w:rPrChange>
        </w:rPr>
        <w:t xml:space="preserve">Az első blokk alapvetéseket tárgyal. Fő témakörei </w:t>
      </w:r>
      <w:del w:id="569" w:author="Andris" w:date="2018-01-04T19:00:00Z">
        <w:r w:rsidRPr="00694A26" w:rsidDel="001569DF">
          <w:rPr>
            <w:rFonts w:ascii="Segoe UI" w:hAnsi="Segoe UI" w:cs="Segoe UI"/>
            <w:color w:val="000000"/>
            <w:sz w:val="22"/>
            <w:szCs w:val="22"/>
            <w:rPrChange w:id="570" w:author="Klobusovszki Péter" w:date="2018-01-05T23:19:00Z">
              <w:rPr>
                <w:color w:val="000000"/>
              </w:rPr>
            </w:rPrChange>
          </w:rPr>
          <w:delText>az építészet mint forma / közösség és építészet / az építészet fizikai környezete / természet, táj, város / az építészet szellemi környezete / kultúra és építészet</w:delText>
        </w:r>
      </w:del>
      <w:ins w:id="571" w:author="Andris" w:date="2018-01-04T19:00:00Z">
        <w:r w:rsidR="001569DF" w:rsidRPr="00694A26">
          <w:rPr>
            <w:rFonts w:ascii="Segoe UI" w:hAnsi="Segoe UI" w:cs="Segoe UI"/>
            <w:color w:val="000000"/>
            <w:sz w:val="22"/>
            <w:szCs w:val="22"/>
            <w:rPrChange w:id="572" w:author="Klobusovszki Péter" w:date="2018-01-05T23:19:00Z">
              <w:rPr>
                <w:color w:val="000000"/>
              </w:rPr>
            </w:rPrChange>
          </w:rPr>
          <w:t>térelméleti alap</w:t>
        </w:r>
      </w:ins>
      <w:ins w:id="573" w:author="Andris" w:date="2018-01-04T19:01:00Z">
        <w:r w:rsidR="001569DF" w:rsidRPr="00694A26">
          <w:rPr>
            <w:rFonts w:ascii="Segoe UI" w:hAnsi="Segoe UI" w:cs="Segoe UI"/>
            <w:color w:val="000000"/>
            <w:sz w:val="22"/>
            <w:szCs w:val="22"/>
            <w:rPrChange w:id="574" w:author="Klobusovszki Péter" w:date="2018-01-05T23:19:00Z">
              <w:rPr>
                <w:color w:val="000000"/>
              </w:rPr>
            </w:rPrChange>
          </w:rPr>
          <w:t>vetések</w:t>
        </w:r>
      </w:ins>
      <w:r w:rsidRPr="00694A26">
        <w:rPr>
          <w:rFonts w:ascii="Segoe UI" w:hAnsi="Segoe UI" w:cs="Segoe UI"/>
          <w:color w:val="000000"/>
          <w:sz w:val="22"/>
          <w:szCs w:val="22"/>
          <w:rPrChange w:id="575" w:author="Klobusovszki Péter" w:date="2018-01-05T23:19:00Z">
            <w:rPr>
              <w:color w:val="000000"/>
            </w:rPr>
          </w:rPrChange>
        </w:rPr>
        <w:t xml:space="preserve">. </w:t>
      </w:r>
      <w:ins w:id="576" w:author="Andris" w:date="2018-01-04T19:01:00Z">
        <w:r w:rsidR="001569DF" w:rsidRPr="00694A26">
          <w:rPr>
            <w:rFonts w:ascii="Segoe UI" w:hAnsi="Segoe UI" w:cs="Segoe UI"/>
            <w:color w:val="000000"/>
            <w:sz w:val="22"/>
            <w:szCs w:val="22"/>
            <w:rPrChange w:id="577" w:author="Klobusovszki Péter" w:date="2018-01-05T23:19:00Z">
              <w:rPr>
                <w:color w:val="000000"/>
              </w:rPr>
            </w:rPrChange>
          </w:rPr>
          <w:t>Térhasználat spontán és tudatos f</w:t>
        </w:r>
      </w:ins>
      <w:ins w:id="578" w:author="Andris" w:date="2018-01-04T19:02:00Z">
        <w:r w:rsidR="001569DF" w:rsidRPr="00694A26">
          <w:rPr>
            <w:rFonts w:ascii="Segoe UI" w:hAnsi="Segoe UI" w:cs="Segoe UI"/>
            <w:color w:val="000000"/>
            <w:sz w:val="22"/>
            <w:szCs w:val="22"/>
            <w:rPrChange w:id="579" w:author="Klobusovszki Péter" w:date="2018-01-05T23:19:00Z">
              <w:rPr>
                <w:color w:val="000000"/>
              </w:rPr>
            </w:rPrChange>
          </w:rPr>
          <w:t>ormái.</w:t>
        </w:r>
      </w:ins>
    </w:p>
    <w:p w14:paraId="03569A1B" w14:textId="474CF9D3" w:rsidR="00E23B42" w:rsidRPr="00694A26" w:rsidRDefault="00E23B42">
      <w:pPr>
        <w:ind w:left="714"/>
        <w:jc w:val="left"/>
        <w:rPr>
          <w:rFonts w:ascii="Segoe UI" w:hAnsi="Segoe UI" w:cs="Segoe UI"/>
          <w:color w:val="000000"/>
          <w:sz w:val="22"/>
          <w:szCs w:val="22"/>
          <w:rPrChange w:id="580" w:author="Klobusovszki Péter" w:date="2018-01-05T23:19:00Z">
            <w:rPr>
              <w:color w:val="000000"/>
            </w:rPr>
          </w:rPrChange>
        </w:rPr>
      </w:pPr>
      <w:r w:rsidRPr="00694A26">
        <w:rPr>
          <w:rFonts w:ascii="Segoe UI" w:hAnsi="Segoe UI" w:cs="Segoe UI"/>
          <w:color w:val="000000"/>
          <w:sz w:val="22"/>
          <w:szCs w:val="22"/>
          <w:rPrChange w:id="581" w:author="Klobusovszki Péter" w:date="2018-01-05T23:19:00Z">
            <w:rPr>
              <w:color w:val="000000"/>
            </w:rPr>
          </w:rPrChange>
        </w:rPr>
        <w:t xml:space="preserve">A második blokk a </w:t>
      </w:r>
      <w:del w:id="582" w:author="Andris" w:date="2018-01-04T19:03:00Z">
        <w:r w:rsidRPr="00694A26" w:rsidDel="000873ED">
          <w:rPr>
            <w:rFonts w:ascii="Segoe UI" w:hAnsi="Segoe UI" w:cs="Segoe UI"/>
            <w:color w:val="000000"/>
            <w:sz w:val="22"/>
            <w:szCs w:val="22"/>
            <w:rPrChange w:id="583" w:author="Klobusovszki Péter" w:date="2018-01-05T23:19:00Z">
              <w:rPr>
                <w:color w:val="000000"/>
              </w:rPr>
            </w:rPrChange>
          </w:rPr>
          <w:delText>funkcionális program kérdéskörével foglalkozik, témakörei a terek és térrendszerek, a hasznosság, végül a középülettípusok</w:delText>
        </w:r>
      </w:del>
      <w:ins w:id="584" w:author="Andris" w:date="2018-01-04T19:03:00Z">
        <w:r w:rsidR="000873ED" w:rsidRPr="00694A26">
          <w:rPr>
            <w:rFonts w:ascii="Segoe UI" w:hAnsi="Segoe UI" w:cs="Segoe UI"/>
            <w:color w:val="000000"/>
            <w:sz w:val="22"/>
            <w:szCs w:val="22"/>
            <w:rPrChange w:id="585" w:author="Klobusovszki Péter" w:date="2018-01-05T23:19:00Z">
              <w:rPr>
                <w:color w:val="000000"/>
              </w:rPr>
            </w:rPrChange>
          </w:rPr>
          <w:t>téralkotás, alapesetei, szem</w:t>
        </w:r>
      </w:ins>
      <w:ins w:id="586" w:author="Klobusovszki Péter" w:date="2018-01-05T23:20:00Z">
        <w:r w:rsidR="00844A1D">
          <w:rPr>
            <w:rFonts w:ascii="Segoe UI" w:hAnsi="Segoe UI" w:cs="Segoe UI"/>
            <w:color w:val="000000"/>
            <w:sz w:val="22"/>
            <w:szCs w:val="22"/>
          </w:rPr>
          <w:t xml:space="preserve"> </w:t>
        </w:r>
      </w:ins>
      <w:ins w:id="587" w:author="Andris" w:date="2018-01-04T19:03:00Z">
        <w:r w:rsidR="000873ED" w:rsidRPr="00694A26">
          <w:rPr>
            <w:rFonts w:ascii="Segoe UI" w:hAnsi="Segoe UI" w:cs="Segoe UI"/>
            <w:color w:val="000000"/>
            <w:sz w:val="22"/>
            <w:szCs w:val="22"/>
            <w:rPrChange w:id="588" w:author="Klobusovszki Péter" w:date="2018-01-05T23:19:00Z">
              <w:rPr>
                <w:color w:val="000000"/>
              </w:rPr>
            </w:rPrChange>
          </w:rPr>
          <w:t>előtt tartva az egyetemes tervezés szemléletének teljes körét</w:t>
        </w:r>
      </w:ins>
      <w:r w:rsidRPr="00694A26">
        <w:rPr>
          <w:rFonts w:ascii="Segoe UI" w:hAnsi="Segoe UI" w:cs="Segoe UI"/>
          <w:color w:val="000000"/>
          <w:sz w:val="22"/>
          <w:szCs w:val="22"/>
          <w:rPrChange w:id="589" w:author="Klobusovszki Péter" w:date="2018-01-05T23:19:00Z">
            <w:rPr>
              <w:color w:val="000000"/>
            </w:rPr>
          </w:rPrChange>
        </w:rPr>
        <w:t>.</w:t>
      </w:r>
      <w:del w:id="590" w:author="Klobusovszki Péter" w:date="2018-01-05T23:20:00Z">
        <w:r w:rsidRPr="00694A26" w:rsidDel="00844A1D">
          <w:rPr>
            <w:rFonts w:ascii="Segoe UI" w:hAnsi="Segoe UI" w:cs="Segoe UI"/>
            <w:color w:val="000000"/>
            <w:sz w:val="22"/>
            <w:szCs w:val="22"/>
            <w:rPrChange w:id="591" w:author="Klobusovszki Péter" w:date="2018-01-05T23:19:00Z">
              <w:rPr>
                <w:color w:val="000000"/>
              </w:rPr>
            </w:rPrChange>
          </w:rPr>
          <w:delText xml:space="preserve"> </w:delText>
        </w:r>
      </w:del>
    </w:p>
    <w:p w14:paraId="2C62A419" w14:textId="77777777" w:rsidR="00E23B42" w:rsidRPr="00694A26" w:rsidRDefault="00E23B42">
      <w:pPr>
        <w:ind w:left="714"/>
        <w:jc w:val="left"/>
        <w:rPr>
          <w:rFonts w:ascii="Segoe UI" w:hAnsi="Segoe UI" w:cs="Segoe UI"/>
          <w:color w:val="000000"/>
          <w:sz w:val="22"/>
          <w:szCs w:val="22"/>
          <w:rPrChange w:id="592" w:author="Klobusovszki Péter" w:date="2018-01-05T23:19:00Z">
            <w:rPr>
              <w:color w:val="000000"/>
            </w:rPr>
          </w:rPrChange>
        </w:rPr>
      </w:pPr>
      <w:r w:rsidRPr="00694A26">
        <w:rPr>
          <w:rFonts w:ascii="Segoe UI" w:hAnsi="Segoe UI" w:cs="Segoe UI"/>
          <w:color w:val="000000"/>
          <w:sz w:val="22"/>
          <w:szCs w:val="22"/>
          <w:rPrChange w:id="593" w:author="Klobusovszki Péter" w:date="2018-01-05T23:19:00Z">
            <w:rPr>
              <w:color w:val="000000"/>
            </w:rPr>
          </w:rPrChange>
        </w:rPr>
        <w:t xml:space="preserve">A harmadik blokk </w:t>
      </w:r>
      <w:del w:id="594" w:author="Andris" w:date="2018-01-04T19:04:00Z">
        <w:r w:rsidRPr="00694A26" w:rsidDel="000873ED">
          <w:rPr>
            <w:rFonts w:ascii="Segoe UI" w:hAnsi="Segoe UI" w:cs="Segoe UI"/>
            <w:color w:val="000000"/>
            <w:sz w:val="22"/>
            <w:szCs w:val="22"/>
            <w:rPrChange w:id="595" w:author="Klobusovszki Péter" w:date="2018-01-05T23:19:00Z">
              <w:rPr>
                <w:color w:val="000000"/>
              </w:rPr>
            </w:rPrChange>
          </w:rPr>
          <w:delText>az építészeti eszköztárról szól. Fő témakörei a lépték / arány / ritmus, majd az anyag / szerkezet / tektonika, végül a kompozíció / forma</w:delText>
        </w:r>
      </w:del>
      <w:ins w:id="596" w:author="Andris" w:date="2018-01-04T19:04:00Z">
        <w:r w:rsidR="000873ED" w:rsidRPr="00694A26">
          <w:rPr>
            <w:rFonts w:ascii="Segoe UI" w:hAnsi="Segoe UI" w:cs="Segoe UI"/>
            <w:color w:val="000000"/>
            <w:sz w:val="22"/>
            <w:szCs w:val="22"/>
            <w:rPrChange w:id="597" w:author="Klobusovszki Péter" w:date="2018-01-05T23:19:00Z">
              <w:rPr>
                <w:color w:val="000000"/>
              </w:rPr>
            </w:rPrChange>
          </w:rPr>
          <w:t>tárgyhasználat spontán és tudatos formái</w:t>
        </w:r>
      </w:ins>
      <w:ins w:id="598" w:author="Andris" w:date="2018-01-04T19:05:00Z">
        <w:r w:rsidR="000873ED" w:rsidRPr="00694A26">
          <w:rPr>
            <w:rFonts w:ascii="Segoe UI" w:hAnsi="Segoe UI" w:cs="Segoe UI"/>
            <w:color w:val="000000"/>
            <w:sz w:val="22"/>
            <w:szCs w:val="22"/>
            <w:rPrChange w:id="599" w:author="Klobusovszki Péter" w:date="2018-01-05T23:19:00Z">
              <w:rPr>
                <w:color w:val="000000"/>
              </w:rPr>
            </w:rPrChange>
          </w:rPr>
          <w:t>, a tárgyi eszközök és a téralkotás ö</w:t>
        </w:r>
        <w:del w:id="600" w:author="Klobusovszki Péter" w:date="2018-01-05T23:20:00Z">
          <w:r w:rsidR="000873ED" w:rsidRPr="00694A26" w:rsidDel="00844A1D">
            <w:rPr>
              <w:rFonts w:ascii="Segoe UI" w:hAnsi="Segoe UI" w:cs="Segoe UI"/>
              <w:color w:val="000000"/>
              <w:sz w:val="22"/>
              <w:szCs w:val="22"/>
              <w:rPrChange w:id="601" w:author="Klobusovszki Péter" w:date="2018-01-05T23:19:00Z">
                <w:rPr>
                  <w:color w:val="000000"/>
                </w:rPr>
              </w:rPrChange>
            </w:rPr>
            <w:delText>a</w:delText>
          </w:r>
        </w:del>
        <w:r w:rsidR="000873ED" w:rsidRPr="00694A26">
          <w:rPr>
            <w:rFonts w:ascii="Segoe UI" w:hAnsi="Segoe UI" w:cs="Segoe UI"/>
            <w:color w:val="000000"/>
            <w:sz w:val="22"/>
            <w:szCs w:val="22"/>
            <w:rPrChange w:id="602" w:author="Klobusovszki Péter" w:date="2018-01-05T23:19:00Z">
              <w:rPr>
                <w:color w:val="000000"/>
              </w:rPr>
            </w:rPrChange>
          </w:rPr>
          <w:t>sszef</w:t>
        </w:r>
      </w:ins>
      <w:ins w:id="603" w:author="Andris" w:date="2018-01-04T19:06:00Z">
        <w:r w:rsidR="000873ED" w:rsidRPr="00694A26">
          <w:rPr>
            <w:rFonts w:ascii="Segoe UI" w:hAnsi="Segoe UI" w:cs="Segoe UI"/>
            <w:color w:val="000000"/>
            <w:sz w:val="22"/>
            <w:szCs w:val="22"/>
            <w:rPrChange w:id="604" w:author="Klobusovszki Péter" w:date="2018-01-05T23:19:00Z">
              <w:rPr>
                <w:color w:val="000000"/>
              </w:rPr>
            </w:rPrChange>
          </w:rPr>
          <w:t>üggését kiemelve</w:t>
        </w:r>
      </w:ins>
      <w:r w:rsidRPr="00694A26">
        <w:rPr>
          <w:rFonts w:ascii="Segoe UI" w:hAnsi="Segoe UI" w:cs="Segoe UI"/>
          <w:color w:val="000000"/>
          <w:sz w:val="22"/>
          <w:szCs w:val="22"/>
          <w:rPrChange w:id="605" w:author="Klobusovszki Péter" w:date="2018-01-05T23:19:00Z">
            <w:rPr>
              <w:color w:val="000000"/>
            </w:rPr>
          </w:rPrChange>
        </w:rPr>
        <w:t>.</w:t>
      </w:r>
      <w:del w:id="606" w:author="Klobusovszki Péter" w:date="2018-01-05T23:20:00Z">
        <w:r w:rsidRPr="00694A26" w:rsidDel="00844A1D">
          <w:rPr>
            <w:rFonts w:ascii="Segoe UI" w:hAnsi="Segoe UI" w:cs="Segoe UI"/>
            <w:color w:val="000000"/>
            <w:sz w:val="22"/>
            <w:szCs w:val="22"/>
            <w:rPrChange w:id="607" w:author="Klobusovszki Péter" w:date="2018-01-05T23:19:00Z">
              <w:rPr>
                <w:color w:val="000000"/>
              </w:rPr>
            </w:rPrChange>
          </w:rPr>
          <w:delText xml:space="preserve"> </w:delText>
        </w:r>
      </w:del>
    </w:p>
    <w:p w14:paraId="5F3E25F3" w14:textId="6F18F26F" w:rsidR="000873ED" w:rsidRPr="00694A26" w:rsidRDefault="00E23B42">
      <w:pPr>
        <w:ind w:left="714"/>
        <w:jc w:val="left"/>
        <w:rPr>
          <w:ins w:id="608" w:author="Andris" w:date="2018-01-04T19:07:00Z"/>
          <w:rFonts w:ascii="Segoe UI" w:hAnsi="Segoe UI" w:cs="Segoe UI"/>
          <w:color w:val="000000"/>
          <w:sz w:val="22"/>
          <w:szCs w:val="22"/>
          <w:rPrChange w:id="609" w:author="Klobusovszki Péter" w:date="2018-01-05T23:19:00Z">
            <w:rPr>
              <w:ins w:id="610" w:author="Andris" w:date="2018-01-04T19:07:00Z"/>
              <w:color w:val="000000"/>
            </w:rPr>
          </w:rPrChange>
        </w:rPr>
        <w:pPrChange w:id="611" w:author="Andris" w:date="2018-01-04T19:07:00Z">
          <w:pPr>
            <w:pStyle w:val="Cmsor2"/>
          </w:pPr>
        </w:pPrChange>
      </w:pPr>
      <w:del w:id="612" w:author="Andris" w:date="2018-01-04T19:04:00Z">
        <w:r w:rsidRPr="00694A26" w:rsidDel="000873ED">
          <w:rPr>
            <w:rFonts w:ascii="Segoe UI" w:hAnsi="Segoe UI" w:cs="Segoe UI"/>
            <w:color w:val="000000"/>
            <w:sz w:val="22"/>
            <w:szCs w:val="22"/>
            <w:rPrChange w:id="613" w:author="Klobusovszki Péter" w:date="2018-01-05T23:19:00Z">
              <w:rPr>
                <w:color w:val="000000"/>
              </w:rPr>
            </w:rPrChange>
          </w:rPr>
          <w:delText>Az utolsó két előadás</w:delText>
        </w:r>
      </w:del>
      <w:ins w:id="614" w:author="Andris" w:date="2018-01-04T19:04:00Z">
        <w:r w:rsidR="000873ED" w:rsidRPr="00694A26">
          <w:rPr>
            <w:rFonts w:ascii="Segoe UI" w:hAnsi="Segoe UI" w:cs="Segoe UI"/>
            <w:color w:val="000000"/>
            <w:sz w:val="22"/>
            <w:szCs w:val="22"/>
            <w:rPrChange w:id="615" w:author="Klobusovszki Péter" w:date="2018-01-05T23:19:00Z">
              <w:rPr>
                <w:color w:val="000000"/>
              </w:rPr>
            </w:rPrChange>
          </w:rPr>
          <w:t>A negyedik blokk a tá</w:t>
        </w:r>
      </w:ins>
      <w:ins w:id="616" w:author="Andris" w:date="2018-01-04T19:05:00Z">
        <w:r w:rsidR="000873ED" w:rsidRPr="00694A26">
          <w:rPr>
            <w:rFonts w:ascii="Segoe UI" w:hAnsi="Segoe UI" w:cs="Segoe UI"/>
            <w:color w:val="000000"/>
            <w:sz w:val="22"/>
            <w:szCs w:val="22"/>
            <w:rPrChange w:id="617" w:author="Klobusovszki Péter" w:date="2018-01-05T23:19:00Z">
              <w:rPr>
                <w:color w:val="000000"/>
              </w:rPr>
            </w:rPrChange>
          </w:rPr>
          <w:t>r</w:t>
        </w:r>
      </w:ins>
      <w:ins w:id="618" w:author="Andris" w:date="2018-01-04T19:04:00Z">
        <w:r w:rsidR="000873ED" w:rsidRPr="00694A26">
          <w:rPr>
            <w:rFonts w:ascii="Segoe UI" w:hAnsi="Segoe UI" w:cs="Segoe UI"/>
            <w:color w:val="000000"/>
            <w:sz w:val="22"/>
            <w:szCs w:val="22"/>
            <w:rPrChange w:id="619" w:author="Klobusovszki Péter" w:date="2018-01-05T23:19:00Z">
              <w:rPr>
                <w:color w:val="000000"/>
              </w:rPr>
            </w:rPrChange>
          </w:rPr>
          <w:t>gyalkotás</w:t>
        </w:r>
      </w:ins>
      <w:r w:rsidRPr="00694A26">
        <w:rPr>
          <w:rFonts w:ascii="Segoe UI" w:hAnsi="Segoe UI" w:cs="Segoe UI"/>
          <w:color w:val="000000"/>
          <w:sz w:val="22"/>
          <w:szCs w:val="22"/>
          <w:rPrChange w:id="620" w:author="Klobusovszki Péter" w:date="2018-01-05T23:19:00Z">
            <w:rPr>
              <w:color w:val="000000"/>
            </w:rPr>
          </w:rPrChange>
        </w:rPr>
        <w:t xml:space="preserve"> </w:t>
      </w:r>
      <w:ins w:id="621" w:author="Andris" w:date="2018-01-04T19:06:00Z">
        <w:r w:rsidR="000873ED" w:rsidRPr="00694A26">
          <w:rPr>
            <w:rFonts w:ascii="Segoe UI" w:hAnsi="Segoe UI" w:cs="Segoe UI"/>
            <w:color w:val="000000"/>
            <w:sz w:val="22"/>
            <w:szCs w:val="22"/>
            <w:rPrChange w:id="622" w:author="Klobusovszki Péter" w:date="2018-01-05T23:19:00Z">
              <w:rPr>
                <w:color w:val="000000"/>
              </w:rPr>
            </w:rPrChange>
          </w:rPr>
          <w:t>alapvetései</w:t>
        </w:r>
      </w:ins>
      <w:ins w:id="623" w:author="Andris" w:date="2018-01-04T19:07:00Z">
        <w:r w:rsidR="000873ED" w:rsidRPr="00694A26">
          <w:rPr>
            <w:rFonts w:ascii="Segoe UI" w:hAnsi="Segoe UI" w:cs="Segoe UI"/>
            <w:color w:val="000000"/>
            <w:sz w:val="22"/>
            <w:szCs w:val="22"/>
            <w:rPrChange w:id="624" w:author="Klobusovszki Péter" w:date="2018-01-05T23:19:00Z">
              <w:rPr>
                <w:color w:val="000000"/>
              </w:rPr>
            </w:rPrChange>
          </w:rPr>
          <w:t>, szem</w:t>
        </w:r>
      </w:ins>
      <w:ins w:id="625" w:author="Klobusovszki Péter" w:date="2018-01-05T23:20:00Z">
        <w:r w:rsidR="00844A1D">
          <w:rPr>
            <w:rFonts w:ascii="Segoe UI" w:hAnsi="Segoe UI" w:cs="Segoe UI"/>
            <w:color w:val="000000"/>
            <w:sz w:val="22"/>
            <w:szCs w:val="22"/>
          </w:rPr>
          <w:t xml:space="preserve"> </w:t>
        </w:r>
      </w:ins>
      <w:ins w:id="626" w:author="Andris" w:date="2018-01-04T19:07:00Z">
        <w:r w:rsidR="000873ED" w:rsidRPr="00694A26">
          <w:rPr>
            <w:rFonts w:ascii="Segoe UI" w:hAnsi="Segoe UI" w:cs="Segoe UI"/>
            <w:color w:val="000000"/>
            <w:sz w:val="22"/>
            <w:szCs w:val="22"/>
            <w:rPrChange w:id="627" w:author="Klobusovszki Péter" w:date="2018-01-05T23:19:00Z">
              <w:rPr>
                <w:color w:val="000000"/>
              </w:rPr>
            </w:rPrChange>
          </w:rPr>
          <w:t>előtt tartva az egyetemes tervezés szemléletének teljes körét.</w:t>
        </w:r>
      </w:ins>
      <w:del w:id="628" w:author="Andris" w:date="2018-01-04T19:07:00Z">
        <w:r w:rsidRPr="00694A26" w:rsidDel="000873ED">
          <w:rPr>
            <w:rFonts w:ascii="Segoe UI" w:hAnsi="Segoe UI" w:cs="Segoe UI"/>
            <w:color w:val="000000"/>
            <w:sz w:val="22"/>
            <w:szCs w:val="22"/>
            <w:rPrChange w:id="629" w:author="Klobusovszki Péter" w:date="2018-01-05T23:19:00Z">
              <w:rPr>
                <w:color w:val="000000"/>
              </w:rPr>
            </w:rPrChange>
          </w:rPr>
          <w:delText>az</w:delText>
        </w:r>
      </w:del>
      <w:del w:id="630" w:author="Klobusovszki Péter" w:date="2018-01-05T23:20:00Z">
        <w:r w:rsidRPr="00694A26" w:rsidDel="00844A1D">
          <w:rPr>
            <w:rFonts w:ascii="Segoe UI" w:hAnsi="Segoe UI" w:cs="Segoe UI"/>
            <w:color w:val="000000"/>
            <w:sz w:val="22"/>
            <w:szCs w:val="22"/>
            <w:rPrChange w:id="631" w:author="Klobusovszki Péter" w:date="2018-01-05T23:19:00Z">
              <w:rPr>
                <w:color w:val="000000"/>
              </w:rPr>
            </w:rPrChange>
          </w:rPr>
          <w:delText xml:space="preserve"> </w:delText>
        </w:r>
      </w:del>
    </w:p>
    <w:p w14:paraId="6E42D76E" w14:textId="77777777" w:rsidR="00E23B42" w:rsidRPr="00694A26" w:rsidDel="000873ED" w:rsidRDefault="00E23B42">
      <w:pPr>
        <w:pStyle w:val="Cmsor2"/>
        <w:ind w:firstLine="0"/>
        <w:rPr>
          <w:del w:id="632" w:author="Andris" w:date="2018-01-04T19:07:00Z"/>
          <w:rFonts w:ascii="Cambria" w:hAnsi="Cambria"/>
          <w:b/>
          <w:i/>
          <w:sz w:val="22"/>
          <w:szCs w:val="22"/>
          <w:rPrChange w:id="633" w:author="Klobusovszki Péter" w:date="2018-01-05T23:13:00Z">
            <w:rPr>
              <w:del w:id="634" w:author="Andris" w:date="2018-01-04T19:07:00Z"/>
              <w:color w:val="000000"/>
            </w:rPr>
          </w:rPrChange>
        </w:rPr>
        <w:pPrChange w:id="635" w:author="Klobusovszki Péter" w:date="2018-01-05T23:22:00Z">
          <w:pPr>
            <w:ind w:left="714"/>
            <w:jc w:val="left"/>
          </w:pPr>
        </w:pPrChange>
      </w:pPr>
      <w:del w:id="636" w:author="Andris" w:date="2018-01-04T19:07:00Z">
        <w:r w:rsidRPr="00694A26" w:rsidDel="000873ED">
          <w:rPr>
            <w:rFonts w:ascii="Cambria" w:hAnsi="Cambria"/>
            <w:b/>
            <w:i/>
            <w:sz w:val="22"/>
            <w:szCs w:val="22"/>
            <w:rPrChange w:id="637" w:author="Klobusovszki Péter" w:date="2018-01-05T23:13:00Z">
              <w:rPr>
                <w:color w:val="000000"/>
              </w:rPr>
            </w:rPrChange>
          </w:rPr>
          <w:delText>építészeti program lehetséges elemeiről szól, érintve a tartósság és fenntarthatóság összefüggéseit, a történeti épületekhez való viszonyunkat , végül zárásként a szolidáris építészet témakörét.</w:delText>
        </w:r>
      </w:del>
    </w:p>
    <w:p w14:paraId="154F9658" w14:textId="77777777" w:rsidR="00E23B42" w:rsidRPr="00694A26" w:rsidRDefault="00E23B42">
      <w:pPr>
        <w:pStyle w:val="Cmsor2"/>
        <w:ind w:firstLine="0"/>
        <w:rPr>
          <w:rFonts w:ascii="Cambria" w:hAnsi="Cambria"/>
          <w:b/>
          <w:i/>
          <w:sz w:val="22"/>
          <w:szCs w:val="22"/>
          <w:rPrChange w:id="638" w:author="Klobusovszki Péter" w:date="2018-01-05T23:13:00Z">
            <w:rPr>
              <w:color w:val="000000"/>
            </w:rPr>
          </w:rPrChange>
        </w:rPr>
        <w:pPrChange w:id="639" w:author="Klobusovszki Péter" w:date="2018-01-05T23:22:00Z">
          <w:pPr>
            <w:pStyle w:val="Cmsor2"/>
          </w:pPr>
        </w:pPrChange>
      </w:pPr>
      <w:r w:rsidRPr="00694A26">
        <w:rPr>
          <w:rFonts w:ascii="Cambria" w:hAnsi="Cambria"/>
          <w:b/>
          <w:i/>
          <w:sz w:val="22"/>
          <w:szCs w:val="22"/>
          <w:rPrChange w:id="640" w:author="Klobusovszki Péter" w:date="2018-01-05T23:13:00Z">
            <w:rPr>
              <w:color w:val="000000"/>
            </w:rPr>
          </w:rPrChange>
        </w:rPr>
        <w:t>Tanulástámogató anyagok</w:t>
      </w:r>
    </w:p>
    <w:p w14:paraId="2947595B" w14:textId="0CE65797" w:rsidR="006D11F3" w:rsidRPr="00694A26" w:rsidRDefault="006D11F3">
      <w:pPr>
        <w:ind w:left="709"/>
        <w:jc w:val="left"/>
        <w:rPr>
          <w:ins w:id="641" w:author="Klobusovszki Péter" w:date="2018-01-05T22:26:00Z"/>
          <w:rFonts w:ascii="Segoe UI" w:hAnsi="Segoe UI" w:cs="Segoe UI"/>
          <w:color w:val="000000"/>
          <w:sz w:val="22"/>
          <w:szCs w:val="22"/>
        </w:rPr>
        <w:pPrChange w:id="642" w:author="Klobusovszki Péter" w:date="2018-01-05T22:31:00Z">
          <w:pPr>
            <w:jc w:val="left"/>
          </w:pPr>
        </w:pPrChange>
      </w:pPr>
      <w:ins w:id="643" w:author="Klobusovszki Péter" w:date="2018-01-05T22:26:00Z">
        <w:r w:rsidRPr="00694A26">
          <w:rPr>
            <w:rFonts w:ascii="Segoe UI" w:hAnsi="Segoe UI" w:cs="Segoe UI"/>
            <w:color w:val="000000"/>
            <w:sz w:val="22"/>
            <w:szCs w:val="22"/>
          </w:rPr>
          <w:t>Az előadások minden kurzus során frissített teljes szöveges és képi anyaga, a félév aktuális té</w:t>
        </w:r>
        <w:r w:rsidR="00844A1D">
          <w:rPr>
            <w:rFonts w:ascii="Segoe UI" w:hAnsi="Segoe UI" w:cs="Segoe UI"/>
            <w:color w:val="000000"/>
            <w:sz w:val="22"/>
            <w:szCs w:val="22"/>
          </w:rPr>
          <w:t>máihoz kapcsolt irodalomjegyzék</w:t>
        </w:r>
      </w:ins>
    </w:p>
    <w:p w14:paraId="313BB20E" w14:textId="77777777" w:rsidR="00E23B42" w:rsidRPr="006D11F3" w:rsidDel="006D11F3" w:rsidRDefault="00E23B42">
      <w:pPr>
        <w:pStyle w:val="Cmsor3"/>
        <w:numPr>
          <w:ilvl w:val="0"/>
          <w:numId w:val="0"/>
        </w:numPr>
        <w:ind w:left="993"/>
        <w:rPr>
          <w:del w:id="644" w:author="Klobusovszki Péter" w:date="2018-01-05T22:26:00Z"/>
          <w:color w:val="000000"/>
          <w:sz w:val="22"/>
          <w:szCs w:val="22"/>
          <w:rPrChange w:id="645" w:author="Klobusovszki Péter" w:date="2018-01-05T22:21:00Z">
            <w:rPr>
              <w:del w:id="646" w:author="Klobusovszki Péter" w:date="2018-01-05T22:26:00Z"/>
              <w:color w:val="000000"/>
              <w:szCs w:val="20"/>
            </w:rPr>
          </w:rPrChange>
        </w:rPr>
        <w:pPrChange w:id="647" w:author="Klobusovszki Péter" w:date="2018-01-05T22:25:00Z">
          <w:pPr>
            <w:pStyle w:val="Cmsor3"/>
          </w:pPr>
        </w:pPrChange>
      </w:pPr>
      <w:del w:id="648" w:author="Klobusovszki Péter" w:date="2018-01-05T22:26:00Z">
        <w:r w:rsidRPr="006D11F3" w:rsidDel="006D11F3">
          <w:rPr>
            <w:color w:val="000000"/>
            <w:sz w:val="22"/>
            <w:szCs w:val="22"/>
            <w:rPrChange w:id="649" w:author="Klobusovszki Péter" w:date="2018-01-05T22:21:00Z">
              <w:rPr>
                <w:color w:val="000000"/>
                <w:szCs w:val="20"/>
              </w:rPr>
            </w:rPrChange>
          </w:rPr>
          <w:delText xml:space="preserve">Szakirodalom </w:delText>
        </w:r>
      </w:del>
    </w:p>
    <w:p w14:paraId="5A2A8D30" w14:textId="77777777" w:rsidR="006D11F3" w:rsidRDefault="00E23B42" w:rsidP="006D11F3">
      <w:pPr>
        <w:rPr>
          <w:ins w:id="650" w:author="Klobusovszki Péter" w:date="2018-01-05T22:28:00Z"/>
          <w:color w:val="000000"/>
          <w:sz w:val="22"/>
          <w:szCs w:val="22"/>
        </w:rPr>
      </w:pPr>
      <w:del w:id="651" w:author="Klobusovszki Péter" w:date="2018-01-05T23:19:00Z">
        <w:r w:rsidRPr="006D11F3" w:rsidDel="00694A26">
          <w:rPr>
            <w:color w:val="000000"/>
            <w:sz w:val="22"/>
            <w:szCs w:val="22"/>
            <w:rPrChange w:id="652" w:author="Klobusovszki Péter" w:date="2018-01-05T22:21:00Z">
              <w:rPr>
                <w:color w:val="000000"/>
              </w:rPr>
            </w:rPrChange>
          </w:rPr>
          <w:tab/>
        </w:r>
      </w:del>
    </w:p>
    <w:p w14:paraId="2D775CEE" w14:textId="77777777" w:rsidR="006D11F3" w:rsidRDefault="006D11F3">
      <w:pPr>
        <w:suppressAutoHyphens w:val="0"/>
        <w:spacing w:after="0" w:line="240" w:lineRule="auto"/>
        <w:jc w:val="left"/>
        <w:rPr>
          <w:ins w:id="653" w:author="Klobusovszki Péter" w:date="2018-01-05T22:28:00Z"/>
          <w:color w:val="000000"/>
          <w:sz w:val="22"/>
          <w:szCs w:val="22"/>
        </w:rPr>
      </w:pPr>
      <w:ins w:id="654" w:author="Klobusovszki Péter" w:date="2018-01-05T22:28:00Z">
        <w:r>
          <w:rPr>
            <w:color w:val="000000"/>
            <w:sz w:val="22"/>
            <w:szCs w:val="22"/>
          </w:rPr>
          <w:br w:type="page"/>
        </w:r>
      </w:ins>
    </w:p>
    <w:p w14:paraId="5734DEEA" w14:textId="77777777" w:rsidR="00E23B42" w:rsidRPr="006D11F3" w:rsidDel="006D11F3" w:rsidRDefault="00E23B42">
      <w:pPr>
        <w:rPr>
          <w:del w:id="655" w:author="Klobusovszki Péter" w:date="2018-01-05T22:26:00Z"/>
          <w:color w:val="000000"/>
          <w:sz w:val="22"/>
          <w:szCs w:val="22"/>
          <w:rPrChange w:id="656" w:author="Klobusovszki Péter" w:date="2018-01-05T22:21:00Z">
            <w:rPr>
              <w:del w:id="657" w:author="Klobusovszki Péter" w:date="2018-01-05T22:26:00Z"/>
              <w:color w:val="000000"/>
            </w:rPr>
          </w:rPrChange>
        </w:rPr>
      </w:pPr>
      <w:del w:id="658" w:author="Klobusovszki Péter" w:date="2018-01-05T22:26:00Z">
        <w:r w:rsidRPr="006D11F3" w:rsidDel="006D11F3">
          <w:rPr>
            <w:color w:val="000000"/>
            <w:sz w:val="22"/>
            <w:szCs w:val="22"/>
            <w:rPrChange w:id="659" w:author="Klobusovszki Péter" w:date="2018-01-05T22:21:00Z">
              <w:rPr>
                <w:color w:val="000000"/>
              </w:rPr>
            </w:rPrChange>
          </w:rPr>
          <w:lastRenderedPageBreak/>
          <w:delText>Cságoly Ferenc: Középülettervezés tankönyv</w:delText>
        </w:r>
      </w:del>
      <w:ins w:id="660" w:author="Andris" w:date="2018-01-04T19:15:00Z">
        <w:del w:id="661" w:author="Klobusovszki Péter" w:date="2018-01-05T22:26:00Z">
          <w:r w:rsidR="00653F9C" w:rsidRPr="006D11F3" w:rsidDel="006D11F3">
            <w:rPr>
              <w:color w:val="000000"/>
              <w:sz w:val="22"/>
              <w:szCs w:val="22"/>
              <w:rPrChange w:id="662" w:author="Klobusovszki Péter" w:date="2018-01-05T22:21:00Z">
                <w:rPr>
                  <w:color w:val="000000"/>
                </w:rPr>
              </w:rPrChange>
            </w:rPr>
            <w:delText xml:space="preserve"> </w:delText>
          </w:r>
        </w:del>
      </w:ins>
    </w:p>
    <w:p w14:paraId="2258A9A6" w14:textId="77777777" w:rsidR="00E23B42" w:rsidRPr="006D11F3" w:rsidDel="006D11F3" w:rsidRDefault="00E23B42">
      <w:pPr>
        <w:rPr>
          <w:ins w:id="663" w:author="Andris" w:date="2018-01-04T19:21:00Z"/>
          <w:del w:id="664" w:author="Klobusovszki Péter" w:date="2018-01-05T22:26:00Z"/>
          <w:color w:val="000000"/>
          <w:sz w:val="22"/>
          <w:szCs w:val="22"/>
          <w:rPrChange w:id="665" w:author="Klobusovszki Péter" w:date="2018-01-05T22:21:00Z">
            <w:rPr>
              <w:ins w:id="666" w:author="Andris" w:date="2018-01-04T19:21:00Z"/>
              <w:del w:id="667" w:author="Klobusovszki Péter" w:date="2018-01-05T22:26:00Z"/>
              <w:color w:val="000000"/>
            </w:rPr>
          </w:rPrChange>
        </w:rPr>
      </w:pPr>
      <w:del w:id="668" w:author="Klobusovszki Péter" w:date="2018-01-05T22:26:00Z">
        <w:r w:rsidRPr="006D11F3" w:rsidDel="006D11F3">
          <w:rPr>
            <w:color w:val="000000"/>
            <w:sz w:val="22"/>
            <w:szCs w:val="22"/>
            <w:rPrChange w:id="669" w:author="Klobusovszki Péter" w:date="2018-01-05T22:21:00Z">
              <w:rPr>
                <w:color w:val="000000"/>
              </w:rPr>
            </w:rPrChange>
          </w:rPr>
          <w:tab/>
          <w:delText xml:space="preserve">Cságoly Ferenc: Három könyv </w:delText>
        </w:r>
      </w:del>
      <w:ins w:id="670" w:author="Klobusovszki Péter" w:date="2017-12-31T10:57:00Z">
        <w:del w:id="671" w:author="Klobusovszki Péter" w:date="2018-01-05T22:26:00Z">
          <w:r w:rsidR="00E01AB2" w:rsidRPr="006D11F3" w:rsidDel="006D11F3">
            <w:rPr>
              <w:color w:val="000000"/>
              <w:sz w:val="22"/>
              <w:szCs w:val="22"/>
              <w:rPrChange w:id="672" w:author="Klobusovszki Péter" w:date="2018-01-05T22:21:00Z">
                <w:rPr>
                  <w:color w:val="000000"/>
                </w:rPr>
              </w:rPrChange>
            </w:rPr>
            <w:delText xml:space="preserve">az </w:delText>
          </w:r>
        </w:del>
      </w:ins>
      <w:del w:id="673" w:author="Klobusovszki Péter" w:date="2018-01-05T22:26:00Z">
        <w:r w:rsidRPr="006D11F3" w:rsidDel="006D11F3">
          <w:rPr>
            <w:color w:val="000000"/>
            <w:sz w:val="22"/>
            <w:szCs w:val="22"/>
            <w:rPrChange w:id="674" w:author="Klobusovszki Péter" w:date="2018-01-05T22:21:00Z">
              <w:rPr>
                <w:color w:val="000000"/>
              </w:rPr>
            </w:rPrChange>
          </w:rPr>
          <w:delText xml:space="preserve">építészetről </w:delText>
        </w:r>
      </w:del>
    </w:p>
    <w:p w14:paraId="3E711BB3" w14:textId="77777777" w:rsidR="00653F9C" w:rsidRPr="006D11F3" w:rsidDel="006D11F3" w:rsidRDefault="00653F9C">
      <w:pPr>
        <w:rPr>
          <w:del w:id="675" w:author="Klobusovszki Péter" w:date="2018-01-05T22:26:00Z"/>
          <w:color w:val="000000"/>
          <w:sz w:val="22"/>
          <w:szCs w:val="22"/>
          <w:rPrChange w:id="676" w:author="Klobusovszki Péter" w:date="2018-01-05T22:21:00Z">
            <w:rPr>
              <w:del w:id="677" w:author="Klobusovszki Péter" w:date="2018-01-05T22:26:00Z"/>
              <w:color w:val="000000"/>
            </w:rPr>
          </w:rPrChange>
        </w:rPr>
      </w:pPr>
      <w:ins w:id="678" w:author="Andris" w:date="2018-01-04T19:21:00Z">
        <w:del w:id="679" w:author="Klobusovszki Péter" w:date="2018-01-05T22:26:00Z">
          <w:r w:rsidRPr="006D11F3" w:rsidDel="006D11F3">
            <w:rPr>
              <w:color w:val="000000"/>
              <w:sz w:val="22"/>
              <w:szCs w:val="22"/>
              <w:rPrChange w:id="680" w:author="Klobusovszki Péter" w:date="2018-01-05T22:21:00Z">
                <w:rPr>
                  <w:color w:val="000000"/>
                </w:rPr>
              </w:rPrChange>
            </w:rPr>
            <w:tab/>
            <w:delText>az építészettörténeti kurzusok tankönyvei,</w:delText>
          </w:r>
        </w:del>
      </w:ins>
    </w:p>
    <w:p w14:paraId="14406611" w14:textId="77777777" w:rsidR="00E23B42" w:rsidRPr="006D11F3" w:rsidDel="006D11F3" w:rsidRDefault="00E23B42">
      <w:pPr>
        <w:rPr>
          <w:del w:id="681" w:author="Klobusovszki Péter" w:date="2018-01-05T22:26:00Z"/>
          <w:color w:val="000000"/>
          <w:sz w:val="22"/>
          <w:szCs w:val="22"/>
          <w:rPrChange w:id="682" w:author="Klobusovszki Péter" w:date="2018-01-05T22:21:00Z">
            <w:rPr>
              <w:del w:id="683" w:author="Klobusovszki Péter" w:date="2018-01-05T22:26:00Z"/>
              <w:color w:val="000000"/>
              <w:szCs w:val="20"/>
            </w:rPr>
          </w:rPrChange>
        </w:rPr>
        <w:pPrChange w:id="684" w:author="Klobusovszki Péter" w:date="2018-01-05T22:26:00Z">
          <w:pPr>
            <w:pStyle w:val="Cmsor3"/>
          </w:pPr>
        </w:pPrChange>
      </w:pPr>
      <w:del w:id="685" w:author="Klobusovszki Péter" w:date="2018-01-05T22:26:00Z">
        <w:r w:rsidRPr="006D11F3" w:rsidDel="006D11F3">
          <w:rPr>
            <w:color w:val="000000"/>
            <w:sz w:val="22"/>
            <w:szCs w:val="22"/>
            <w:rPrChange w:id="686" w:author="Klobusovszki Péter" w:date="2018-01-05T22:21:00Z">
              <w:rPr>
                <w:color w:val="000000"/>
                <w:szCs w:val="20"/>
              </w:rPr>
            </w:rPrChange>
          </w:rPr>
          <w:delText xml:space="preserve">Jegyzetek </w:delText>
        </w:r>
      </w:del>
    </w:p>
    <w:p w14:paraId="05984AF5" w14:textId="77777777" w:rsidR="00E23B42" w:rsidRPr="006D11F3" w:rsidDel="006D11F3" w:rsidRDefault="00E23B42">
      <w:pPr>
        <w:rPr>
          <w:del w:id="687" w:author="Klobusovszki Péter" w:date="2018-01-05T22:26:00Z"/>
          <w:color w:val="000000"/>
          <w:sz w:val="22"/>
          <w:szCs w:val="22"/>
          <w:rPrChange w:id="688" w:author="Klobusovszki Péter" w:date="2018-01-05T22:21:00Z">
            <w:rPr>
              <w:del w:id="689" w:author="Klobusovszki Péter" w:date="2018-01-05T22:26:00Z"/>
              <w:color w:val="000000"/>
            </w:rPr>
          </w:rPrChange>
        </w:rPr>
        <w:pPrChange w:id="690" w:author="Klobusovszki Péter" w:date="2018-01-05T22:26:00Z">
          <w:pPr>
            <w:jc w:val="left"/>
          </w:pPr>
        </w:pPrChange>
      </w:pPr>
      <w:del w:id="691" w:author="Klobusovszki Péter" w:date="2018-01-05T22:26:00Z">
        <w:r w:rsidRPr="006D11F3" w:rsidDel="006D11F3">
          <w:rPr>
            <w:color w:val="000000"/>
            <w:sz w:val="22"/>
            <w:szCs w:val="22"/>
            <w:rPrChange w:id="692" w:author="Klobusovszki Péter" w:date="2018-01-05T22:21:00Z">
              <w:rPr>
                <w:color w:val="000000"/>
              </w:rPr>
            </w:rPrChange>
          </w:rPr>
          <w:tab/>
          <w:delText>http://www.kozep.bme.hu/kozepulettervezes-1/</w:delText>
        </w:r>
      </w:del>
    </w:p>
    <w:p w14:paraId="3E8055FF" w14:textId="77777777" w:rsidR="00E23B42" w:rsidRPr="006D11F3" w:rsidDel="006D11F3" w:rsidRDefault="00E23B42">
      <w:pPr>
        <w:rPr>
          <w:del w:id="693" w:author="Klobusovszki Péter" w:date="2018-01-05T22:26:00Z"/>
          <w:color w:val="000000"/>
          <w:sz w:val="22"/>
          <w:szCs w:val="22"/>
          <w:rPrChange w:id="694" w:author="Klobusovszki Péter" w:date="2018-01-05T22:21:00Z">
            <w:rPr>
              <w:del w:id="695" w:author="Klobusovszki Péter" w:date="2018-01-05T22:26:00Z"/>
              <w:color w:val="000000"/>
              <w:szCs w:val="20"/>
            </w:rPr>
          </w:rPrChange>
        </w:rPr>
        <w:pPrChange w:id="696" w:author="Klobusovszki Péter" w:date="2018-01-05T22:26:00Z">
          <w:pPr>
            <w:pStyle w:val="Cmsor3"/>
          </w:pPr>
        </w:pPrChange>
      </w:pPr>
      <w:del w:id="697" w:author="Klobusovszki Péter" w:date="2018-01-05T22:26:00Z">
        <w:r w:rsidRPr="006D11F3" w:rsidDel="006D11F3">
          <w:rPr>
            <w:color w:val="000000"/>
            <w:sz w:val="22"/>
            <w:szCs w:val="22"/>
            <w:rPrChange w:id="698" w:author="Klobusovszki Péter" w:date="2018-01-05T22:21:00Z">
              <w:rPr>
                <w:color w:val="000000"/>
                <w:szCs w:val="20"/>
              </w:rPr>
            </w:rPrChange>
          </w:rPr>
          <w:delText xml:space="preserve">Letölthető anyagok </w:delText>
        </w:r>
      </w:del>
    </w:p>
    <w:p w14:paraId="5C6FEBEE" w14:textId="77777777" w:rsidR="00E23B42" w:rsidRPr="006D11F3" w:rsidDel="006D11F3" w:rsidRDefault="00E23B42">
      <w:pPr>
        <w:rPr>
          <w:del w:id="699" w:author="Klobusovszki Péter" w:date="2018-01-05T22:27:00Z"/>
          <w:color w:val="000000"/>
          <w:sz w:val="22"/>
          <w:szCs w:val="22"/>
          <w:rPrChange w:id="700" w:author="Klobusovszki Péter" w:date="2018-01-05T22:21:00Z">
            <w:rPr>
              <w:del w:id="701" w:author="Klobusovszki Péter" w:date="2018-01-05T22:27:00Z"/>
              <w:color w:val="000000"/>
            </w:rPr>
          </w:rPrChange>
        </w:rPr>
        <w:pPrChange w:id="702" w:author="Klobusovszki Péter" w:date="2018-01-05T22:26:00Z">
          <w:pPr>
            <w:jc w:val="left"/>
          </w:pPr>
        </w:pPrChange>
      </w:pPr>
      <w:del w:id="703" w:author="Klobusovszki Péter" w:date="2018-01-05T22:26:00Z">
        <w:r w:rsidRPr="006D11F3" w:rsidDel="006D11F3">
          <w:rPr>
            <w:color w:val="000000"/>
            <w:sz w:val="22"/>
            <w:szCs w:val="22"/>
            <w:rPrChange w:id="704" w:author="Klobusovszki Péter" w:date="2018-01-05T22:21:00Z">
              <w:rPr>
                <w:color w:val="000000"/>
              </w:rPr>
            </w:rPrChange>
          </w:rPr>
          <w:tab/>
          <w:delText>tervezési segédlet</w:delText>
        </w:r>
      </w:del>
    </w:p>
    <w:p w14:paraId="4CBAF090" w14:textId="77777777" w:rsidR="00E23B42" w:rsidRPr="006D11F3" w:rsidRDefault="00E23B42">
      <w:pPr>
        <w:rPr>
          <w:color w:val="000000"/>
          <w:sz w:val="22"/>
          <w:szCs w:val="22"/>
          <w:rPrChange w:id="705" w:author="Klobusovszki Péter" w:date="2018-01-05T22:21:00Z">
            <w:rPr>
              <w:color w:val="000000"/>
            </w:rPr>
          </w:rPrChange>
        </w:rPr>
        <w:pPrChange w:id="706" w:author="Klobusovszki Péter" w:date="2018-01-05T22:27:00Z">
          <w:pPr>
            <w:jc w:val="left"/>
          </w:pPr>
        </w:pPrChange>
      </w:pPr>
      <w:del w:id="707" w:author="Klobusovszki Péter" w:date="2018-01-05T22:27:00Z">
        <w:r w:rsidRPr="006D11F3" w:rsidDel="006D11F3">
          <w:rPr>
            <w:color w:val="000000"/>
            <w:sz w:val="22"/>
            <w:szCs w:val="22"/>
            <w:rPrChange w:id="708" w:author="Klobusovszki Péter" w:date="2018-01-05T22:21:00Z">
              <w:rPr>
                <w:color w:val="000000"/>
              </w:rPr>
            </w:rPrChange>
          </w:rPr>
          <w:tab/>
        </w:r>
      </w:del>
      <w:del w:id="709" w:author="Andris" w:date="2018-01-04T19:22:00Z">
        <w:r w:rsidRPr="006D11F3" w:rsidDel="00653F9C">
          <w:rPr>
            <w:color w:val="000000"/>
            <w:sz w:val="22"/>
            <w:szCs w:val="22"/>
            <w:rPrChange w:id="710" w:author="Klobusovszki Péter" w:date="2018-01-05T22:21:00Z">
              <w:rPr>
                <w:color w:val="000000"/>
              </w:rPr>
            </w:rPrChange>
          </w:rPr>
          <w:delText xml:space="preserve">az előadások minden kurzus során frissített teljes szöveges és képi anyaga </w:delText>
        </w:r>
        <w:r w:rsidRPr="006D11F3" w:rsidDel="00653F9C">
          <w:rPr>
            <w:color w:val="000000"/>
            <w:sz w:val="22"/>
            <w:szCs w:val="22"/>
            <w:rPrChange w:id="711" w:author="Klobusovszki Péter" w:date="2018-01-05T22:21:00Z">
              <w:rPr>
                <w:color w:val="000000"/>
              </w:rPr>
            </w:rPrChange>
          </w:rPr>
          <w:tab/>
          <w:delText>http://www.kozep.bme.hu/kozepulettervezes-</w:delText>
        </w:r>
        <w:commentRangeStart w:id="712"/>
        <w:r w:rsidRPr="006D11F3" w:rsidDel="00653F9C">
          <w:rPr>
            <w:color w:val="000000"/>
            <w:sz w:val="22"/>
            <w:szCs w:val="22"/>
            <w:rPrChange w:id="713" w:author="Klobusovszki Péter" w:date="2018-01-05T22:21:00Z">
              <w:rPr>
                <w:color w:val="000000"/>
              </w:rPr>
            </w:rPrChange>
          </w:rPr>
          <w:delText>1</w:delText>
        </w:r>
        <w:commentRangeEnd w:id="712"/>
        <w:r w:rsidR="005A25A2" w:rsidRPr="006D11F3" w:rsidDel="00653F9C">
          <w:rPr>
            <w:rStyle w:val="Jegyzethivatkozs"/>
            <w:sz w:val="22"/>
            <w:szCs w:val="22"/>
            <w:rPrChange w:id="714" w:author="Klobusovszki Péter" w:date="2018-01-05T22:21:00Z">
              <w:rPr>
                <w:rStyle w:val="Jegyzethivatkozs"/>
              </w:rPr>
            </w:rPrChange>
          </w:rPr>
          <w:commentReference w:id="712"/>
        </w:r>
        <w:r w:rsidRPr="006D11F3" w:rsidDel="00653F9C">
          <w:rPr>
            <w:color w:val="000000"/>
            <w:sz w:val="22"/>
            <w:szCs w:val="22"/>
            <w:rPrChange w:id="715" w:author="Klobusovszki Péter" w:date="2018-01-05T22:21:00Z">
              <w:rPr>
                <w:color w:val="000000"/>
              </w:rPr>
            </w:rPrChange>
          </w:rPr>
          <w:delText>/</w:delText>
        </w:r>
      </w:del>
    </w:p>
    <w:p w14:paraId="3AAB9BC1" w14:textId="77777777" w:rsidR="00321D13" w:rsidRPr="006D11F3" w:rsidDel="00D84DC2" w:rsidRDefault="006D11F3">
      <w:pPr>
        <w:pStyle w:val="Cmsor1"/>
        <w:numPr>
          <w:ilvl w:val="0"/>
          <w:numId w:val="0"/>
        </w:numPr>
        <w:ind w:left="284"/>
        <w:rPr>
          <w:ins w:id="716" w:author="dala" w:date="2017-12-17T21:00:00Z"/>
          <w:del w:id="717" w:author="Andris" w:date="2018-01-05T08:29:00Z"/>
        </w:rPr>
        <w:pPrChange w:id="718" w:author="Klobusovszki Péter" w:date="2018-01-05T22:28:00Z">
          <w:pPr>
            <w:pStyle w:val="Cmsor1"/>
            <w:numPr>
              <w:numId w:val="7"/>
            </w:numPr>
            <w:tabs>
              <w:tab w:val="clear" w:pos="0"/>
              <w:tab w:val="num" w:pos="709"/>
            </w:tabs>
            <w:suppressAutoHyphens w:val="0"/>
            <w:spacing w:line="240" w:lineRule="auto"/>
            <w:ind w:left="0" w:firstLine="284"/>
          </w:pPr>
        </w:pPrChange>
      </w:pPr>
      <w:ins w:id="719" w:author="Klobusovszki Péter" w:date="2018-01-05T22:27:00Z">
        <w:r>
          <w:t>III.</w:t>
        </w:r>
        <w:r>
          <w:tab/>
        </w:r>
        <w:r>
          <w:tab/>
        </w:r>
      </w:ins>
      <w:ins w:id="720" w:author="dala" w:date="2017-12-17T21:00:00Z">
        <w:r w:rsidR="00321D13" w:rsidRPr="00694A26">
          <w:rPr>
            <w:rFonts w:asciiTheme="minorHAnsi" w:hAnsiTheme="minorHAnsi"/>
            <w:b/>
            <w:caps/>
            <w:sz w:val="22"/>
            <w:szCs w:val="22"/>
            <w:rPrChange w:id="721" w:author="Klobusovszki Péter" w:date="2018-01-05T23:11:00Z">
              <w:rPr/>
            </w:rPrChange>
          </w:rPr>
          <w:t>Tantárgy tematika</w:t>
        </w:r>
      </w:ins>
    </w:p>
    <w:p w14:paraId="648313FA" w14:textId="77777777" w:rsidR="00321D13" w:rsidRPr="006D11F3" w:rsidRDefault="00321D13">
      <w:pPr>
        <w:pStyle w:val="Cmsor1"/>
        <w:numPr>
          <w:ilvl w:val="0"/>
          <w:numId w:val="0"/>
        </w:numPr>
        <w:ind w:left="284"/>
        <w:rPr>
          <w:ins w:id="722" w:author="dala" w:date="2017-12-17T21:00:00Z"/>
        </w:rPr>
        <w:pPrChange w:id="723" w:author="Klobusovszki Péter" w:date="2018-01-05T22:28:00Z">
          <w:pPr>
            <w:pStyle w:val="Cmsor2"/>
            <w:numPr>
              <w:numId w:val="7"/>
            </w:numPr>
            <w:pBdr>
              <w:bottom w:val="single" w:sz="4" w:space="1" w:color="auto"/>
            </w:pBdr>
            <w:suppressAutoHyphens w:val="0"/>
            <w:spacing w:line="240" w:lineRule="auto"/>
          </w:pPr>
        </w:pPrChange>
      </w:pPr>
      <w:ins w:id="724" w:author="dala" w:date="2017-12-17T21:00:00Z">
        <w:del w:id="725" w:author="Andris" w:date="2018-01-05T08:29:00Z">
          <w:r w:rsidRPr="006D11F3" w:rsidDel="00D84DC2">
            <w:delText>Előadások</w:delText>
          </w:r>
        </w:del>
      </w:ins>
    </w:p>
    <w:tbl>
      <w:tblPr>
        <w:tblW w:w="9639" w:type="dxa"/>
        <w:tblInd w:w="675" w:type="dxa"/>
        <w:tblLook w:val="04A0" w:firstRow="1" w:lastRow="0" w:firstColumn="1" w:lastColumn="0" w:noHBand="0" w:noVBand="1"/>
        <w:tblPrChange w:id="726" w:author="Andris" w:date="2018-01-05T08:29:00Z">
          <w:tblPr>
            <w:tblW w:w="10221" w:type="dxa"/>
            <w:tblInd w:w="93" w:type="dxa"/>
            <w:tblLook w:val="04A0" w:firstRow="1" w:lastRow="0" w:firstColumn="1" w:lastColumn="0" w:noHBand="0" w:noVBand="1"/>
          </w:tblPr>
        </w:tblPrChange>
      </w:tblPr>
      <w:tblGrid>
        <w:gridCol w:w="440"/>
        <w:gridCol w:w="1689"/>
        <w:gridCol w:w="7510"/>
        <w:tblGridChange w:id="727">
          <w:tblGrid>
            <w:gridCol w:w="582"/>
            <w:gridCol w:w="416"/>
            <w:gridCol w:w="1690"/>
            <w:gridCol w:w="7533"/>
            <w:gridCol w:w="2"/>
          </w:tblGrid>
        </w:tblGridChange>
      </w:tblGrid>
      <w:tr w:rsidR="00D84DC2" w:rsidRPr="006D11F3" w14:paraId="53B0C3DF" w14:textId="77777777" w:rsidTr="00D84DC2">
        <w:trPr>
          <w:trHeight w:val="440"/>
          <w:ins w:id="728" w:author="Andris" w:date="2018-01-05T08:27:00Z"/>
          <w:trPrChange w:id="729" w:author="Andris" w:date="2018-01-05T08:29:00Z">
            <w:trPr>
              <w:gridAfter w:val="0"/>
              <w:trHeight w:val="440"/>
            </w:trPr>
          </w:trPrChange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  <w:tcPrChange w:id="730" w:author="Andris" w:date="2018-01-05T08:29:00Z">
              <w:tcPr>
                <w:tcW w:w="102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14:paraId="13A247FF" w14:textId="77777777" w:rsidR="00D84DC2" w:rsidRPr="006D11F3" w:rsidRDefault="00D84DC2" w:rsidP="00D84DC2">
            <w:pPr>
              <w:spacing w:after="0"/>
              <w:jc w:val="left"/>
              <w:rPr>
                <w:ins w:id="731" w:author="Andris" w:date="2018-01-05T08:27:00Z"/>
                <w:sz w:val="22"/>
                <w:szCs w:val="22"/>
                <w:lang w:val="cs-CZ"/>
                <w:rPrChange w:id="732" w:author="Klobusovszki Péter" w:date="2018-01-05T22:21:00Z">
                  <w:rPr>
                    <w:ins w:id="733" w:author="Andris" w:date="2018-01-05T08:27:00Z"/>
                    <w:lang w:val="cs-CZ"/>
                  </w:rPr>
                </w:rPrChange>
              </w:rPr>
            </w:pPr>
            <w:ins w:id="734" w:author="Andris" w:date="2018-01-05T08:27:00Z">
              <w:r w:rsidRPr="006D11F3">
                <w:rPr>
                  <w:sz w:val="22"/>
                  <w:szCs w:val="22"/>
                  <w:lang w:val="cs-CZ"/>
                  <w:rPrChange w:id="735" w:author="Klobusovszki Péter" w:date="2018-01-05T22:21:00Z">
                    <w:rPr>
                      <w:lang w:val="cs-CZ"/>
                    </w:rPr>
                  </w:rPrChange>
                </w:rPr>
                <w:t>TEMATIKA - ÜTEMTERV</w:t>
              </w:r>
            </w:ins>
          </w:p>
        </w:tc>
      </w:tr>
      <w:tr w:rsidR="00D84DC2" w:rsidRPr="006D11F3" w14:paraId="105C9212" w14:textId="77777777" w:rsidTr="00D84DC2">
        <w:tblPrEx>
          <w:tblPrExChange w:id="736" w:author="Andris" w:date="2018-01-05T08:29:00Z">
            <w:tblPrEx>
              <w:tblW w:w="9641" w:type="dxa"/>
              <w:tblInd w:w="675" w:type="dxa"/>
            </w:tblPrEx>
          </w:tblPrExChange>
        </w:tblPrEx>
        <w:trPr>
          <w:trHeight w:val="532"/>
          <w:ins w:id="737" w:author="Andris" w:date="2018-01-05T08:27:00Z"/>
          <w:trPrChange w:id="738" w:author="Andris" w:date="2018-01-05T08:29:00Z">
            <w:trPr>
              <w:gridBefore w:val="1"/>
              <w:trHeight w:val="532"/>
            </w:trPr>
          </w:trPrChange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9" w:author="Andris" w:date="2018-01-05T08:29:00Z">
              <w:tcPr>
                <w:tcW w:w="41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F5731BB" w14:textId="77777777" w:rsidR="00D84DC2" w:rsidRPr="006D11F3" w:rsidRDefault="00D84DC2" w:rsidP="00D84DC2">
            <w:pPr>
              <w:spacing w:after="0"/>
              <w:jc w:val="center"/>
              <w:rPr>
                <w:ins w:id="740" w:author="Andris" w:date="2018-01-05T08:27:00Z"/>
                <w:rFonts w:asciiTheme="majorHAnsi" w:hAnsiTheme="majorHAnsi"/>
                <w:sz w:val="22"/>
                <w:szCs w:val="22"/>
                <w:lang w:val="cs-CZ"/>
                <w:rPrChange w:id="741" w:author="Klobusovszki Péter" w:date="2018-01-05T22:21:00Z">
                  <w:rPr>
                    <w:ins w:id="742" w:author="Andris" w:date="2018-01-05T08:27:00Z"/>
                    <w:lang w:val="cs-CZ"/>
                  </w:rPr>
                </w:rPrChange>
              </w:rPr>
            </w:pPr>
            <w:ins w:id="743" w:author="Andris" w:date="2018-01-05T08:27:00Z">
              <w:r w:rsidRPr="006D11F3">
                <w:rPr>
                  <w:rFonts w:asciiTheme="majorHAnsi" w:hAnsiTheme="majorHAnsi"/>
                  <w:sz w:val="22"/>
                  <w:szCs w:val="22"/>
                  <w:lang w:val="cs-CZ"/>
                  <w:rPrChange w:id="744" w:author="Klobusovszki Péter" w:date="2018-01-05T22:21:00Z">
                    <w:rPr>
                      <w:lang w:val="cs-CZ"/>
                    </w:rPr>
                  </w:rPrChange>
                </w:rPr>
                <w:t>1</w:t>
              </w:r>
            </w:ins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745" w:author="Andris" w:date="2018-01-05T08:29:00Z">
              <w:tcPr>
                <w:tcW w:w="16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F1BA61B" w14:textId="77777777" w:rsidR="00D84DC2" w:rsidRPr="006D11F3" w:rsidRDefault="00D84DC2" w:rsidP="00D84DC2">
            <w:pPr>
              <w:pStyle w:val="Default"/>
              <w:rPr>
                <w:ins w:id="746" w:author="Andris" w:date="2018-01-05T08:27:00Z"/>
                <w:rFonts w:asciiTheme="majorHAnsi" w:hAnsiTheme="majorHAnsi"/>
                <w:sz w:val="22"/>
                <w:szCs w:val="22"/>
                <w:rPrChange w:id="747" w:author="Klobusovszki Péter" w:date="2018-01-05T22:21:00Z">
                  <w:rPr>
                    <w:ins w:id="748" w:author="Andris" w:date="2018-01-05T08:27:00Z"/>
                    <w:sz w:val="20"/>
                    <w:szCs w:val="20"/>
                  </w:rPr>
                </w:rPrChange>
              </w:rPr>
            </w:pPr>
            <w:ins w:id="749" w:author="Andris" w:date="2018-01-05T08:27:00Z">
              <w:r w:rsidRPr="006D11F3">
                <w:rPr>
                  <w:rFonts w:asciiTheme="majorHAnsi" w:hAnsiTheme="majorHAnsi" w:cs="Cambria"/>
                  <w:sz w:val="22"/>
                  <w:szCs w:val="22"/>
                  <w:rPrChange w:id="750" w:author="Klobusovszki Péter" w:date="2018-01-05T22:21:00Z">
                    <w:rPr>
                      <w:rFonts w:ascii="Cambria" w:hAnsi="Cambria" w:cs="Cambria"/>
                      <w:sz w:val="20"/>
                      <w:szCs w:val="20"/>
                    </w:rPr>
                  </w:rPrChange>
                </w:rPr>
                <w:t xml:space="preserve">nyitóelőadás </w:t>
              </w:r>
            </w:ins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751" w:author="Andris" w:date="2018-01-05T08:29:00Z">
              <w:tcPr>
                <w:tcW w:w="75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2C0251D" w14:textId="77777777" w:rsidR="00D84DC2" w:rsidRPr="006D11F3" w:rsidRDefault="00D84DC2">
            <w:pPr>
              <w:rPr>
                <w:ins w:id="752" w:author="Andris" w:date="2018-01-05T08:27:00Z"/>
                <w:rFonts w:asciiTheme="majorHAnsi" w:hAnsiTheme="majorHAnsi" w:cs="Calibri"/>
                <w:sz w:val="22"/>
                <w:szCs w:val="22"/>
                <w:rPrChange w:id="753" w:author="Klobusovszki Péter" w:date="2018-01-05T22:21:00Z">
                  <w:rPr>
                    <w:ins w:id="754" w:author="Andris" w:date="2018-01-05T08:27:00Z"/>
                    <w:rFonts w:ascii="Cambria" w:hAnsi="Cambria" w:cs="Cambria"/>
                  </w:rPr>
                </w:rPrChange>
              </w:rPr>
              <w:pPrChange w:id="755" w:author="Andris" w:date="2018-01-05T08:28:00Z">
                <w:pPr>
                  <w:pStyle w:val="Szvegtrzs"/>
                  <w:jc w:val="left"/>
                </w:pPr>
              </w:pPrChange>
            </w:pPr>
            <w:ins w:id="756" w:author="Andris" w:date="2018-01-05T08:28:00Z">
              <w:r w:rsidRPr="006D11F3">
                <w:rPr>
                  <w:rFonts w:asciiTheme="majorHAnsi" w:hAnsiTheme="majorHAnsi"/>
                  <w:sz w:val="22"/>
                  <w:szCs w:val="22"/>
                  <w:rPrChange w:id="757" w:author="Klobusovszki Péter" w:date="2018-01-05T22:21:00Z">
                    <w:rPr/>
                  </w:rPrChange>
                </w:rPr>
                <w:t>a félév tematikájának, követelményeinek ismertetése, a belső tér általános és építészeti fogalma</w:t>
              </w:r>
            </w:ins>
          </w:p>
        </w:tc>
      </w:tr>
      <w:tr w:rsidR="00D84DC2" w:rsidRPr="006D11F3" w14:paraId="628EF9D5" w14:textId="77777777" w:rsidTr="00D84DC2">
        <w:tblPrEx>
          <w:tblPrExChange w:id="758" w:author="Andris" w:date="2018-01-05T08:29:00Z">
            <w:tblPrEx>
              <w:tblW w:w="9641" w:type="dxa"/>
              <w:tblInd w:w="675" w:type="dxa"/>
            </w:tblPrEx>
          </w:tblPrExChange>
        </w:tblPrEx>
        <w:trPr>
          <w:trHeight w:val="532"/>
          <w:ins w:id="759" w:author="Andris" w:date="2018-01-05T08:27:00Z"/>
          <w:trPrChange w:id="760" w:author="Andris" w:date="2018-01-05T08:29:00Z">
            <w:trPr>
              <w:gridBefore w:val="1"/>
              <w:trHeight w:val="532"/>
            </w:trPr>
          </w:trPrChange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1" w:author="Andris" w:date="2018-01-05T08:29:00Z">
              <w:tcPr>
                <w:tcW w:w="41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A5C696C" w14:textId="77777777" w:rsidR="00D84DC2" w:rsidRPr="006D11F3" w:rsidRDefault="00D84DC2" w:rsidP="00D84DC2">
            <w:pPr>
              <w:spacing w:after="0"/>
              <w:jc w:val="center"/>
              <w:rPr>
                <w:ins w:id="762" w:author="Andris" w:date="2018-01-05T08:27:00Z"/>
                <w:rFonts w:asciiTheme="majorHAnsi" w:hAnsiTheme="majorHAnsi"/>
                <w:sz w:val="22"/>
                <w:szCs w:val="22"/>
                <w:lang w:val="cs-CZ"/>
                <w:rPrChange w:id="763" w:author="Klobusovszki Péter" w:date="2018-01-05T22:21:00Z">
                  <w:rPr>
                    <w:ins w:id="764" w:author="Andris" w:date="2018-01-05T08:27:00Z"/>
                    <w:lang w:val="cs-CZ"/>
                  </w:rPr>
                </w:rPrChange>
              </w:rPr>
            </w:pPr>
            <w:ins w:id="765" w:author="Andris" w:date="2018-01-05T08:27:00Z">
              <w:r w:rsidRPr="006D11F3">
                <w:rPr>
                  <w:rFonts w:asciiTheme="majorHAnsi" w:hAnsiTheme="majorHAnsi"/>
                  <w:sz w:val="22"/>
                  <w:szCs w:val="22"/>
                  <w:lang w:val="cs-CZ"/>
                  <w:rPrChange w:id="766" w:author="Klobusovszki Péter" w:date="2018-01-05T22:21:00Z">
                    <w:rPr>
                      <w:lang w:val="cs-CZ"/>
                    </w:rPr>
                  </w:rPrChange>
                </w:rPr>
                <w:t>2</w:t>
              </w:r>
            </w:ins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767" w:author="Andris" w:date="2018-01-05T08:29:00Z">
              <w:tcPr>
                <w:tcW w:w="16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6452681" w14:textId="77777777" w:rsidR="00D84DC2" w:rsidRPr="006D11F3" w:rsidRDefault="00D84DC2" w:rsidP="00D84DC2">
            <w:pPr>
              <w:spacing w:after="0"/>
              <w:jc w:val="left"/>
              <w:rPr>
                <w:ins w:id="768" w:author="Andris" w:date="2018-01-05T08:27:00Z"/>
                <w:rFonts w:asciiTheme="majorHAnsi" w:hAnsiTheme="majorHAnsi"/>
                <w:sz w:val="22"/>
                <w:szCs w:val="22"/>
                <w:lang w:val="cs-CZ"/>
                <w:rPrChange w:id="769" w:author="Klobusovszki Péter" w:date="2018-01-05T22:21:00Z">
                  <w:rPr>
                    <w:ins w:id="770" w:author="Andris" w:date="2018-01-05T08:27:00Z"/>
                    <w:lang w:val="cs-CZ"/>
                  </w:rPr>
                </w:rPrChange>
              </w:rPr>
            </w:pPr>
            <w:ins w:id="771" w:author="Andris" w:date="2018-01-05T08:29:00Z">
              <w:r w:rsidRPr="006D11F3">
                <w:rPr>
                  <w:rFonts w:asciiTheme="majorHAnsi" w:hAnsiTheme="majorHAnsi"/>
                  <w:sz w:val="22"/>
                  <w:szCs w:val="22"/>
                  <w:rPrChange w:id="772" w:author="Klobusovszki Péter" w:date="2018-01-05T22:21:00Z">
                    <w:rPr/>
                  </w:rPrChange>
                </w:rPr>
                <w:t>előadás</w:t>
              </w:r>
            </w:ins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773" w:author="Andris" w:date="2018-01-05T08:29:00Z">
              <w:tcPr>
                <w:tcW w:w="75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5E30DA3" w14:textId="77777777" w:rsidR="00D84DC2" w:rsidRPr="006D11F3" w:rsidRDefault="00D05CF4" w:rsidP="00D84DC2">
            <w:pPr>
              <w:pStyle w:val="Default"/>
              <w:rPr>
                <w:ins w:id="774" w:author="Andris" w:date="2018-01-05T08:27:00Z"/>
                <w:rFonts w:asciiTheme="majorHAnsi" w:hAnsiTheme="majorHAnsi" w:cs="Cambria"/>
                <w:sz w:val="22"/>
                <w:szCs w:val="22"/>
                <w:rPrChange w:id="775" w:author="Klobusovszki Péter" w:date="2018-01-05T22:21:00Z">
                  <w:rPr>
                    <w:ins w:id="776" w:author="Andris" w:date="2018-01-05T08:27:00Z"/>
                    <w:rFonts w:ascii="Cambria" w:hAnsi="Cambria" w:cs="Cambria"/>
                    <w:sz w:val="20"/>
                    <w:szCs w:val="20"/>
                  </w:rPr>
                </w:rPrChange>
              </w:rPr>
            </w:pPr>
            <w:ins w:id="777" w:author="Andris" w:date="2018-01-05T09:07:00Z">
              <w:r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778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>t</w:t>
              </w:r>
            </w:ins>
            <w:ins w:id="779" w:author="Andris" w:date="2018-01-05T09:04:00Z">
              <w:r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780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>érelméletek</w:t>
              </w:r>
            </w:ins>
            <w:ins w:id="781" w:author="Andris" w:date="2018-01-05T09:07:00Z">
              <w:r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782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>, a tér érzékelése, lekép</w:t>
              </w:r>
              <w:del w:id="783" w:author="Klobusovszki Péter" w:date="2018-01-05T23:24:00Z">
                <w:r w:rsidRPr="006D11F3" w:rsidDel="00844A1D">
                  <w:rPr>
                    <w:rFonts w:asciiTheme="majorHAnsi" w:eastAsia="Cambria" w:hAnsiTheme="majorHAnsi" w:cs="Cambria"/>
                    <w:sz w:val="22"/>
                    <w:szCs w:val="22"/>
                    <w:lang w:eastAsia="en-US"/>
                    <w:rPrChange w:id="784" w:author="Klobusovszki Péter" w:date="2018-01-05T22:21:00Z">
                      <w:rPr>
                        <w:rFonts w:ascii="Cambria" w:eastAsia="Cambria" w:hAnsi="Cambria" w:cs="Cambria"/>
                        <w:sz w:val="20"/>
                        <w:szCs w:val="20"/>
                        <w:lang w:eastAsia="en-US"/>
                      </w:rPr>
                    </w:rPrChange>
                  </w:rPr>
                  <w:delText>e</w:delText>
                </w:r>
              </w:del>
              <w:r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785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>zése</w:t>
              </w:r>
            </w:ins>
          </w:p>
        </w:tc>
      </w:tr>
      <w:tr w:rsidR="00D84DC2" w:rsidRPr="006D11F3" w14:paraId="52B32880" w14:textId="77777777" w:rsidTr="00D84DC2">
        <w:tblPrEx>
          <w:tblPrExChange w:id="786" w:author="Andris" w:date="2018-01-05T08:29:00Z">
            <w:tblPrEx>
              <w:tblW w:w="9641" w:type="dxa"/>
              <w:tblInd w:w="675" w:type="dxa"/>
            </w:tblPrEx>
          </w:tblPrExChange>
        </w:tblPrEx>
        <w:trPr>
          <w:trHeight w:val="532"/>
          <w:ins w:id="787" w:author="Andris" w:date="2018-01-05T08:27:00Z"/>
          <w:trPrChange w:id="788" w:author="Andris" w:date="2018-01-05T08:29:00Z">
            <w:trPr>
              <w:gridBefore w:val="1"/>
              <w:trHeight w:val="532"/>
            </w:trPr>
          </w:trPrChange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9" w:author="Andris" w:date="2018-01-05T08:29:00Z">
              <w:tcPr>
                <w:tcW w:w="41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213557E" w14:textId="77777777" w:rsidR="00D84DC2" w:rsidRPr="006D11F3" w:rsidRDefault="00D84DC2" w:rsidP="00D84DC2">
            <w:pPr>
              <w:spacing w:after="0"/>
              <w:jc w:val="center"/>
              <w:rPr>
                <w:ins w:id="790" w:author="Andris" w:date="2018-01-05T08:27:00Z"/>
                <w:rFonts w:asciiTheme="majorHAnsi" w:hAnsiTheme="majorHAnsi"/>
                <w:sz w:val="22"/>
                <w:szCs w:val="22"/>
                <w:lang w:val="cs-CZ"/>
                <w:rPrChange w:id="791" w:author="Klobusovszki Péter" w:date="2018-01-05T22:21:00Z">
                  <w:rPr>
                    <w:ins w:id="792" w:author="Andris" w:date="2018-01-05T08:27:00Z"/>
                    <w:lang w:val="cs-CZ"/>
                  </w:rPr>
                </w:rPrChange>
              </w:rPr>
            </w:pPr>
            <w:ins w:id="793" w:author="Andris" w:date="2018-01-05T08:27:00Z">
              <w:r w:rsidRPr="006D11F3">
                <w:rPr>
                  <w:rFonts w:asciiTheme="majorHAnsi" w:hAnsiTheme="majorHAnsi"/>
                  <w:sz w:val="22"/>
                  <w:szCs w:val="22"/>
                  <w:lang w:val="cs-CZ"/>
                  <w:rPrChange w:id="794" w:author="Klobusovszki Péter" w:date="2018-01-05T22:21:00Z">
                    <w:rPr>
                      <w:lang w:val="cs-CZ"/>
                    </w:rPr>
                  </w:rPrChange>
                </w:rPr>
                <w:t>3</w:t>
              </w:r>
            </w:ins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795" w:author="Andris" w:date="2018-01-05T08:29:00Z">
              <w:tcPr>
                <w:tcW w:w="16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AC398F1" w14:textId="77777777" w:rsidR="00D84DC2" w:rsidRPr="006D11F3" w:rsidRDefault="00D84DC2" w:rsidP="00D84DC2">
            <w:pPr>
              <w:spacing w:after="0"/>
              <w:jc w:val="left"/>
              <w:rPr>
                <w:ins w:id="796" w:author="Andris" w:date="2018-01-05T08:27:00Z"/>
                <w:rFonts w:asciiTheme="majorHAnsi" w:hAnsiTheme="majorHAnsi"/>
                <w:sz w:val="22"/>
                <w:szCs w:val="22"/>
                <w:lang w:val="cs-CZ"/>
                <w:rPrChange w:id="797" w:author="Klobusovszki Péter" w:date="2018-01-05T22:21:00Z">
                  <w:rPr>
                    <w:ins w:id="798" w:author="Andris" w:date="2018-01-05T08:27:00Z"/>
                    <w:lang w:val="cs-CZ"/>
                  </w:rPr>
                </w:rPrChange>
              </w:rPr>
            </w:pPr>
            <w:ins w:id="799" w:author="Andris" w:date="2018-01-05T08:29:00Z">
              <w:r w:rsidRPr="006D11F3">
                <w:rPr>
                  <w:rFonts w:asciiTheme="majorHAnsi" w:hAnsiTheme="majorHAnsi"/>
                  <w:sz w:val="22"/>
                  <w:szCs w:val="22"/>
                  <w:rPrChange w:id="800" w:author="Klobusovszki Péter" w:date="2018-01-05T22:21:00Z">
                    <w:rPr/>
                  </w:rPrChange>
                </w:rPr>
                <w:t>előadás</w:t>
              </w:r>
            </w:ins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801" w:author="Andris" w:date="2018-01-05T08:29:00Z">
              <w:tcPr>
                <w:tcW w:w="75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CCF2B0C" w14:textId="77777777" w:rsidR="00D84DC2" w:rsidRPr="006D11F3" w:rsidRDefault="00D05CF4" w:rsidP="00724019">
            <w:pPr>
              <w:pStyle w:val="Default"/>
              <w:rPr>
                <w:ins w:id="802" w:author="Andris" w:date="2018-01-05T08:27:00Z"/>
                <w:rFonts w:asciiTheme="majorHAnsi" w:eastAsia="Cambria" w:hAnsiTheme="majorHAnsi" w:cs="Cambria"/>
                <w:sz w:val="22"/>
                <w:szCs w:val="22"/>
                <w:lang w:eastAsia="en-US"/>
                <w:rPrChange w:id="803" w:author="Klobusovszki Péter" w:date="2018-01-05T22:21:00Z">
                  <w:rPr>
                    <w:ins w:id="804" w:author="Andris" w:date="2018-01-05T08:27:00Z"/>
                    <w:rFonts w:ascii="Cambria" w:eastAsia="Cambria" w:hAnsi="Cambria" w:cs="Cambria"/>
                    <w:sz w:val="20"/>
                    <w:szCs w:val="20"/>
                    <w:lang w:eastAsia="en-US"/>
                  </w:rPr>
                </w:rPrChange>
              </w:rPr>
            </w:pPr>
            <w:ins w:id="805" w:author="Andris" w:date="2018-01-05T09:04:00Z">
              <w:r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806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>térhasználat 1</w:t>
              </w:r>
            </w:ins>
            <w:ins w:id="807" w:author="Andris" w:date="2018-01-05T09:23:00Z">
              <w:r w:rsidR="00724019"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808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 xml:space="preserve"> - a t</w:t>
              </w:r>
            </w:ins>
            <w:ins w:id="809" w:author="Andris" w:date="2018-01-05T09:24:00Z">
              <w:r w:rsidR="00724019"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810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>é</w:t>
              </w:r>
            </w:ins>
            <w:ins w:id="811" w:author="Andris" w:date="2018-01-05T09:23:00Z">
              <w:r w:rsidR="00724019"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812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>rhasználat elemi módjai és spontán módjai /állatok t</w:t>
              </w:r>
            </w:ins>
            <w:ins w:id="813" w:author="Andris" w:date="2018-01-05T09:24:00Z">
              <w:r w:rsidR="00724019"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814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>é</w:t>
              </w:r>
            </w:ins>
            <w:ins w:id="815" w:author="Andris" w:date="2018-01-05T09:23:00Z">
              <w:r w:rsidR="00724019"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816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>rhasználata, talált t</w:t>
              </w:r>
            </w:ins>
            <w:ins w:id="817" w:author="Andris" w:date="2018-01-05T09:24:00Z">
              <w:r w:rsidR="00724019"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818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>e</w:t>
              </w:r>
            </w:ins>
            <w:ins w:id="819" w:author="Andris" w:date="2018-01-05T09:23:00Z">
              <w:r w:rsidR="00724019"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820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>r</w:t>
              </w:r>
            </w:ins>
            <w:ins w:id="821" w:author="Andris" w:date="2018-01-05T09:24:00Z">
              <w:r w:rsidR="00724019"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822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>e</w:t>
              </w:r>
            </w:ins>
            <w:ins w:id="823" w:author="Andris" w:date="2018-01-05T09:23:00Z">
              <w:r w:rsidR="00724019"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824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>k/</w:t>
              </w:r>
            </w:ins>
          </w:p>
        </w:tc>
      </w:tr>
      <w:tr w:rsidR="00D05CF4" w:rsidRPr="006D11F3" w14:paraId="62C51C02" w14:textId="77777777" w:rsidTr="00D84DC2">
        <w:tblPrEx>
          <w:tblPrExChange w:id="825" w:author="Andris" w:date="2018-01-05T08:29:00Z">
            <w:tblPrEx>
              <w:tblW w:w="9641" w:type="dxa"/>
              <w:tblInd w:w="675" w:type="dxa"/>
            </w:tblPrEx>
          </w:tblPrExChange>
        </w:tblPrEx>
        <w:trPr>
          <w:trHeight w:val="532"/>
          <w:ins w:id="826" w:author="Andris" w:date="2018-01-05T08:27:00Z"/>
          <w:trPrChange w:id="827" w:author="Andris" w:date="2018-01-05T08:29:00Z">
            <w:trPr>
              <w:gridBefore w:val="1"/>
              <w:trHeight w:val="532"/>
            </w:trPr>
          </w:trPrChange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8" w:author="Andris" w:date="2018-01-05T08:29:00Z">
              <w:tcPr>
                <w:tcW w:w="41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E2598BB" w14:textId="77777777" w:rsidR="00D05CF4" w:rsidRPr="006D11F3" w:rsidRDefault="00D05CF4" w:rsidP="00D84DC2">
            <w:pPr>
              <w:spacing w:after="0"/>
              <w:jc w:val="center"/>
              <w:rPr>
                <w:ins w:id="829" w:author="Andris" w:date="2018-01-05T08:27:00Z"/>
                <w:rFonts w:asciiTheme="majorHAnsi" w:hAnsiTheme="majorHAnsi"/>
                <w:sz w:val="22"/>
                <w:szCs w:val="22"/>
                <w:lang w:val="cs-CZ"/>
                <w:rPrChange w:id="830" w:author="Klobusovszki Péter" w:date="2018-01-05T22:21:00Z">
                  <w:rPr>
                    <w:ins w:id="831" w:author="Andris" w:date="2018-01-05T08:27:00Z"/>
                    <w:lang w:val="cs-CZ"/>
                  </w:rPr>
                </w:rPrChange>
              </w:rPr>
            </w:pPr>
            <w:ins w:id="832" w:author="Andris" w:date="2018-01-05T08:27:00Z">
              <w:r w:rsidRPr="006D11F3">
                <w:rPr>
                  <w:rFonts w:asciiTheme="majorHAnsi" w:hAnsiTheme="majorHAnsi"/>
                  <w:sz w:val="22"/>
                  <w:szCs w:val="22"/>
                  <w:lang w:val="cs-CZ"/>
                  <w:rPrChange w:id="833" w:author="Klobusovszki Péter" w:date="2018-01-05T22:21:00Z">
                    <w:rPr>
                      <w:lang w:val="cs-CZ"/>
                    </w:rPr>
                  </w:rPrChange>
                </w:rPr>
                <w:t>4</w:t>
              </w:r>
            </w:ins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834" w:author="Andris" w:date="2018-01-05T08:29:00Z">
              <w:tcPr>
                <w:tcW w:w="16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3611CCB" w14:textId="77777777" w:rsidR="00D05CF4" w:rsidRPr="006D11F3" w:rsidRDefault="00D05CF4" w:rsidP="00D84DC2">
            <w:pPr>
              <w:spacing w:after="0"/>
              <w:jc w:val="left"/>
              <w:rPr>
                <w:ins w:id="835" w:author="Andris" w:date="2018-01-05T08:27:00Z"/>
                <w:rFonts w:asciiTheme="majorHAnsi" w:hAnsiTheme="majorHAnsi"/>
                <w:sz w:val="22"/>
                <w:szCs w:val="22"/>
                <w:lang w:val="cs-CZ"/>
                <w:rPrChange w:id="836" w:author="Klobusovszki Péter" w:date="2018-01-05T22:21:00Z">
                  <w:rPr>
                    <w:ins w:id="837" w:author="Andris" w:date="2018-01-05T08:27:00Z"/>
                    <w:lang w:val="cs-CZ"/>
                  </w:rPr>
                </w:rPrChange>
              </w:rPr>
            </w:pPr>
            <w:ins w:id="838" w:author="Andris" w:date="2018-01-05T08:29:00Z">
              <w:r w:rsidRPr="006D11F3">
                <w:rPr>
                  <w:rFonts w:asciiTheme="majorHAnsi" w:hAnsiTheme="majorHAnsi"/>
                  <w:sz w:val="22"/>
                  <w:szCs w:val="22"/>
                  <w:rPrChange w:id="839" w:author="Klobusovszki Péter" w:date="2018-01-05T22:21:00Z">
                    <w:rPr/>
                  </w:rPrChange>
                </w:rPr>
                <w:t>előadás</w:t>
              </w:r>
            </w:ins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840" w:author="Andris" w:date="2018-01-05T08:29:00Z">
              <w:tcPr>
                <w:tcW w:w="75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F9A6FEF" w14:textId="77777777" w:rsidR="00D05CF4" w:rsidRPr="006D11F3" w:rsidRDefault="00D05CF4" w:rsidP="00D05CF4">
            <w:pPr>
              <w:pStyle w:val="Default"/>
              <w:rPr>
                <w:ins w:id="841" w:author="Andris" w:date="2018-01-05T08:27:00Z"/>
                <w:rFonts w:asciiTheme="majorHAnsi" w:eastAsia="Cambria" w:hAnsiTheme="majorHAnsi" w:cs="Cambria"/>
                <w:sz w:val="22"/>
                <w:szCs w:val="22"/>
                <w:lang w:eastAsia="en-US"/>
                <w:rPrChange w:id="842" w:author="Klobusovszki Péter" w:date="2018-01-05T22:21:00Z">
                  <w:rPr>
                    <w:ins w:id="843" w:author="Andris" w:date="2018-01-05T08:27:00Z"/>
                    <w:rFonts w:ascii="Cambria" w:eastAsia="Cambria" w:hAnsi="Cambria" w:cs="Cambria"/>
                    <w:sz w:val="20"/>
                    <w:szCs w:val="20"/>
                    <w:lang w:eastAsia="en-US"/>
                  </w:rPr>
                </w:rPrChange>
              </w:rPr>
            </w:pPr>
            <w:ins w:id="844" w:author="Andris" w:date="2018-01-05T09:05:00Z">
              <w:r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845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>térhasználat 2</w:t>
              </w:r>
            </w:ins>
            <w:ins w:id="846" w:author="Andris" w:date="2018-01-05T09:24:00Z">
              <w:r w:rsidR="00724019"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847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 xml:space="preserve"> </w:t>
              </w:r>
            </w:ins>
            <w:ins w:id="848" w:author="Andris" w:date="2018-01-05T09:25:00Z">
              <w:r w:rsidR="00724019"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849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>–</w:t>
              </w:r>
            </w:ins>
            <w:ins w:id="850" w:author="Andris" w:date="2018-01-05T09:24:00Z">
              <w:r w:rsidR="00724019"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851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 xml:space="preserve"> közös </w:t>
              </w:r>
            </w:ins>
            <w:ins w:id="852" w:author="Andris" w:date="2018-01-05T09:25:00Z">
              <w:r w:rsidR="00724019"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853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>és személyes tér, a különböző kultúrák térhasználati sajátosságai</w:t>
              </w:r>
            </w:ins>
          </w:p>
        </w:tc>
      </w:tr>
      <w:tr w:rsidR="00D84DC2" w:rsidRPr="006D11F3" w14:paraId="7BEB84ED" w14:textId="77777777" w:rsidTr="00D84DC2">
        <w:tblPrEx>
          <w:tblPrExChange w:id="854" w:author="Andris" w:date="2018-01-05T08:29:00Z">
            <w:tblPrEx>
              <w:tblW w:w="9641" w:type="dxa"/>
              <w:tblInd w:w="675" w:type="dxa"/>
            </w:tblPrEx>
          </w:tblPrExChange>
        </w:tblPrEx>
        <w:trPr>
          <w:trHeight w:val="532"/>
          <w:ins w:id="855" w:author="Andris" w:date="2018-01-05T08:27:00Z"/>
          <w:trPrChange w:id="856" w:author="Andris" w:date="2018-01-05T08:29:00Z">
            <w:trPr>
              <w:gridBefore w:val="1"/>
              <w:trHeight w:val="532"/>
            </w:trPr>
          </w:trPrChange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7" w:author="Andris" w:date="2018-01-05T08:29:00Z">
              <w:tcPr>
                <w:tcW w:w="41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ED0600E" w14:textId="77777777" w:rsidR="00D84DC2" w:rsidRPr="006D11F3" w:rsidRDefault="00D84DC2" w:rsidP="00D84DC2">
            <w:pPr>
              <w:spacing w:after="0"/>
              <w:jc w:val="center"/>
              <w:rPr>
                <w:ins w:id="858" w:author="Andris" w:date="2018-01-05T08:27:00Z"/>
                <w:rFonts w:asciiTheme="majorHAnsi" w:hAnsiTheme="majorHAnsi"/>
                <w:sz w:val="22"/>
                <w:szCs w:val="22"/>
                <w:lang w:val="cs-CZ"/>
                <w:rPrChange w:id="859" w:author="Klobusovszki Péter" w:date="2018-01-05T22:21:00Z">
                  <w:rPr>
                    <w:ins w:id="860" w:author="Andris" w:date="2018-01-05T08:27:00Z"/>
                    <w:lang w:val="cs-CZ"/>
                  </w:rPr>
                </w:rPrChange>
              </w:rPr>
            </w:pPr>
            <w:ins w:id="861" w:author="Andris" w:date="2018-01-05T08:27:00Z">
              <w:r w:rsidRPr="006D11F3">
                <w:rPr>
                  <w:rFonts w:asciiTheme="majorHAnsi" w:hAnsiTheme="majorHAnsi"/>
                  <w:sz w:val="22"/>
                  <w:szCs w:val="22"/>
                  <w:lang w:val="cs-CZ"/>
                  <w:rPrChange w:id="862" w:author="Klobusovszki Péter" w:date="2018-01-05T22:21:00Z">
                    <w:rPr>
                      <w:lang w:val="cs-CZ"/>
                    </w:rPr>
                  </w:rPrChange>
                </w:rPr>
                <w:t>5</w:t>
              </w:r>
            </w:ins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863" w:author="Andris" w:date="2018-01-05T08:29:00Z">
              <w:tcPr>
                <w:tcW w:w="16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B01BF11" w14:textId="77777777" w:rsidR="00D84DC2" w:rsidRPr="006D11F3" w:rsidRDefault="00D84DC2" w:rsidP="00D84DC2">
            <w:pPr>
              <w:spacing w:after="0"/>
              <w:jc w:val="left"/>
              <w:rPr>
                <w:ins w:id="864" w:author="Andris" w:date="2018-01-05T08:27:00Z"/>
                <w:rFonts w:asciiTheme="majorHAnsi" w:hAnsiTheme="majorHAnsi"/>
                <w:sz w:val="22"/>
                <w:szCs w:val="22"/>
                <w:lang w:val="cs-CZ"/>
                <w:rPrChange w:id="865" w:author="Klobusovszki Péter" w:date="2018-01-05T22:21:00Z">
                  <w:rPr>
                    <w:ins w:id="866" w:author="Andris" w:date="2018-01-05T08:27:00Z"/>
                    <w:lang w:val="cs-CZ"/>
                  </w:rPr>
                </w:rPrChange>
              </w:rPr>
            </w:pPr>
            <w:ins w:id="867" w:author="Andris" w:date="2018-01-05T08:29:00Z">
              <w:r w:rsidRPr="006D11F3">
                <w:rPr>
                  <w:rFonts w:asciiTheme="majorHAnsi" w:hAnsiTheme="majorHAnsi"/>
                  <w:sz w:val="22"/>
                  <w:szCs w:val="22"/>
                  <w:rPrChange w:id="868" w:author="Klobusovszki Péter" w:date="2018-01-05T22:21:00Z">
                    <w:rPr/>
                  </w:rPrChange>
                </w:rPr>
                <w:t>előadás</w:t>
              </w:r>
            </w:ins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869" w:author="Andris" w:date="2018-01-05T08:29:00Z">
              <w:tcPr>
                <w:tcW w:w="75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D0BE20A" w14:textId="77777777" w:rsidR="00D84DC2" w:rsidRPr="006D11F3" w:rsidRDefault="00D05CF4" w:rsidP="00D84DC2">
            <w:pPr>
              <w:pStyle w:val="Default"/>
              <w:rPr>
                <w:ins w:id="870" w:author="Andris" w:date="2018-01-05T08:27:00Z"/>
                <w:rFonts w:asciiTheme="majorHAnsi" w:eastAsia="Cambria" w:hAnsiTheme="majorHAnsi" w:cs="Cambria"/>
                <w:sz w:val="22"/>
                <w:szCs w:val="22"/>
                <w:lang w:eastAsia="en-US"/>
                <w:rPrChange w:id="871" w:author="Klobusovszki Péter" w:date="2018-01-05T22:21:00Z">
                  <w:rPr>
                    <w:ins w:id="872" w:author="Andris" w:date="2018-01-05T08:27:00Z"/>
                    <w:rFonts w:ascii="Cambria" w:eastAsia="Cambria" w:hAnsi="Cambria" w:cs="Cambria"/>
                    <w:sz w:val="20"/>
                    <w:szCs w:val="20"/>
                    <w:lang w:eastAsia="en-US"/>
                  </w:rPr>
                </w:rPrChange>
              </w:rPr>
            </w:pPr>
            <w:ins w:id="873" w:author="Andris" w:date="2018-01-05T09:05:00Z">
              <w:r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874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>téralkotás 1</w:t>
              </w:r>
            </w:ins>
            <w:ins w:id="875" w:author="Andris" w:date="2018-01-05T09:25:00Z">
              <w:r w:rsidR="00724019"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876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 xml:space="preserve"> – mozgás, akciók, interakciók térbelisége</w:t>
              </w:r>
            </w:ins>
          </w:p>
        </w:tc>
      </w:tr>
      <w:tr w:rsidR="00D05CF4" w:rsidRPr="006D11F3" w14:paraId="014DB25B" w14:textId="77777777" w:rsidTr="00D84DC2">
        <w:tblPrEx>
          <w:tblPrExChange w:id="877" w:author="Andris" w:date="2018-01-05T08:29:00Z">
            <w:tblPrEx>
              <w:tblW w:w="9641" w:type="dxa"/>
              <w:tblInd w:w="675" w:type="dxa"/>
            </w:tblPrEx>
          </w:tblPrExChange>
        </w:tblPrEx>
        <w:trPr>
          <w:trHeight w:val="532"/>
          <w:ins w:id="878" w:author="Andris" w:date="2018-01-05T08:27:00Z"/>
          <w:trPrChange w:id="879" w:author="Andris" w:date="2018-01-05T08:29:00Z">
            <w:trPr>
              <w:gridBefore w:val="1"/>
              <w:trHeight w:val="532"/>
            </w:trPr>
          </w:trPrChange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0" w:author="Andris" w:date="2018-01-05T08:29:00Z">
              <w:tcPr>
                <w:tcW w:w="41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5577C80" w14:textId="77777777" w:rsidR="00D05CF4" w:rsidRPr="006D11F3" w:rsidRDefault="00D05CF4" w:rsidP="00D84DC2">
            <w:pPr>
              <w:spacing w:after="0"/>
              <w:jc w:val="center"/>
              <w:rPr>
                <w:ins w:id="881" w:author="Andris" w:date="2018-01-05T08:27:00Z"/>
                <w:rFonts w:asciiTheme="majorHAnsi" w:hAnsiTheme="majorHAnsi"/>
                <w:sz w:val="22"/>
                <w:szCs w:val="22"/>
                <w:lang w:val="cs-CZ"/>
                <w:rPrChange w:id="882" w:author="Klobusovszki Péter" w:date="2018-01-05T22:21:00Z">
                  <w:rPr>
                    <w:ins w:id="883" w:author="Andris" w:date="2018-01-05T08:27:00Z"/>
                    <w:lang w:val="cs-CZ"/>
                  </w:rPr>
                </w:rPrChange>
              </w:rPr>
            </w:pPr>
            <w:ins w:id="884" w:author="Andris" w:date="2018-01-05T08:27:00Z">
              <w:r w:rsidRPr="006D11F3">
                <w:rPr>
                  <w:rFonts w:asciiTheme="majorHAnsi" w:hAnsiTheme="majorHAnsi"/>
                  <w:sz w:val="22"/>
                  <w:szCs w:val="22"/>
                  <w:lang w:val="cs-CZ"/>
                  <w:rPrChange w:id="885" w:author="Klobusovszki Péter" w:date="2018-01-05T22:21:00Z">
                    <w:rPr>
                      <w:lang w:val="cs-CZ"/>
                    </w:rPr>
                  </w:rPrChange>
                </w:rPr>
                <w:t>6</w:t>
              </w:r>
            </w:ins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886" w:author="Andris" w:date="2018-01-05T08:29:00Z">
              <w:tcPr>
                <w:tcW w:w="16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84FEC7A" w14:textId="77777777" w:rsidR="00D05CF4" w:rsidRPr="006D11F3" w:rsidRDefault="00D05CF4" w:rsidP="00D84DC2">
            <w:pPr>
              <w:spacing w:after="0"/>
              <w:jc w:val="left"/>
              <w:rPr>
                <w:ins w:id="887" w:author="Andris" w:date="2018-01-05T08:27:00Z"/>
                <w:rFonts w:asciiTheme="majorHAnsi" w:hAnsiTheme="majorHAnsi"/>
                <w:sz w:val="22"/>
                <w:szCs w:val="22"/>
                <w:lang w:val="cs-CZ"/>
                <w:rPrChange w:id="888" w:author="Klobusovszki Péter" w:date="2018-01-05T22:21:00Z">
                  <w:rPr>
                    <w:ins w:id="889" w:author="Andris" w:date="2018-01-05T08:27:00Z"/>
                    <w:lang w:val="cs-CZ"/>
                  </w:rPr>
                </w:rPrChange>
              </w:rPr>
            </w:pPr>
            <w:ins w:id="890" w:author="Andris" w:date="2018-01-05T08:29:00Z">
              <w:r w:rsidRPr="006D11F3">
                <w:rPr>
                  <w:rFonts w:asciiTheme="majorHAnsi" w:hAnsiTheme="majorHAnsi"/>
                  <w:sz w:val="22"/>
                  <w:szCs w:val="22"/>
                  <w:rPrChange w:id="891" w:author="Klobusovszki Péter" w:date="2018-01-05T22:21:00Z">
                    <w:rPr/>
                  </w:rPrChange>
                </w:rPr>
                <w:t>előadás</w:t>
              </w:r>
            </w:ins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892" w:author="Andris" w:date="2018-01-05T08:29:00Z">
              <w:tcPr>
                <w:tcW w:w="75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D2FE415" w14:textId="61A6B933" w:rsidR="00D05CF4" w:rsidRPr="006D11F3" w:rsidRDefault="00D05CF4" w:rsidP="00D05CF4">
            <w:pPr>
              <w:pStyle w:val="Default"/>
              <w:rPr>
                <w:ins w:id="893" w:author="Andris" w:date="2018-01-05T08:27:00Z"/>
                <w:rFonts w:asciiTheme="majorHAnsi" w:eastAsia="Cambria" w:hAnsiTheme="majorHAnsi" w:cs="Cambria"/>
                <w:sz w:val="22"/>
                <w:szCs w:val="22"/>
                <w:lang w:eastAsia="en-US"/>
                <w:rPrChange w:id="894" w:author="Klobusovszki Péter" w:date="2018-01-05T22:21:00Z">
                  <w:rPr>
                    <w:ins w:id="895" w:author="Andris" w:date="2018-01-05T08:27:00Z"/>
                    <w:rFonts w:ascii="Cambria" w:eastAsia="Cambria" w:hAnsi="Cambria" w:cs="Cambria"/>
                    <w:sz w:val="20"/>
                    <w:szCs w:val="20"/>
                    <w:lang w:eastAsia="en-US"/>
                  </w:rPr>
                </w:rPrChange>
              </w:rPr>
            </w:pPr>
            <w:ins w:id="896" w:author="Andris" w:date="2018-01-05T09:05:00Z">
              <w:r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897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>téralkotás 2</w:t>
              </w:r>
            </w:ins>
            <w:ins w:id="898" w:author="Andris" w:date="2018-01-05T09:26:00Z">
              <w:r w:rsidR="00724019"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899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 xml:space="preserve"> – a strukt</w:t>
              </w:r>
            </w:ins>
            <w:ins w:id="900" w:author="Klobusovszki Péter" w:date="2018-01-05T23:25:00Z">
              <w:r w:rsidR="00844A1D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</w:rPr>
                <w:t>ú</w:t>
              </w:r>
            </w:ins>
            <w:ins w:id="901" w:author="Andris" w:date="2018-01-05T09:26:00Z">
              <w:del w:id="902" w:author="Klobusovszki Péter" w:date="2018-01-05T23:25:00Z">
                <w:r w:rsidR="00724019" w:rsidRPr="006D11F3" w:rsidDel="00844A1D">
                  <w:rPr>
                    <w:rFonts w:asciiTheme="majorHAnsi" w:eastAsia="Cambria" w:hAnsiTheme="majorHAnsi" w:cs="Cambria"/>
                    <w:sz w:val="22"/>
                    <w:szCs w:val="22"/>
                    <w:lang w:eastAsia="en-US"/>
                    <w:rPrChange w:id="903" w:author="Klobusovszki Péter" w:date="2018-01-05T22:21:00Z">
                      <w:rPr>
                        <w:rFonts w:ascii="Cambria" w:eastAsia="Cambria" w:hAnsi="Cambria" w:cs="Cambria"/>
                        <w:sz w:val="20"/>
                        <w:szCs w:val="20"/>
                        <w:lang w:eastAsia="en-US"/>
                      </w:rPr>
                    </w:rPrChange>
                  </w:rPr>
                  <w:delText>á</w:delText>
                </w:r>
              </w:del>
              <w:r w:rsidR="00724019"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904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>ra és a felület tere</w:t>
              </w:r>
            </w:ins>
          </w:p>
        </w:tc>
      </w:tr>
      <w:tr w:rsidR="00D05CF4" w:rsidRPr="006D11F3" w14:paraId="7BF89EB7" w14:textId="77777777" w:rsidTr="00D84DC2">
        <w:tblPrEx>
          <w:tblPrExChange w:id="905" w:author="Andris" w:date="2018-01-05T08:29:00Z">
            <w:tblPrEx>
              <w:tblW w:w="9641" w:type="dxa"/>
              <w:tblInd w:w="675" w:type="dxa"/>
            </w:tblPrEx>
          </w:tblPrExChange>
        </w:tblPrEx>
        <w:trPr>
          <w:trHeight w:val="532"/>
          <w:ins w:id="906" w:author="Andris" w:date="2018-01-05T08:27:00Z"/>
          <w:trPrChange w:id="907" w:author="Andris" w:date="2018-01-05T08:29:00Z">
            <w:trPr>
              <w:gridBefore w:val="1"/>
              <w:trHeight w:val="532"/>
            </w:trPr>
          </w:trPrChange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08" w:author="Andris" w:date="2018-01-05T08:29:00Z">
              <w:tcPr>
                <w:tcW w:w="41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CBFED6E" w14:textId="77777777" w:rsidR="00D05CF4" w:rsidRPr="006D11F3" w:rsidRDefault="00D05CF4" w:rsidP="00D84DC2">
            <w:pPr>
              <w:spacing w:after="0"/>
              <w:jc w:val="center"/>
              <w:rPr>
                <w:ins w:id="909" w:author="Andris" w:date="2018-01-05T08:27:00Z"/>
                <w:rFonts w:asciiTheme="majorHAnsi" w:hAnsiTheme="majorHAnsi"/>
                <w:sz w:val="22"/>
                <w:szCs w:val="22"/>
                <w:lang w:val="cs-CZ"/>
                <w:rPrChange w:id="910" w:author="Klobusovszki Péter" w:date="2018-01-05T22:21:00Z">
                  <w:rPr>
                    <w:ins w:id="911" w:author="Andris" w:date="2018-01-05T08:27:00Z"/>
                    <w:lang w:val="cs-CZ"/>
                  </w:rPr>
                </w:rPrChange>
              </w:rPr>
            </w:pPr>
            <w:ins w:id="912" w:author="Andris" w:date="2018-01-05T08:27:00Z">
              <w:r w:rsidRPr="006D11F3">
                <w:rPr>
                  <w:rFonts w:asciiTheme="majorHAnsi" w:hAnsiTheme="majorHAnsi"/>
                  <w:sz w:val="22"/>
                  <w:szCs w:val="22"/>
                  <w:lang w:val="cs-CZ"/>
                  <w:rPrChange w:id="913" w:author="Klobusovszki Péter" w:date="2018-01-05T22:21:00Z">
                    <w:rPr>
                      <w:lang w:val="cs-CZ"/>
                    </w:rPr>
                  </w:rPrChange>
                </w:rPr>
                <w:t>7</w:t>
              </w:r>
            </w:ins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914" w:author="Andris" w:date="2018-01-05T08:29:00Z">
              <w:tcPr>
                <w:tcW w:w="16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A045A6D" w14:textId="77777777" w:rsidR="00D05CF4" w:rsidRPr="006D11F3" w:rsidRDefault="00D05CF4" w:rsidP="00D84DC2">
            <w:pPr>
              <w:spacing w:after="0"/>
              <w:jc w:val="left"/>
              <w:rPr>
                <w:ins w:id="915" w:author="Andris" w:date="2018-01-05T08:27:00Z"/>
                <w:rFonts w:asciiTheme="majorHAnsi" w:hAnsiTheme="majorHAnsi"/>
                <w:sz w:val="22"/>
                <w:szCs w:val="22"/>
                <w:lang w:val="cs-CZ"/>
                <w:rPrChange w:id="916" w:author="Klobusovszki Péter" w:date="2018-01-05T22:21:00Z">
                  <w:rPr>
                    <w:ins w:id="917" w:author="Andris" w:date="2018-01-05T08:27:00Z"/>
                    <w:lang w:val="cs-CZ"/>
                  </w:rPr>
                </w:rPrChange>
              </w:rPr>
            </w:pPr>
            <w:ins w:id="918" w:author="Andris" w:date="2018-01-05T08:27:00Z">
              <w:r w:rsidRPr="006D11F3">
                <w:rPr>
                  <w:rFonts w:asciiTheme="majorHAnsi" w:hAnsiTheme="majorHAnsi"/>
                  <w:sz w:val="22"/>
                  <w:szCs w:val="22"/>
                  <w:rPrChange w:id="919" w:author="Klobusovszki Péter" w:date="2018-01-05T22:21:00Z">
                    <w:rPr/>
                  </w:rPrChange>
                </w:rPr>
                <w:t>vázlattervi hét</w:t>
              </w:r>
            </w:ins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920" w:author="Andris" w:date="2018-01-05T08:29:00Z">
              <w:tcPr>
                <w:tcW w:w="75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40DAED2" w14:textId="77777777" w:rsidR="00D05CF4" w:rsidRPr="006D11F3" w:rsidRDefault="00D05CF4" w:rsidP="00D84DC2">
            <w:pPr>
              <w:spacing w:after="0"/>
              <w:jc w:val="left"/>
              <w:rPr>
                <w:ins w:id="921" w:author="Andris" w:date="2018-01-05T08:27:00Z"/>
                <w:rFonts w:asciiTheme="majorHAnsi" w:hAnsiTheme="majorHAnsi"/>
                <w:sz w:val="22"/>
                <w:szCs w:val="22"/>
                <w:lang w:val="cs-CZ"/>
                <w:rPrChange w:id="922" w:author="Klobusovszki Péter" w:date="2018-01-05T22:21:00Z">
                  <w:rPr>
                    <w:ins w:id="923" w:author="Andris" w:date="2018-01-05T08:27:00Z"/>
                    <w:lang w:val="cs-CZ"/>
                  </w:rPr>
                </w:rPrChange>
              </w:rPr>
            </w:pPr>
          </w:p>
        </w:tc>
      </w:tr>
      <w:tr w:rsidR="00D05CF4" w:rsidRPr="006D11F3" w14:paraId="6E415A46" w14:textId="77777777" w:rsidTr="00D84DC2">
        <w:tblPrEx>
          <w:tblPrExChange w:id="924" w:author="Andris" w:date="2018-01-05T08:29:00Z">
            <w:tblPrEx>
              <w:tblW w:w="9641" w:type="dxa"/>
              <w:tblInd w:w="675" w:type="dxa"/>
            </w:tblPrEx>
          </w:tblPrExChange>
        </w:tblPrEx>
        <w:trPr>
          <w:trHeight w:val="532"/>
          <w:ins w:id="925" w:author="Andris" w:date="2018-01-05T08:27:00Z"/>
          <w:trPrChange w:id="926" w:author="Andris" w:date="2018-01-05T08:29:00Z">
            <w:trPr>
              <w:gridBefore w:val="1"/>
              <w:trHeight w:val="532"/>
            </w:trPr>
          </w:trPrChange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7" w:author="Andris" w:date="2018-01-05T08:29:00Z">
              <w:tcPr>
                <w:tcW w:w="41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BEDD4B6" w14:textId="77777777" w:rsidR="00D05CF4" w:rsidRPr="006D11F3" w:rsidRDefault="00D05CF4" w:rsidP="00D84DC2">
            <w:pPr>
              <w:spacing w:after="0"/>
              <w:jc w:val="center"/>
              <w:rPr>
                <w:ins w:id="928" w:author="Andris" w:date="2018-01-05T08:27:00Z"/>
                <w:rFonts w:asciiTheme="majorHAnsi" w:hAnsiTheme="majorHAnsi"/>
                <w:sz w:val="22"/>
                <w:szCs w:val="22"/>
                <w:lang w:val="cs-CZ"/>
                <w:rPrChange w:id="929" w:author="Klobusovszki Péter" w:date="2018-01-05T22:21:00Z">
                  <w:rPr>
                    <w:ins w:id="930" w:author="Andris" w:date="2018-01-05T08:27:00Z"/>
                    <w:lang w:val="cs-CZ"/>
                  </w:rPr>
                </w:rPrChange>
              </w:rPr>
            </w:pPr>
            <w:ins w:id="931" w:author="Andris" w:date="2018-01-05T08:27:00Z">
              <w:r w:rsidRPr="006D11F3">
                <w:rPr>
                  <w:rFonts w:asciiTheme="majorHAnsi" w:hAnsiTheme="majorHAnsi"/>
                  <w:sz w:val="22"/>
                  <w:szCs w:val="22"/>
                  <w:lang w:val="cs-CZ"/>
                  <w:rPrChange w:id="932" w:author="Klobusovszki Péter" w:date="2018-01-05T22:21:00Z">
                    <w:rPr>
                      <w:lang w:val="cs-CZ"/>
                    </w:rPr>
                  </w:rPrChange>
                </w:rPr>
                <w:t>8</w:t>
              </w:r>
            </w:ins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933" w:author="Andris" w:date="2018-01-05T08:29:00Z">
              <w:tcPr>
                <w:tcW w:w="16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E05F1E8" w14:textId="77777777" w:rsidR="00D05CF4" w:rsidRPr="006D11F3" w:rsidRDefault="00D05CF4" w:rsidP="00D84DC2">
            <w:pPr>
              <w:spacing w:after="0"/>
              <w:jc w:val="left"/>
              <w:rPr>
                <w:ins w:id="934" w:author="Andris" w:date="2018-01-05T08:27:00Z"/>
                <w:rFonts w:asciiTheme="majorHAnsi" w:hAnsiTheme="majorHAnsi"/>
                <w:sz w:val="22"/>
                <w:szCs w:val="22"/>
                <w:lang w:val="cs-CZ"/>
                <w:rPrChange w:id="935" w:author="Klobusovszki Péter" w:date="2018-01-05T22:21:00Z">
                  <w:rPr>
                    <w:ins w:id="936" w:author="Andris" w:date="2018-01-05T08:27:00Z"/>
                    <w:lang w:val="cs-CZ"/>
                  </w:rPr>
                </w:rPrChange>
              </w:rPr>
            </w:pPr>
            <w:ins w:id="937" w:author="Andris" w:date="2018-01-05T08:28:00Z">
              <w:r w:rsidRPr="006D11F3">
                <w:rPr>
                  <w:rFonts w:asciiTheme="majorHAnsi" w:hAnsiTheme="majorHAnsi"/>
                  <w:sz w:val="22"/>
                  <w:szCs w:val="22"/>
                  <w:rPrChange w:id="938" w:author="Klobusovszki Péter" w:date="2018-01-05T22:21:00Z">
                    <w:rPr/>
                  </w:rPrChange>
                </w:rPr>
                <w:t>előadás</w:t>
              </w:r>
            </w:ins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939" w:author="Andris" w:date="2018-01-05T08:29:00Z">
              <w:tcPr>
                <w:tcW w:w="75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51E1612" w14:textId="77777777" w:rsidR="00D05CF4" w:rsidRPr="006D11F3" w:rsidRDefault="00D05CF4" w:rsidP="00D05CF4">
            <w:pPr>
              <w:pStyle w:val="Default"/>
              <w:rPr>
                <w:ins w:id="940" w:author="Andris" w:date="2018-01-05T08:27:00Z"/>
                <w:rFonts w:asciiTheme="majorHAnsi" w:eastAsia="Cambria" w:hAnsiTheme="majorHAnsi" w:cs="Cambria"/>
                <w:sz w:val="22"/>
                <w:szCs w:val="22"/>
                <w:lang w:eastAsia="en-US"/>
                <w:rPrChange w:id="941" w:author="Klobusovszki Péter" w:date="2018-01-05T22:21:00Z">
                  <w:rPr>
                    <w:ins w:id="942" w:author="Andris" w:date="2018-01-05T08:27:00Z"/>
                    <w:rFonts w:ascii="Cambria" w:eastAsia="Cambria" w:hAnsi="Cambria" w:cs="Cambria"/>
                    <w:sz w:val="20"/>
                    <w:szCs w:val="20"/>
                    <w:lang w:eastAsia="en-US"/>
                  </w:rPr>
                </w:rPrChange>
              </w:rPr>
            </w:pPr>
            <w:ins w:id="943" w:author="Andris" w:date="2018-01-05T09:05:00Z">
              <w:r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944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>téralkotás 3</w:t>
              </w:r>
            </w:ins>
            <w:ins w:id="945" w:author="Andris" w:date="2018-01-05T09:07:00Z">
              <w:r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946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 xml:space="preserve"> </w:t>
              </w:r>
            </w:ins>
            <w:ins w:id="947" w:author="Andris" w:date="2018-01-05T09:26:00Z">
              <w:del w:id="948" w:author="Klobusovszki Péter" w:date="2018-01-05T22:29:00Z">
                <w:r w:rsidR="00724019" w:rsidRPr="006D11F3" w:rsidDel="006D11F3">
                  <w:rPr>
                    <w:rFonts w:asciiTheme="majorHAnsi" w:eastAsia="Cambria" w:hAnsiTheme="majorHAnsi" w:cs="Cambria"/>
                    <w:sz w:val="22"/>
                    <w:szCs w:val="22"/>
                    <w:lang w:eastAsia="en-US"/>
                    <w:rPrChange w:id="949" w:author="Klobusovszki Péter" w:date="2018-01-05T22:21:00Z">
                      <w:rPr>
                        <w:rFonts w:ascii="Cambria" w:eastAsia="Cambria" w:hAnsi="Cambria" w:cs="Cambria"/>
                        <w:sz w:val="20"/>
                        <w:szCs w:val="20"/>
                        <w:lang w:eastAsia="en-US"/>
                      </w:rPr>
                    </w:rPrChange>
                  </w:rPr>
                  <w:delText xml:space="preserve"> </w:delText>
                </w:r>
              </w:del>
              <w:r w:rsidR="00724019"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950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>- akadálymentes tér</w:t>
              </w:r>
            </w:ins>
          </w:p>
        </w:tc>
      </w:tr>
      <w:tr w:rsidR="00D05CF4" w:rsidRPr="006D11F3" w14:paraId="77C733FE" w14:textId="77777777" w:rsidTr="00D84DC2">
        <w:tblPrEx>
          <w:tblPrExChange w:id="951" w:author="Andris" w:date="2018-01-05T08:29:00Z">
            <w:tblPrEx>
              <w:tblW w:w="9641" w:type="dxa"/>
              <w:tblInd w:w="675" w:type="dxa"/>
            </w:tblPrEx>
          </w:tblPrExChange>
        </w:tblPrEx>
        <w:trPr>
          <w:trHeight w:val="532"/>
          <w:ins w:id="952" w:author="Andris" w:date="2018-01-05T08:27:00Z"/>
          <w:trPrChange w:id="953" w:author="Andris" w:date="2018-01-05T08:29:00Z">
            <w:trPr>
              <w:gridBefore w:val="1"/>
              <w:trHeight w:val="532"/>
            </w:trPr>
          </w:trPrChange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54" w:author="Andris" w:date="2018-01-05T08:29:00Z">
              <w:tcPr>
                <w:tcW w:w="41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C310FF0" w14:textId="77777777" w:rsidR="00D05CF4" w:rsidRPr="006D11F3" w:rsidRDefault="00D05CF4" w:rsidP="00D84DC2">
            <w:pPr>
              <w:spacing w:after="0"/>
              <w:jc w:val="center"/>
              <w:rPr>
                <w:ins w:id="955" w:author="Andris" w:date="2018-01-05T08:27:00Z"/>
                <w:rFonts w:asciiTheme="majorHAnsi" w:hAnsiTheme="majorHAnsi"/>
                <w:sz w:val="22"/>
                <w:szCs w:val="22"/>
                <w:lang w:val="cs-CZ"/>
                <w:rPrChange w:id="956" w:author="Klobusovszki Péter" w:date="2018-01-05T22:21:00Z">
                  <w:rPr>
                    <w:ins w:id="957" w:author="Andris" w:date="2018-01-05T08:27:00Z"/>
                    <w:lang w:val="cs-CZ"/>
                  </w:rPr>
                </w:rPrChange>
              </w:rPr>
            </w:pPr>
            <w:ins w:id="958" w:author="Andris" w:date="2018-01-05T08:27:00Z">
              <w:r w:rsidRPr="006D11F3">
                <w:rPr>
                  <w:rFonts w:asciiTheme="majorHAnsi" w:hAnsiTheme="majorHAnsi"/>
                  <w:sz w:val="22"/>
                  <w:szCs w:val="22"/>
                  <w:lang w:val="cs-CZ"/>
                  <w:rPrChange w:id="959" w:author="Klobusovszki Péter" w:date="2018-01-05T22:21:00Z">
                    <w:rPr>
                      <w:lang w:val="cs-CZ"/>
                    </w:rPr>
                  </w:rPrChange>
                </w:rPr>
                <w:t>9</w:t>
              </w:r>
            </w:ins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960" w:author="Andris" w:date="2018-01-05T08:29:00Z">
              <w:tcPr>
                <w:tcW w:w="16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13D423A" w14:textId="77777777" w:rsidR="00D05CF4" w:rsidRPr="006D11F3" w:rsidRDefault="00D05CF4" w:rsidP="00D84DC2">
            <w:pPr>
              <w:spacing w:after="0"/>
              <w:jc w:val="left"/>
              <w:rPr>
                <w:ins w:id="961" w:author="Andris" w:date="2018-01-05T08:27:00Z"/>
                <w:rFonts w:asciiTheme="majorHAnsi" w:hAnsiTheme="majorHAnsi"/>
                <w:sz w:val="22"/>
                <w:szCs w:val="22"/>
                <w:lang w:val="cs-CZ"/>
                <w:rPrChange w:id="962" w:author="Klobusovszki Péter" w:date="2018-01-05T22:21:00Z">
                  <w:rPr>
                    <w:ins w:id="963" w:author="Andris" w:date="2018-01-05T08:27:00Z"/>
                    <w:lang w:val="cs-CZ"/>
                  </w:rPr>
                </w:rPrChange>
              </w:rPr>
            </w:pPr>
            <w:ins w:id="964" w:author="Andris" w:date="2018-01-05T08:27:00Z">
              <w:r w:rsidRPr="006D11F3">
                <w:rPr>
                  <w:rFonts w:asciiTheme="majorHAnsi" w:hAnsiTheme="majorHAnsi"/>
                  <w:sz w:val="22"/>
                  <w:szCs w:val="22"/>
                  <w:rPrChange w:id="965" w:author="Klobusovszki Péter" w:date="2018-01-05T22:21:00Z">
                    <w:rPr/>
                  </w:rPrChange>
                </w:rPr>
                <w:t>előadás</w:t>
              </w:r>
            </w:ins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966" w:author="Andris" w:date="2018-01-05T08:29:00Z">
              <w:tcPr>
                <w:tcW w:w="75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6229553" w14:textId="77777777" w:rsidR="00D05CF4" w:rsidRPr="006D11F3" w:rsidRDefault="00D05CF4" w:rsidP="00D84DC2">
            <w:pPr>
              <w:pStyle w:val="Default"/>
              <w:rPr>
                <w:ins w:id="967" w:author="Andris" w:date="2018-01-05T08:27:00Z"/>
                <w:rFonts w:asciiTheme="majorHAnsi" w:eastAsia="Cambria" w:hAnsiTheme="majorHAnsi" w:cs="Cambria"/>
                <w:sz w:val="22"/>
                <w:szCs w:val="22"/>
                <w:lang w:eastAsia="en-US"/>
                <w:rPrChange w:id="968" w:author="Klobusovszki Péter" w:date="2018-01-05T22:21:00Z">
                  <w:rPr>
                    <w:ins w:id="969" w:author="Andris" w:date="2018-01-05T08:27:00Z"/>
                    <w:rFonts w:ascii="Cambria" w:eastAsia="Cambria" w:hAnsi="Cambria" w:cs="Cambria"/>
                    <w:sz w:val="20"/>
                    <w:szCs w:val="20"/>
                    <w:lang w:eastAsia="en-US"/>
                  </w:rPr>
                </w:rPrChange>
              </w:rPr>
            </w:pPr>
            <w:ins w:id="970" w:author="Andris" w:date="2018-01-05T08:58:00Z">
              <w:r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971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>t</w:t>
              </w:r>
            </w:ins>
            <w:ins w:id="972" w:author="Andris" w:date="2018-01-05T08:57:00Z">
              <w:r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973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 xml:space="preserve">árgyhasználat </w:t>
              </w:r>
            </w:ins>
            <w:ins w:id="974" w:author="Andris" w:date="2018-01-05T08:58:00Z">
              <w:r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975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>1</w:t>
              </w:r>
            </w:ins>
            <w:ins w:id="976" w:author="Andris" w:date="2018-01-05T09:05:00Z">
              <w:r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977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 xml:space="preserve"> </w:t>
              </w:r>
            </w:ins>
            <w:ins w:id="978" w:author="Andris" w:date="2018-01-05T09:06:00Z">
              <w:r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979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>–</w:t>
              </w:r>
            </w:ins>
            <w:ins w:id="980" w:author="Andris" w:date="2018-01-05T09:05:00Z">
              <w:r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981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 xml:space="preserve"> </w:t>
              </w:r>
            </w:ins>
            <w:ins w:id="982" w:author="Andris" w:date="2018-01-05T09:06:00Z">
              <w:r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983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>a tárgyhasználat elemi módjai és spontán módjai</w:t>
              </w:r>
            </w:ins>
            <w:ins w:id="984" w:author="Andris" w:date="2018-01-05T09:09:00Z">
              <w:r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985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 xml:space="preserve"> /állatok tárgyhasználata, talált tárgy</w:t>
              </w:r>
            </w:ins>
            <w:ins w:id="986" w:author="Andris" w:date="2018-01-05T09:10:00Z">
              <w:r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987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>a</w:t>
              </w:r>
            </w:ins>
            <w:ins w:id="988" w:author="Andris" w:date="2018-01-05T09:09:00Z">
              <w:r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989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>k/</w:t>
              </w:r>
            </w:ins>
          </w:p>
        </w:tc>
      </w:tr>
      <w:tr w:rsidR="00D05CF4" w:rsidRPr="006D11F3" w14:paraId="53C55939" w14:textId="77777777" w:rsidTr="00D84DC2">
        <w:tblPrEx>
          <w:tblPrExChange w:id="990" w:author="Andris" w:date="2018-01-05T08:29:00Z">
            <w:tblPrEx>
              <w:tblW w:w="9641" w:type="dxa"/>
              <w:tblInd w:w="675" w:type="dxa"/>
            </w:tblPrEx>
          </w:tblPrExChange>
        </w:tblPrEx>
        <w:trPr>
          <w:trHeight w:val="532"/>
          <w:ins w:id="991" w:author="Andris" w:date="2018-01-05T08:27:00Z"/>
          <w:trPrChange w:id="992" w:author="Andris" w:date="2018-01-05T08:29:00Z">
            <w:trPr>
              <w:gridBefore w:val="1"/>
              <w:trHeight w:val="532"/>
            </w:trPr>
          </w:trPrChange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3" w:author="Andris" w:date="2018-01-05T08:29:00Z">
              <w:tcPr>
                <w:tcW w:w="41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02282DF" w14:textId="77777777" w:rsidR="00D05CF4" w:rsidRPr="006D11F3" w:rsidRDefault="00D05CF4" w:rsidP="00D84DC2">
            <w:pPr>
              <w:spacing w:after="0"/>
              <w:jc w:val="center"/>
              <w:rPr>
                <w:ins w:id="994" w:author="Andris" w:date="2018-01-05T08:27:00Z"/>
                <w:rFonts w:asciiTheme="majorHAnsi" w:hAnsiTheme="majorHAnsi"/>
                <w:sz w:val="22"/>
                <w:szCs w:val="22"/>
                <w:lang w:val="cs-CZ"/>
                <w:rPrChange w:id="995" w:author="Klobusovszki Péter" w:date="2018-01-05T22:21:00Z">
                  <w:rPr>
                    <w:ins w:id="996" w:author="Andris" w:date="2018-01-05T08:27:00Z"/>
                    <w:lang w:val="cs-CZ"/>
                  </w:rPr>
                </w:rPrChange>
              </w:rPr>
            </w:pPr>
            <w:ins w:id="997" w:author="Andris" w:date="2018-01-05T08:27:00Z">
              <w:r w:rsidRPr="006D11F3">
                <w:rPr>
                  <w:rFonts w:asciiTheme="majorHAnsi" w:hAnsiTheme="majorHAnsi"/>
                  <w:sz w:val="22"/>
                  <w:szCs w:val="22"/>
                  <w:lang w:val="cs-CZ"/>
                  <w:rPrChange w:id="998" w:author="Klobusovszki Péter" w:date="2018-01-05T22:21:00Z">
                    <w:rPr>
                      <w:lang w:val="cs-CZ"/>
                    </w:rPr>
                  </w:rPrChange>
                </w:rPr>
                <w:t>10</w:t>
              </w:r>
            </w:ins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999" w:author="Andris" w:date="2018-01-05T08:29:00Z">
              <w:tcPr>
                <w:tcW w:w="16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703788F" w14:textId="77777777" w:rsidR="00D05CF4" w:rsidRPr="006D11F3" w:rsidRDefault="00D05CF4" w:rsidP="00D84DC2">
            <w:pPr>
              <w:spacing w:after="0"/>
              <w:jc w:val="left"/>
              <w:rPr>
                <w:ins w:id="1000" w:author="Andris" w:date="2018-01-05T08:27:00Z"/>
                <w:rFonts w:asciiTheme="majorHAnsi" w:hAnsiTheme="majorHAnsi"/>
                <w:sz w:val="22"/>
                <w:szCs w:val="22"/>
                <w:lang w:val="cs-CZ"/>
                <w:rPrChange w:id="1001" w:author="Klobusovszki Péter" w:date="2018-01-05T22:21:00Z">
                  <w:rPr>
                    <w:ins w:id="1002" w:author="Andris" w:date="2018-01-05T08:27:00Z"/>
                    <w:lang w:val="cs-CZ"/>
                  </w:rPr>
                </w:rPrChange>
              </w:rPr>
            </w:pPr>
            <w:ins w:id="1003" w:author="Andris" w:date="2018-01-05T08:27:00Z">
              <w:r w:rsidRPr="006D11F3">
                <w:rPr>
                  <w:rFonts w:asciiTheme="majorHAnsi" w:hAnsiTheme="majorHAnsi"/>
                  <w:sz w:val="22"/>
                  <w:szCs w:val="22"/>
                  <w:rPrChange w:id="1004" w:author="Klobusovszki Péter" w:date="2018-01-05T22:21:00Z">
                    <w:rPr/>
                  </w:rPrChange>
                </w:rPr>
                <w:t>előadás</w:t>
              </w:r>
            </w:ins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005" w:author="Andris" w:date="2018-01-05T08:29:00Z">
              <w:tcPr>
                <w:tcW w:w="75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B34CDBC" w14:textId="77777777" w:rsidR="00D05CF4" w:rsidRPr="006D11F3" w:rsidRDefault="00D05CF4" w:rsidP="001428AC">
            <w:pPr>
              <w:pStyle w:val="Default"/>
              <w:rPr>
                <w:ins w:id="1006" w:author="Andris" w:date="2018-01-05T08:27:00Z"/>
                <w:rFonts w:asciiTheme="majorHAnsi" w:eastAsia="Cambria" w:hAnsiTheme="majorHAnsi" w:cs="Cambria"/>
                <w:sz w:val="22"/>
                <w:szCs w:val="22"/>
                <w:lang w:eastAsia="en-US"/>
                <w:rPrChange w:id="1007" w:author="Klobusovszki Péter" w:date="2018-01-05T22:21:00Z">
                  <w:rPr>
                    <w:ins w:id="1008" w:author="Andris" w:date="2018-01-05T08:27:00Z"/>
                    <w:rFonts w:ascii="Cambria" w:eastAsia="Cambria" w:hAnsi="Cambria" w:cs="Cambria"/>
                    <w:sz w:val="20"/>
                    <w:szCs w:val="20"/>
                    <w:lang w:eastAsia="en-US"/>
                  </w:rPr>
                </w:rPrChange>
              </w:rPr>
            </w:pPr>
            <w:ins w:id="1009" w:author="Andris" w:date="2018-01-05T08:58:00Z">
              <w:r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1010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>tárgyhasználat 2</w:t>
              </w:r>
            </w:ins>
            <w:ins w:id="1011" w:author="Andris" w:date="2018-01-05T08:59:00Z">
              <w:r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1012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 xml:space="preserve"> </w:t>
              </w:r>
            </w:ins>
            <w:ins w:id="1013" w:author="Andris" w:date="2018-01-05T09:06:00Z">
              <w:r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1014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 xml:space="preserve">- </w:t>
              </w:r>
            </w:ins>
            <w:ins w:id="1015" w:author="Andris" w:date="2018-01-05T09:28:00Z">
              <w:r w:rsidR="00724019"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1016" w:author="Klobusovszki Péter" w:date="2018-01-05T22:21:00Z">
                    <w:rPr>
                      <w:rFonts w:asciiTheme="majorHAnsi" w:eastAsia="Cambria" w:hAnsiTheme="majorHAnsi" w:cs="Cambria"/>
                      <w:sz w:val="20"/>
                      <w:szCs w:val="20"/>
                      <w:lang w:eastAsia="en-US"/>
                    </w:rPr>
                  </w:rPrChange>
                </w:rPr>
                <w:t>tárgykultúra</w:t>
              </w:r>
            </w:ins>
          </w:p>
        </w:tc>
      </w:tr>
      <w:tr w:rsidR="00D05CF4" w:rsidRPr="006D11F3" w14:paraId="1EAE7EB6" w14:textId="77777777" w:rsidTr="00D84DC2">
        <w:tblPrEx>
          <w:tblPrExChange w:id="1017" w:author="Andris" w:date="2018-01-05T08:29:00Z">
            <w:tblPrEx>
              <w:tblW w:w="9641" w:type="dxa"/>
              <w:tblInd w:w="675" w:type="dxa"/>
            </w:tblPrEx>
          </w:tblPrExChange>
        </w:tblPrEx>
        <w:trPr>
          <w:trHeight w:val="532"/>
          <w:ins w:id="1018" w:author="Andris" w:date="2018-01-05T08:27:00Z"/>
          <w:trPrChange w:id="1019" w:author="Andris" w:date="2018-01-05T08:29:00Z">
            <w:trPr>
              <w:gridBefore w:val="1"/>
              <w:trHeight w:val="532"/>
            </w:trPr>
          </w:trPrChange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0" w:author="Andris" w:date="2018-01-05T08:29:00Z">
              <w:tcPr>
                <w:tcW w:w="41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4FCB4D3" w14:textId="77777777" w:rsidR="00D05CF4" w:rsidRPr="006D11F3" w:rsidRDefault="00D05CF4" w:rsidP="00D84DC2">
            <w:pPr>
              <w:spacing w:after="0"/>
              <w:jc w:val="center"/>
              <w:rPr>
                <w:ins w:id="1021" w:author="Andris" w:date="2018-01-05T08:27:00Z"/>
                <w:rFonts w:asciiTheme="majorHAnsi" w:hAnsiTheme="majorHAnsi"/>
                <w:sz w:val="22"/>
                <w:szCs w:val="22"/>
                <w:lang w:val="cs-CZ"/>
                <w:rPrChange w:id="1022" w:author="Klobusovszki Péter" w:date="2018-01-05T22:21:00Z">
                  <w:rPr>
                    <w:ins w:id="1023" w:author="Andris" w:date="2018-01-05T08:27:00Z"/>
                    <w:lang w:val="cs-CZ"/>
                  </w:rPr>
                </w:rPrChange>
              </w:rPr>
            </w:pPr>
            <w:ins w:id="1024" w:author="Andris" w:date="2018-01-05T08:27:00Z">
              <w:r w:rsidRPr="006D11F3">
                <w:rPr>
                  <w:rFonts w:asciiTheme="majorHAnsi" w:hAnsiTheme="majorHAnsi"/>
                  <w:sz w:val="22"/>
                  <w:szCs w:val="22"/>
                  <w:lang w:val="cs-CZ"/>
                  <w:rPrChange w:id="1025" w:author="Klobusovszki Péter" w:date="2018-01-05T22:21:00Z">
                    <w:rPr>
                      <w:lang w:val="cs-CZ"/>
                    </w:rPr>
                  </w:rPrChange>
                </w:rPr>
                <w:t>11</w:t>
              </w:r>
            </w:ins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026" w:author="Andris" w:date="2018-01-05T08:29:00Z">
              <w:tcPr>
                <w:tcW w:w="16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DB1E9AD" w14:textId="77777777" w:rsidR="00D05CF4" w:rsidRPr="006D11F3" w:rsidRDefault="00D05CF4" w:rsidP="00D84DC2">
            <w:pPr>
              <w:spacing w:after="0"/>
              <w:jc w:val="left"/>
              <w:rPr>
                <w:ins w:id="1027" w:author="Andris" w:date="2018-01-05T08:27:00Z"/>
                <w:rFonts w:asciiTheme="majorHAnsi" w:hAnsiTheme="majorHAnsi"/>
                <w:sz w:val="22"/>
                <w:szCs w:val="22"/>
                <w:lang w:val="cs-CZ"/>
                <w:rPrChange w:id="1028" w:author="Klobusovszki Péter" w:date="2018-01-05T22:21:00Z">
                  <w:rPr>
                    <w:ins w:id="1029" w:author="Andris" w:date="2018-01-05T08:27:00Z"/>
                    <w:lang w:val="cs-CZ"/>
                  </w:rPr>
                </w:rPrChange>
              </w:rPr>
            </w:pPr>
            <w:ins w:id="1030" w:author="Andris" w:date="2018-01-05T08:27:00Z">
              <w:r w:rsidRPr="006D11F3">
                <w:rPr>
                  <w:rFonts w:asciiTheme="majorHAnsi" w:hAnsiTheme="majorHAnsi"/>
                  <w:sz w:val="22"/>
                  <w:szCs w:val="22"/>
                  <w:rPrChange w:id="1031" w:author="Klobusovszki Péter" w:date="2018-01-05T22:21:00Z">
                    <w:rPr/>
                  </w:rPrChange>
                </w:rPr>
                <w:t>előadás</w:t>
              </w:r>
            </w:ins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032" w:author="Andris" w:date="2018-01-05T08:29:00Z">
              <w:tcPr>
                <w:tcW w:w="75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D5E88AF" w14:textId="77777777" w:rsidR="00D05CF4" w:rsidRPr="006D11F3" w:rsidRDefault="00D05CF4" w:rsidP="00D84DC2">
            <w:pPr>
              <w:pStyle w:val="Default"/>
              <w:rPr>
                <w:ins w:id="1033" w:author="Andris" w:date="2018-01-05T08:27:00Z"/>
                <w:rFonts w:asciiTheme="majorHAnsi" w:eastAsia="Cambria" w:hAnsiTheme="majorHAnsi" w:cs="Cambria"/>
                <w:sz w:val="22"/>
                <w:szCs w:val="22"/>
                <w:lang w:eastAsia="en-US"/>
                <w:rPrChange w:id="1034" w:author="Klobusovszki Péter" w:date="2018-01-05T22:21:00Z">
                  <w:rPr>
                    <w:ins w:id="1035" w:author="Andris" w:date="2018-01-05T08:27:00Z"/>
                    <w:rFonts w:ascii="Cambria" w:eastAsia="Cambria" w:hAnsi="Cambria" w:cs="Cambria"/>
                    <w:sz w:val="20"/>
                    <w:szCs w:val="20"/>
                    <w:lang w:eastAsia="en-US"/>
                  </w:rPr>
                </w:rPrChange>
              </w:rPr>
            </w:pPr>
            <w:ins w:id="1036" w:author="Andris" w:date="2018-01-05T08:53:00Z">
              <w:r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1037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>tárgyalkotás 1 az</w:t>
              </w:r>
            </w:ins>
            <w:ins w:id="1038" w:author="Andris" w:date="2018-01-05T08:56:00Z">
              <w:r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1039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 xml:space="preserve"> </w:t>
              </w:r>
            </w:ins>
            <w:ins w:id="1040" w:author="Andris" w:date="2018-01-05T08:53:00Z">
              <w:r w:rsidRPr="006D11F3">
                <w:rPr>
                  <w:rFonts w:asciiTheme="majorHAnsi" w:eastAsia="Cambria" w:hAnsiTheme="majorHAnsi" w:cs="Cambria"/>
                  <w:sz w:val="22"/>
                  <w:szCs w:val="22"/>
                  <w:lang w:eastAsia="en-US"/>
                  <w:rPrChange w:id="1041" w:author="Klobusovszki Péter" w:date="2018-01-05T22:21:00Z">
                    <w:rPr>
                      <w:rFonts w:ascii="Cambria" w:eastAsia="Cambria" w:hAnsi="Cambria" w:cs="Cambria"/>
                      <w:sz w:val="20"/>
                      <w:szCs w:val="20"/>
                      <w:lang w:eastAsia="en-US"/>
                    </w:rPr>
                  </w:rPrChange>
                </w:rPr>
                <w:t>egyetemes tervezési szemlélet érvényesülése a tárgytervezésben</w:t>
              </w:r>
            </w:ins>
          </w:p>
        </w:tc>
      </w:tr>
      <w:tr w:rsidR="00D05CF4" w:rsidRPr="006D11F3" w14:paraId="1653BA7A" w14:textId="77777777" w:rsidTr="00D84DC2">
        <w:tblPrEx>
          <w:tblPrExChange w:id="1042" w:author="Andris" w:date="2018-01-05T08:29:00Z">
            <w:tblPrEx>
              <w:tblW w:w="9641" w:type="dxa"/>
              <w:tblInd w:w="675" w:type="dxa"/>
            </w:tblPrEx>
          </w:tblPrExChange>
        </w:tblPrEx>
        <w:trPr>
          <w:trHeight w:val="532"/>
          <w:ins w:id="1043" w:author="Andris" w:date="2018-01-05T08:27:00Z"/>
          <w:trPrChange w:id="1044" w:author="Andris" w:date="2018-01-05T08:29:00Z">
            <w:trPr>
              <w:gridBefore w:val="1"/>
              <w:trHeight w:val="532"/>
            </w:trPr>
          </w:trPrChange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5" w:author="Andris" w:date="2018-01-05T08:29:00Z">
              <w:tcPr>
                <w:tcW w:w="41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73FDD7E" w14:textId="77777777" w:rsidR="00D05CF4" w:rsidRPr="006D11F3" w:rsidRDefault="00D05CF4" w:rsidP="00D84DC2">
            <w:pPr>
              <w:spacing w:after="0"/>
              <w:jc w:val="center"/>
              <w:rPr>
                <w:ins w:id="1046" w:author="Andris" w:date="2018-01-05T08:27:00Z"/>
                <w:rFonts w:asciiTheme="majorHAnsi" w:hAnsiTheme="majorHAnsi"/>
                <w:sz w:val="22"/>
                <w:szCs w:val="22"/>
                <w:lang w:val="cs-CZ"/>
                <w:rPrChange w:id="1047" w:author="Klobusovszki Péter" w:date="2018-01-05T22:21:00Z">
                  <w:rPr>
                    <w:ins w:id="1048" w:author="Andris" w:date="2018-01-05T08:27:00Z"/>
                    <w:lang w:val="cs-CZ"/>
                  </w:rPr>
                </w:rPrChange>
              </w:rPr>
            </w:pPr>
            <w:ins w:id="1049" w:author="Andris" w:date="2018-01-05T08:27:00Z">
              <w:r w:rsidRPr="006D11F3">
                <w:rPr>
                  <w:rFonts w:asciiTheme="majorHAnsi" w:hAnsiTheme="majorHAnsi"/>
                  <w:sz w:val="22"/>
                  <w:szCs w:val="22"/>
                  <w:lang w:val="cs-CZ"/>
                  <w:rPrChange w:id="1050" w:author="Klobusovszki Péter" w:date="2018-01-05T22:21:00Z">
                    <w:rPr>
                      <w:lang w:val="cs-CZ"/>
                    </w:rPr>
                  </w:rPrChange>
                </w:rPr>
                <w:t>12</w:t>
              </w:r>
            </w:ins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051" w:author="Andris" w:date="2018-01-05T08:29:00Z">
              <w:tcPr>
                <w:tcW w:w="16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820E84A" w14:textId="77777777" w:rsidR="00D05CF4" w:rsidRPr="006D11F3" w:rsidRDefault="00D05CF4" w:rsidP="00D84DC2">
            <w:pPr>
              <w:spacing w:after="0"/>
              <w:jc w:val="left"/>
              <w:rPr>
                <w:ins w:id="1052" w:author="Andris" w:date="2018-01-05T08:27:00Z"/>
                <w:rFonts w:asciiTheme="majorHAnsi" w:hAnsiTheme="majorHAnsi"/>
                <w:sz w:val="22"/>
                <w:szCs w:val="22"/>
                <w:lang w:val="cs-CZ"/>
                <w:rPrChange w:id="1053" w:author="Klobusovszki Péter" w:date="2018-01-05T22:21:00Z">
                  <w:rPr>
                    <w:ins w:id="1054" w:author="Andris" w:date="2018-01-05T08:27:00Z"/>
                    <w:lang w:val="cs-CZ"/>
                  </w:rPr>
                </w:rPrChange>
              </w:rPr>
            </w:pPr>
            <w:ins w:id="1055" w:author="Andris" w:date="2018-01-05T08:27:00Z">
              <w:r w:rsidRPr="006D11F3">
                <w:rPr>
                  <w:rFonts w:asciiTheme="majorHAnsi" w:hAnsiTheme="majorHAnsi"/>
                  <w:sz w:val="22"/>
                  <w:szCs w:val="22"/>
                  <w:rPrChange w:id="1056" w:author="Klobusovszki Péter" w:date="2018-01-05T22:21:00Z">
                    <w:rPr/>
                  </w:rPrChange>
                </w:rPr>
                <w:t>előadás</w:t>
              </w:r>
            </w:ins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057" w:author="Andris" w:date="2018-01-05T08:29:00Z">
              <w:tcPr>
                <w:tcW w:w="75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17C3D99" w14:textId="1A36292F" w:rsidR="00D05CF4" w:rsidRPr="006D11F3" w:rsidRDefault="00D05CF4">
            <w:pPr>
              <w:pStyle w:val="Szvegtrzs"/>
              <w:jc w:val="left"/>
              <w:rPr>
                <w:ins w:id="1058" w:author="Andris" w:date="2018-01-05T08:27:00Z"/>
                <w:rFonts w:asciiTheme="majorHAnsi" w:hAnsiTheme="majorHAnsi" w:cs="Cambria"/>
                <w:sz w:val="22"/>
                <w:szCs w:val="22"/>
                <w:rPrChange w:id="1059" w:author="Klobusovszki Péter" w:date="2018-01-05T22:21:00Z">
                  <w:rPr>
                    <w:ins w:id="1060" w:author="Andris" w:date="2018-01-05T08:27:00Z"/>
                    <w:rFonts w:ascii="Cambria" w:hAnsi="Cambria" w:cs="Cambria"/>
                  </w:rPr>
                </w:rPrChange>
              </w:rPr>
            </w:pPr>
            <w:ins w:id="1061" w:author="Andris" w:date="2018-01-05T08:51:00Z">
              <w:r w:rsidRPr="006D11F3">
                <w:rPr>
                  <w:rFonts w:asciiTheme="majorHAnsi" w:eastAsia="Cambria" w:hAnsiTheme="majorHAnsi" w:cs="Cambria"/>
                  <w:sz w:val="22"/>
                  <w:szCs w:val="22"/>
                  <w:rPrChange w:id="1062" w:author="Klobusovszki Péter" w:date="2018-01-05T22:21:00Z">
                    <w:rPr>
                      <w:rFonts w:ascii="Cambria" w:eastAsia="Cambria" w:hAnsi="Cambria" w:cs="Cambria"/>
                    </w:rPr>
                  </w:rPrChange>
                </w:rPr>
                <w:t xml:space="preserve">tárgyalkotás 2 </w:t>
              </w:r>
            </w:ins>
            <w:ins w:id="1063" w:author="Andris" w:date="2018-01-05T08:52:00Z">
              <w:r w:rsidRPr="006D11F3">
                <w:rPr>
                  <w:rFonts w:asciiTheme="majorHAnsi" w:eastAsia="Cambria" w:hAnsiTheme="majorHAnsi" w:cs="Cambria"/>
                  <w:sz w:val="22"/>
                  <w:szCs w:val="22"/>
                  <w:rPrChange w:id="1064" w:author="Klobusovszki Péter" w:date="2018-01-05T22:21:00Z">
                    <w:rPr>
                      <w:rFonts w:ascii="Cambria" w:eastAsia="Cambria" w:hAnsi="Cambria" w:cs="Cambria"/>
                    </w:rPr>
                  </w:rPrChange>
                </w:rPr>
                <w:t>meghívott kortárs d</w:t>
              </w:r>
            </w:ins>
            <w:ins w:id="1065" w:author="Klobusovszki Péter" w:date="2018-01-05T23:25:00Z">
              <w:r w:rsidR="00844A1D">
                <w:rPr>
                  <w:rFonts w:asciiTheme="majorHAnsi" w:eastAsia="Cambria" w:hAnsiTheme="majorHAnsi" w:cs="Cambria"/>
                  <w:sz w:val="22"/>
                  <w:szCs w:val="22"/>
                </w:rPr>
                <w:t>esigner</w:t>
              </w:r>
            </w:ins>
            <w:ins w:id="1066" w:author="Andris" w:date="2018-01-05T08:52:00Z">
              <w:del w:id="1067" w:author="Klobusovszki Péter" w:date="2018-01-05T23:25:00Z">
                <w:r w:rsidRPr="006D11F3" w:rsidDel="00844A1D">
                  <w:rPr>
                    <w:rFonts w:asciiTheme="majorHAnsi" w:eastAsia="Cambria" w:hAnsiTheme="majorHAnsi" w:cs="Cambria"/>
                    <w:sz w:val="22"/>
                    <w:szCs w:val="22"/>
                    <w:rPrChange w:id="1068" w:author="Klobusovszki Péter" w:date="2018-01-05T22:21:00Z">
                      <w:rPr>
                        <w:rFonts w:ascii="Cambria" w:eastAsia="Cambria" w:hAnsi="Cambria" w:cs="Cambria"/>
                      </w:rPr>
                    </w:rPrChange>
                  </w:rPr>
                  <w:delText>esigner</w:delText>
                </w:r>
              </w:del>
              <w:r w:rsidRPr="006D11F3">
                <w:rPr>
                  <w:rFonts w:asciiTheme="majorHAnsi" w:eastAsia="Cambria" w:hAnsiTheme="majorHAnsi" w:cs="Cambria"/>
                  <w:sz w:val="22"/>
                  <w:szCs w:val="22"/>
                  <w:rPrChange w:id="1069" w:author="Klobusovszki Péter" w:date="2018-01-05T22:21:00Z">
                    <w:rPr>
                      <w:rFonts w:ascii="Cambria" w:eastAsia="Cambria" w:hAnsi="Cambria" w:cs="Cambria"/>
                    </w:rPr>
                  </w:rPrChange>
                </w:rPr>
                <w:t xml:space="preserve"> bemutatkozása, a félév mottójához kötődő előadással</w:t>
              </w:r>
            </w:ins>
          </w:p>
        </w:tc>
      </w:tr>
    </w:tbl>
    <w:p w14:paraId="25258E06" w14:textId="77777777" w:rsidR="003979FD" w:rsidRPr="00694A26" w:rsidDel="00724019" w:rsidRDefault="00321D13" w:rsidP="00321D13">
      <w:pPr>
        <w:pStyle w:val="Listaszerbekezds"/>
        <w:numPr>
          <w:ilvl w:val="0"/>
          <w:numId w:val="8"/>
        </w:numPr>
        <w:rPr>
          <w:ins w:id="1070" w:author="dala" w:date="2017-12-17T21:00:00Z"/>
          <w:del w:id="1071" w:author="Andris" w:date="2018-01-05T09:29:00Z"/>
          <w:rFonts w:ascii="Cambria" w:hAnsi="Cambria"/>
          <w:b/>
          <w:caps/>
          <w:szCs w:val="28"/>
          <w:rPrChange w:id="1072" w:author="Klobusovszki Péter" w:date="2018-01-05T23:12:00Z">
            <w:rPr>
              <w:ins w:id="1073" w:author="dala" w:date="2017-12-17T21:00:00Z"/>
              <w:del w:id="1074" w:author="Andris" w:date="2018-01-05T09:29:00Z"/>
            </w:rPr>
          </w:rPrChange>
        </w:rPr>
      </w:pPr>
      <w:ins w:id="1075" w:author="dala" w:date="2017-12-17T21:00:00Z">
        <w:del w:id="1076" w:author="Andris" w:date="2018-01-04T22:28:00Z">
          <w:r w:rsidRPr="00694A26" w:rsidDel="003279DB">
            <w:rPr>
              <w:rFonts w:ascii="Cambria" w:eastAsia="Times New Roman" w:hAnsi="Cambria" w:cs="Times New Roman"/>
              <w:b/>
              <w:caps/>
              <w:sz w:val="28"/>
              <w:szCs w:val="28"/>
              <w:rPrChange w:id="1077" w:author="Klobusovszki Péter" w:date="2018-01-05T23:12:00Z">
                <w:rPr/>
              </w:rPrChange>
            </w:rPr>
            <w:delText>…</w:delText>
          </w:r>
        </w:del>
      </w:ins>
    </w:p>
    <w:p w14:paraId="2CC647E5" w14:textId="77777777" w:rsidR="00321D13" w:rsidRPr="00694A26" w:rsidDel="001428AC" w:rsidRDefault="00321D13" w:rsidP="00321D13">
      <w:pPr>
        <w:pStyle w:val="Listaszerbekezds"/>
        <w:numPr>
          <w:ilvl w:val="0"/>
          <w:numId w:val="8"/>
        </w:numPr>
        <w:rPr>
          <w:ins w:id="1078" w:author="dala" w:date="2017-12-17T21:00:00Z"/>
          <w:del w:id="1079" w:author="Andris" w:date="2018-01-05T08:59:00Z"/>
          <w:rFonts w:ascii="Cambria" w:hAnsi="Cambria"/>
          <w:b/>
          <w:caps/>
          <w:szCs w:val="28"/>
          <w:rPrChange w:id="1080" w:author="Klobusovszki Péter" w:date="2018-01-05T23:12:00Z">
            <w:rPr>
              <w:ins w:id="1081" w:author="dala" w:date="2017-12-17T21:00:00Z"/>
              <w:del w:id="1082" w:author="Andris" w:date="2018-01-05T08:59:00Z"/>
            </w:rPr>
          </w:rPrChange>
        </w:rPr>
      </w:pPr>
      <w:ins w:id="1083" w:author="dala" w:date="2017-12-17T21:00:00Z">
        <w:del w:id="1084" w:author="Andris" w:date="2018-01-04T20:29:00Z">
          <w:r w:rsidRPr="00694A26" w:rsidDel="003979FD">
            <w:rPr>
              <w:rFonts w:ascii="Cambria" w:eastAsia="Times New Roman" w:hAnsi="Cambria" w:cs="Times New Roman"/>
              <w:b/>
              <w:caps/>
              <w:sz w:val="28"/>
              <w:szCs w:val="28"/>
              <w:rPrChange w:id="1085" w:author="Klobusovszki Péter" w:date="2018-01-05T23:12:00Z">
                <w:rPr/>
              </w:rPrChange>
            </w:rPr>
            <w:delText>…</w:delText>
          </w:r>
        </w:del>
      </w:ins>
    </w:p>
    <w:p w14:paraId="4DC0F7DE" w14:textId="77777777" w:rsidR="00321D13" w:rsidRPr="00694A26" w:rsidDel="00D84DC2" w:rsidRDefault="00321D13">
      <w:pPr>
        <w:pStyle w:val="Cmsor2"/>
        <w:numPr>
          <w:ilvl w:val="1"/>
          <w:numId w:val="10"/>
        </w:numPr>
        <w:pBdr>
          <w:bottom w:val="single" w:sz="4" w:space="1" w:color="auto"/>
        </w:pBdr>
        <w:suppressAutoHyphens w:val="0"/>
        <w:spacing w:line="240" w:lineRule="auto"/>
        <w:rPr>
          <w:ins w:id="1086" w:author="dala" w:date="2017-12-17T21:00:00Z"/>
          <w:del w:id="1087" w:author="Andris" w:date="2018-01-05T08:27:00Z"/>
          <w:rFonts w:ascii="Cambria" w:hAnsi="Cambria"/>
          <w:b/>
          <w:caps/>
          <w:sz w:val="28"/>
          <w:szCs w:val="28"/>
          <w:rPrChange w:id="1088" w:author="Klobusovszki Péter" w:date="2018-01-05T23:12:00Z">
            <w:rPr>
              <w:ins w:id="1089" w:author="dala" w:date="2017-12-17T21:00:00Z"/>
              <w:del w:id="1090" w:author="Andris" w:date="2018-01-05T08:27:00Z"/>
            </w:rPr>
          </w:rPrChange>
        </w:rPr>
        <w:pPrChange w:id="1091" w:author="dala" w:date="2017-12-17T21:01:00Z">
          <w:pPr>
            <w:pStyle w:val="Cmsor2"/>
            <w:numPr>
              <w:numId w:val="7"/>
            </w:numPr>
            <w:pBdr>
              <w:bottom w:val="single" w:sz="4" w:space="1" w:color="auto"/>
            </w:pBdr>
            <w:suppressAutoHyphens w:val="0"/>
            <w:spacing w:line="240" w:lineRule="auto"/>
          </w:pPr>
        </w:pPrChange>
      </w:pPr>
      <w:ins w:id="1092" w:author="dala" w:date="2017-12-17T21:00:00Z">
        <w:del w:id="1093" w:author="Andris" w:date="2018-01-05T08:27:00Z">
          <w:r w:rsidRPr="00694A26" w:rsidDel="00D84DC2">
            <w:rPr>
              <w:rFonts w:ascii="Cambria" w:hAnsi="Cambria"/>
              <w:b/>
              <w:caps/>
              <w:sz w:val="28"/>
              <w:szCs w:val="28"/>
              <w:rPrChange w:id="1094" w:author="Klobusovszki Péter" w:date="2018-01-05T23:12:00Z">
                <w:rPr/>
              </w:rPrChange>
            </w:rPr>
            <w:delText>Gyakorlatok</w:delText>
          </w:r>
        </w:del>
      </w:ins>
    </w:p>
    <w:p w14:paraId="7EF1CF68" w14:textId="77777777" w:rsidR="00321D13" w:rsidRPr="00694A26" w:rsidDel="00D84DC2" w:rsidRDefault="00321D13" w:rsidP="00321D13">
      <w:pPr>
        <w:pStyle w:val="Listaszerbekezds"/>
        <w:numPr>
          <w:ilvl w:val="0"/>
          <w:numId w:val="9"/>
        </w:numPr>
        <w:rPr>
          <w:ins w:id="1095" w:author="dala" w:date="2017-12-17T21:00:00Z"/>
          <w:del w:id="1096" w:author="Andris" w:date="2018-01-05T08:27:00Z"/>
          <w:rFonts w:ascii="Cambria" w:hAnsi="Cambria"/>
          <w:b/>
          <w:caps/>
          <w:szCs w:val="28"/>
          <w:rPrChange w:id="1097" w:author="Klobusovszki Péter" w:date="2018-01-05T23:12:00Z">
            <w:rPr>
              <w:ins w:id="1098" w:author="dala" w:date="2017-12-17T21:00:00Z"/>
              <w:del w:id="1099" w:author="Andris" w:date="2018-01-05T08:27:00Z"/>
            </w:rPr>
          </w:rPrChange>
        </w:rPr>
      </w:pPr>
      <w:ins w:id="1100" w:author="dala" w:date="2017-12-17T21:00:00Z">
        <w:del w:id="1101" w:author="Andris" w:date="2018-01-05T08:27:00Z">
          <w:r w:rsidRPr="00694A26" w:rsidDel="00D84DC2">
            <w:rPr>
              <w:rFonts w:ascii="Cambria" w:eastAsia="Times New Roman" w:hAnsi="Cambria" w:cs="Times New Roman"/>
              <w:b/>
              <w:caps/>
              <w:sz w:val="28"/>
              <w:szCs w:val="28"/>
              <w:rPrChange w:id="1102" w:author="Klobusovszki Péter" w:date="2018-01-05T23:12:00Z">
                <w:rPr/>
              </w:rPrChange>
            </w:rPr>
            <w:delText>…</w:delText>
          </w:r>
        </w:del>
      </w:ins>
    </w:p>
    <w:p w14:paraId="1DAEC384" w14:textId="77777777" w:rsidR="00321D13" w:rsidRPr="00694A26" w:rsidDel="00D84DC2" w:rsidRDefault="00321D13" w:rsidP="00321D13">
      <w:pPr>
        <w:pStyle w:val="Listaszerbekezds"/>
        <w:numPr>
          <w:ilvl w:val="0"/>
          <w:numId w:val="9"/>
        </w:numPr>
        <w:rPr>
          <w:ins w:id="1103" w:author="dala" w:date="2017-12-17T21:00:00Z"/>
          <w:del w:id="1104" w:author="Andris" w:date="2018-01-05T08:27:00Z"/>
          <w:rFonts w:ascii="Cambria" w:hAnsi="Cambria"/>
          <w:b/>
          <w:caps/>
          <w:szCs w:val="28"/>
          <w:rPrChange w:id="1105" w:author="Klobusovszki Péter" w:date="2018-01-05T23:12:00Z">
            <w:rPr>
              <w:ins w:id="1106" w:author="dala" w:date="2017-12-17T21:00:00Z"/>
              <w:del w:id="1107" w:author="Andris" w:date="2018-01-05T08:27:00Z"/>
            </w:rPr>
          </w:rPrChange>
        </w:rPr>
      </w:pPr>
      <w:ins w:id="1108" w:author="dala" w:date="2017-12-17T21:00:00Z">
        <w:del w:id="1109" w:author="Andris" w:date="2018-01-05T08:27:00Z">
          <w:r w:rsidRPr="00694A26" w:rsidDel="00D84DC2">
            <w:rPr>
              <w:rFonts w:ascii="Cambria" w:eastAsia="Times New Roman" w:hAnsi="Cambria" w:cs="Times New Roman"/>
              <w:b/>
              <w:caps/>
              <w:sz w:val="28"/>
              <w:szCs w:val="28"/>
              <w:rPrChange w:id="1110" w:author="Klobusovszki Péter" w:date="2018-01-05T23:12:00Z">
                <w:rPr/>
              </w:rPrChange>
            </w:rPr>
            <w:delText>…</w:delText>
          </w:r>
        </w:del>
      </w:ins>
    </w:p>
    <w:p w14:paraId="548F66CF" w14:textId="77777777" w:rsidR="00E23B42" w:rsidRPr="00694A26" w:rsidDel="00D84DC2" w:rsidRDefault="00E23B42">
      <w:pPr>
        <w:spacing w:after="160" w:line="252" w:lineRule="auto"/>
        <w:jc w:val="left"/>
        <w:rPr>
          <w:del w:id="1111" w:author="Andris" w:date="2018-01-05T08:27:00Z"/>
          <w:rFonts w:ascii="Cambria" w:hAnsi="Cambria"/>
          <w:b/>
          <w:caps/>
          <w:sz w:val="28"/>
          <w:szCs w:val="28"/>
          <w:rPrChange w:id="1112" w:author="Klobusovszki Péter" w:date="2018-01-05T23:12:00Z">
            <w:rPr>
              <w:del w:id="1113" w:author="Andris" w:date="2018-01-05T08:27:00Z"/>
              <w:color w:val="000000"/>
            </w:rPr>
          </w:rPrChange>
        </w:rPr>
      </w:pPr>
    </w:p>
    <w:p w14:paraId="1C67F475" w14:textId="77777777" w:rsidR="00E23B42" w:rsidRPr="00694A26" w:rsidRDefault="00E23B42">
      <w:pPr>
        <w:pStyle w:val="FcmI"/>
        <w:pageBreakBefore/>
        <w:rPr>
          <w:rFonts w:ascii="Cambria" w:hAnsi="Cambria"/>
          <w:b/>
          <w:caps/>
          <w:szCs w:val="28"/>
          <w:rPrChange w:id="1114" w:author="Klobusovszki Péter" w:date="2018-01-05T23:12:00Z">
            <w:rPr/>
          </w:rPrChange>
        </w:rPr>
      </w:pPr>
      <w:r w:rsidRPr="00694A26">
        <w:rPr>
          <w:rFonts w:ascii="Cambria" w:hAnsi="Cambria"/>
          <w:b/>
          <w:caps/>
          <w:szCs w:val="28"/>
          <w:rPrChange w:id="1115" w:author="Klobusovszki Péter" w:date="2018-01-05T23:12:00Z">
            <w:rPr/>
          </w:rPrChange>
        </w:rPr>
        <w:lastRenderedPageBreak/>
        <w:t>Tantárgy</w:t>
      </w:r>
      <w:r w:rsidR="005D0C49" w:rsidRPr="00694A26">
        <w:rPr>
          <w:rFonts w:ascii="Cambria" w:hAnsi="Cambria"/>
          <w:b/>
          <w:caps/>
          <w:szCs w:val="28"/>
          <w:rPrChange w:id="1116" w:author="Klobusovszki Péter" w:date="2018-01-05T23:12:00Z">
            <w:rPr/>
          </w:rPrChange>
        </w:rPr>
        <w:t xml:space="preserve"> </w:t>
      </w:r>
      <w:r w:rsidRPr="00694A26">
        <w:rPr>
          <w:rFonts w:ascii="Cambria" w:hAnsi="Cambria"/>
          <w:b/>
          <w:caps/>
          <w:szCs w:val="28"/>
          <w:rPrChange w:id="1117" w:author="Klobusovszki Péter" w:date="2018-01-05T23:12:00Z">
            <w:rPr/>
          </w:rPrChange>
        </w:rPr>
        <w:t xml:space="preserve">Követelmények </w:t>
      </w:r>
    </w:p>
    <w:p w14:paraId="5B19FD80" w14:textId="217C01CC" w:rsidR="00E23B42" w:rsidRPr="006D11F3" w:rsidRDefault="00844A1D">
      <w:pPr>
        <w:pStyle w:val="Cmsor1"/>
        <w:numPr>
          <w:ilvl w:val="0"/>
          <w:numId w:val="0"/>
        </w:numPr>
        <w:rPr>
          <w:sz w:val="22"/>
          <w:szCs w:val="22"/>
          <w:rPrChange w:id="1118" w:author="Klobusovszki Péter" w:date="2018-01-05T22:21:00Z">
            <w:rPr/>
          </w:rPrChange>
        </w:rPr>
        <w:pPrChange w:id="1119" w:author="Klobusovszki Péter" w:date="2018-01-05T22:28:00Z">
          <w:pPr>
            <w:pStyle w:val="Cmsor1"/>
          </w:pPr>
        </w:pPrChange>
      </w:pPr>
      <w:ins w:id="1120" w:author="Klobusovszki Péter" w:date="2018-01-05T22:28:00Z">
        <w:r w:rsidRPr="00844A1D">
          <w:rPr>
            <w:rFonts w:asciiTheme="minorHAnsi" w:hAnsiTheme="minorHAnsi"/>
            <w:b/>
            <w:caps/>
            <w:sz w:val="22"/>
            <w:szCs w:val="22"/>
            <w:rPrChange w:id="1121" w:author="Klobusovszki Péter" w:date="2018-01-05T23:23:00Z">
              <w:rPr>
                <w:sz w:val="22"/>
                <w:szCs w:val="22"/>
              </w:rPr>
            </w:rPrChange>
          </w:rPr>
          <w:t>IV.</w:t>
        </w:r>
        <w:r w:rsidR="006D11F3">
          <w:rPr>
            <w:sz w:val="22"/>
            <w:szCs w:val="22"/>
          </w:rPr>
          <w:tab/>
        </w:r>
      </w:ins>
      <w:r w:rsidR="00E23B42" w:rsidRPr="00694A26">
        <w:rPr>
          <w:rFonts w:asciiTheme="minorHAnsi" w:hAnsiTheme="minorHAnsi"/>
          <w:b/>
          <w:caps/>
          <w:sz w:val="22"/>
          <w:szCs w:val="22"/>
          <w:rPrChange w:id="1122" w:author="Klobusovszki Péter" w:date="2018-01-05T23:11:00Z">
            <w:rPr/>
          </w:rPrChange>
        </w:rPr>
        <w:t>A Tanulmányi teljesítmény ellenőrzése</w:t>
      </w:r>
      <w:ins w:id="1123" w:author="Klobusovszki Péter" w:date="2018-01-05T22:28:00Z">
        <w:r w:rsidR="006D11F3" w:rsidRPr="00694A26">
          <w:rPr>
            <w:rFonts w:asciiTheme="minorHAnsi" w:hAnsiTheme="minorHAnsi"/>
            <w:b/>
            <w:caps/>
            <w:sz w:val="22"/>
            <w:szCs w:val="22"/>
            <w:rPrChange w:id="1124" w:author="Klobusovszki Péter" w:date="2018-01-05T23:11:00Z">
              <w:rPr>
                <w:sz w:val="22"/>
                <w:szCs w:val="22"/>
              </w:rPr>
            </w:rPrChange>
          </w:rPr>
          <w:t xml:space="preserve"> és</w:t>
        </w:r>
      </w:ins>
      <w:del w:id="1125" w:author="Klobusovszki Péter" w:date="2018-01-05T22:28:00Z">
        <w:r w:rsidR="00E23B42" w:rsidRPr="00694A26" w:rsidDel="006D11F3">
          <w:rPr>
            <w:rFonts w:asciiTheme="minorHAnsi" w:hAnsiTheme="minorHAnsi"/>
            <w:b/>
            <w:caps/>
            <w:sz w:val="22"/>
            <w:szCs w:val="22"/>
            <w:rPrChange w:id="1126" w:author="Klobusovszki Péter" w:date="2018-01-05T23:11:00Z">
              <w:rPr/>
            </w:rPrChange>
          </w:rPr>
          <w:delText xml:space="preserve"> ÉS</w:delText>
        </w:r>
      </w:del>
      <w:r w:rsidR="00E23B42" w:rsidRPr="00694A26">
        <w:rPr>
          <w:rFonts w:asciiTheme="minorHAnsi" w:hAnsiTheme="minorHAnsi"/>
          <w:b/>
          <w:caps/>
          <w:sz w:val="22"/>
          <w:szCs w:val="22"/>
          <w:rPrChange w:id="1127" w:author="Klobusovszki Péter" w:date="2018-01-05T23:11:00Z">
            <w:rPr/>
          </w:rPrChange>
        </w:rPr>
        <w:t xml:space="preserve"> értékelése</w:t>
      </w:r>
    </w:p>
    <w:p w14:paraId="0F1EFEE8" w14:textId="2D5DC581" w:rsidR="00E23B42" w:rsidRPr="006D11F3" w:rsidRDefault="006D11F3">
      <w:pPr>
        <w:pStyle w:val="Cmsor2"/>
        <w:numPr>
          <w:ilvl w:val="0"/>
          <w:numId w:val="0"/>
        </w:numPr>
        <w:rPr>
          <w:sz w:val="22"/>
          <w:szCs w:val="22"/>
          <w:rPrChange w:id="1128" w:author="Klobusovszki Péter" w:date="2018-01-05T22:21:00Z">
            <w:rPr/>
          </w:rPrChange>
        </w:rPr>
        <w:pPrChange w:id="1129" w:author="Klobusovszki Péter" w:date="2018-01-05T22:34:00Z">
          <w:pPr>
            <w:pStyle w:val="Cmsor2"/>
          </w:pPr>
        </w:pPrChange>
      </w:pPr>
      <w:ins w:id="1130" w:author="Klobusovszki Péter" w:date="2018-01-05T22:32:00Z">
        <w:r w:rsidRPr="00844A1D">
          <w:rPr>
            <w:rFonts w:ascii="Cambria" w:hAnsi="Cambria"/>
            <w:b/>
            <w:i/>
            <w:sz w:val="22"/>
            <w:szCs w:val="22"/>
            <w:rPrChange w:id="1131" w:author="Klobusovszki Péter" w:date="2018-01-05T23:22:00Z">
              <w:rPr>
                <w:sz w:val="22"/>
                <w:szCs w:val="22"/>
              </w:rPr>
            </w:rPrChange>
          </w:rPr>
          <w:t>IV.1.</w:t>
        </w:r>
      </w:ins>
      <w:ins w:id="1132" w:author="Klobusovszki Péter" w:date="2018-01-05T23:22:00Z">
        <w:r w:rsidR="00844A1D">
          <w:rPr>
            <w:sz w:val="22"/>
            <w:szCs w:val="22"/>
          </w:rPr>
          <w:tab/>
        </w:r>
      </w:ins>
      <w:r w:rsidR="00E23B42" w:rsidRPr="00694A26">
        <w:rPr>
          <w:rFonts w:ascii="Cambria" w:hAnsi="Cambria"/>
          <w:b/>
          <w:i/>
          <w:sz w:val="22"/>
          <w:szCs w:val="22"/>
          <w:rPrChange w:id="1133" w:author="Klobusovszki Péter" w:date="2018-01-05T23:13:00Z">
            <w:rPr/>
          </w:rPrChange>
        </w:rPr>
        <w:t>Általános szabályok</w:t>
      </w:r>
      <w:r w:rsidR="00E23B42" w:rsidRPr="006D11F3">
        <w:rPr>
          <w:sz w:val="22"/>
          <w:szCs w:val="22"/>
          <w:rPrChange w:id="1134" w:author="Klobusovszki Péter" w:date="2018-01-05T22:21:00Z">
            <w:rPr/>
          </w:rPrChange>
        </w:rPr>
        <w:t xml:space="preserve"> </w:t>
      </w:r>
    </w:p>
    <w:p w14:paraId="3325B0DF" w14:textId="77777777" w:rsidR="00E23B42" w:rsidRPr="006D11F3" w:rsidRDefault="00E23B42">
      <w:pPr>
        <w:ind w:left="426"/>
        <w:rPr>
          <w:color w:val="000000"/>
          <w:sz w:val="22"/>
          <w:szCs w:val="22"/>
          <w:rPrChange w:id="1135" w:author="Klobusovszki Péter" w:date="2018-01-05T22:21:00Z">
            <w:rPr>
              <w:color w:val="000000"/>
            </w:rPr>
          </w:rPrChange>
        </w:rPr>
      </w:pPr>
      <w:r w:rsidRPr="006D11F3">
        <w:rPr>
          <w:color w:val="000000"/>
          <w:sz w:val="22"/>
          <w:szCs w:val="22"/>
          <w:rPrChange w:id="1136" w:author="Klobusovszki Péter" w:date="2018-01-05T22:21:00Z">
            <w:rPr>
              <w:color w:val="000000"/>
            </w:rPr>
          </w:rPrChange>
        </w:rPr>
        <w:t>a. A szorgalmi időszakban: részvétel a TVSZ. szerint kötelező</w:t>
      </w:r>
    </w:p>
    <w:p w14:paraId="47FF2364" w14:textId="77777777" w:rsidR="00E23B42" w:rsidRPr="006D11F3" w:rsidRDefault="00E23B42">
      <w:pPr>
        <w:ind w:left="426"/>
        <w:rPr>
          <w:color w:val="000000"/>
          <w:sz w:val="22"/>
          <w:szCs w:val="22"/>
          <w:rPrChange w:id="1137" w:author="Klobusovszki Péter" w:date="2018-01-05T22:21:00Z">
            <w:rPr>
              <w:color w:val="000000"/>
            </w:rPr>
          </w:rPrChange>
        </w:rPr>
      </w:pPr>
      <w:r w:rsidRPr="006D11F3">
        <w:rPr>
          <w:color w:val="000000"/>
          <w:sz w:val="22"/>
          <w:szCs w:val="22"/>
          <w:rPrChange w:id="1138" w:author="Klobusovszki Péter" w:date="2018-01-05T22:21:00Z">
            <w:rPr>
              <w:color w:val="000000"/>
            </w:rPr>
          </w:rPrChange>
        </w:rPr>
        <w:t>b. A vizsgaidőszakban: írásbeli vizsga (amennyiben megajánlott jegyet nem kapott a hallgató)</w:t>
      </w:r>
    </w:p>
    <w:p w14:paraId="21FD9F01" w14:textId="08079FC8" w:rsidR="00E23B42" w:rsidRPr="00694A26" w:rsidRDefault="006D11F3">
      <w:pPr>
        <w:pStyle w:val="Cmsor2"/>
        <w:numPr>
          <w:ilvl w:val="0"/>
          <w:numId w:val="0"/>
        </w:numPr>
        <w:rPr>
          <w:rFonts w:ascii="Cambria" w:hAnsi="Cambria"/>
          <w:b/>
          <w:i/>
          <w:sz w:val="22"/>
          <w:szCs w:val="22"/>
          <w:rPrChange w:id="1139" w:author="Klobusovszki Péter" w:date="2018-01-05T23:13:00Z">
            <w:rPr>
              <w:color w:val="000000"/>
            </w:rPr>
          </w:rPrChange>
        </w:rPr>
        <w:pPrChange w:id="1140" w:author="Klobusovszki Péter" w:date="2018-01-05T22:34:00Z">
          <w:pPr>
            <w:pStyle w:val="Cmsor2"/>
          </w:pPr>
        </w:pPrChange>
      </w:pPr>
      <w:ins w:id="1141" w:author="Klobusovszki Péter" w:date="2018-01-05T22:32:00Z">
        <w:r w:rsidRPr="00844A1D">
          <w:rPr>
            <w:rFonts w:ascii="Cambria" w:hAnsi="Cambria"/>
            <w:b/>
            <w:i/>
            <w:sz w:val="22"/>
            <w:szCs w:val="22"/>
            <w:rPrChange w:id="1142" w:author="Klobusovszki Péter" w:date="2018-01-05T23:22:00Z">
              <w:rPr>
                <w:color w:val="000000"/>
                <w:sz w:val="22"/>
                <w:szCs w:val="22"/>
              </w:rPr>
            </w:rPrChange>
          </w:rPr>
          <w:t>IV.</w:t>
        </w:r>
        <w:r w:rsidRPr="00694A26">
          <w:rPr>
            <w:rFonts w:ascii="Cambria" w:hAnsi="Cambria"/>
            <w:b/>
            <w:i/>
            <w:sz w:val="22"/>
            <w:szCs w:val="22"/>
            <w:rPrChange w:id="1143" w:author="Klobusovszki Péter" w:date="2018-01-05T23:13:00Z">
              <w:rPr>
                <w:color w:val="000000"/>
                <w:sz w:val="22"/>
                <w:szCs w:val="22"/>
              </w:rPr>
            </w:rPrChange>
          </w:rPr>
          <w:t>2</w:t>
        </w:r>
      </w:ins>
      <w:ins w:id="1144" w:author="Klobusovszki Péter" w:date="2018-01-05T23:23:00Z">
        <w:r w:rsidR="00844A1D">
          <w:rPr>
            <w:rFonts w:ascii="Cambria" w:hAnsi="Cambria"/>
            <w:b/>
            <w:i/>
            <w:sz w:val="22"/>
            <w:szCs w:val="22"/>
          </w:rPr>
          <w:t>.</w:t>
        </w:r>
      </w:ins>
      <w:ins w:id="1145" w:author="Klobusovszki Péter" w:date="2018-01-05T23:22:00Z">
        <w:r w:rsidR="00844A1D">
          <w:rPr>
            <w:rFonts w:ascii="Cambria" w:hAnsi="Cambria"/>
            <w:b/>
            <w:i/>
            <w:sz w:val="22"/>
            <w:szCs w:val="22"/>
          </w:rPr>
          <w:tab/>
        </w:r>
      </w:ins>
      <w:r w:rsidR="00E23B42" w:rsidRPr="00694A26">
        <w:rPr>
          <w:rFonts w:ascii="Cambria" w:hAnsi="Cambria"/>
          <w:b/>
          <w:i/>
          <w:sz w:val="22"/>
          <w:szCs w:val="22"/>
          <w:rPrChange w:id="1146" w:author="Klobusovszki Péter" w:date="2018-01-05T23:13:00Z">
            <w:rPr>
              <w:color w:val="000000"/>
            </w:rPr>
          </w:rPrChange>
        </w:rPr>
        <w:t>Teljesítményértékelési módszerek</w:t>
      </w:r>
    </w:p>
    <w:p w14:paraId="19C99D84" w14:textId="77777777" w:rsidR="00E23B42" w:rsidRPr="006D11F3" w:rsidRDefault="00E23B42">
      <w:pPr>
        <w:jc w:val="left"/>
        <w:rPr>
          <w:rFonts w:ascii="Arial" w:hAnsi="Arial"/>
          <w:color w:val="000000"/>
          <w:sz w:val="22"/>
          <w:szCs w:val="22"/>
          <w:rPrChange w:id="1147" w:author="Klobusovszki Péter" w:date="2018-01-05T22:21:00Z">
            <w:rPr>
              <w:rFonts w:ascii="Arial" w:hAnsi="Arial"/>
              <w:color w:val="000000"/>
            </w:rPr>
          </w:rPrChange>
        </w:rPr>
      </w:pPr>
    </w:p>
    <w:p w14:paraId="66AC949D" w14:textId="77777777" w:rsidR="00E23B42" w:rsidRPr="006D11F3" w:rsidRDefault="00E23B42">
      <w:pPr>
        <w:numPr>
          <w:ilvl w:val="0"/>
          <w:numId w:val="3"/>
        </w:numPr>
        <w:ind w:left="426" w:firstLine="0"/>
        <w:jc w:val="left"/>
        <w:rPr>
          <w:color w:val="000000"/>
          <w:sz w:val="22"/>
          <w:szCs w:val="22"/>
          <w:rPrChange w:id="1148" w:author="Klobusovszki Péter" w:date="2018-01-05T22:21:00Z">
            <w:rPr>
              <w:color w:val="000000"/>
            </w:rPr>
          </w:rPrChange>
        </w:rPr>
      </w:pPr>
      <w:r w:rsidRPr="006D11F3">
        <w:rPr>
          <w:color w:val="000000"/>
          <w:sz w:val="22"/>
          <w:szCs w:val="22"/>
          <w:rPrChange w:id="1149" w:author="Klobusovszki Péter" w:date="2018-01-05T22:21:00Z">
            <w:rPr>
              <w:color w:val="000000"/>
            </w:rPr>
          </w:rPrChange>
        </w:rPr>
        <w:t xml:space="preserve">A tantárgy teljesítésének feltétele a sikeres vizsga, mely hangsúlyozottan nem visszakérdező jellegű, hanem az előadások témaköreihez köthető ismeretek önálló alkalmazására való képességet méri, </w:t>
      </w:r>
      <w:del w:id="1150" w:author="Andris" w:date="2018-01-04T19:12:00Z">
        <w:r w:rsidRPr="006D11F3" w:rsidDel="000873ED">
          <w:rPr>
            <w:color w:val="000000"/>
            <w:sz w:val="22"/>
            <w:szCs w:val="22"/>
            <w:rPrChange w:id="1151" w:author="Klobusovszki Péter" w:date="2018-01-05T22:21:00Z">
              <w:rPr>
                <w:color w:val="000000"/>
              </w:rPr>
            </w:rPrChange>
          </w:rPr>
          <w:delText xml:space="preserve">kreatív </w:delText>
        </w:r>
      </w:del>
      <w:ins w:id="1152" w:author="Andris" w:date="2018-01-04T19:12:00Z">
        <w:r w:rsidR="000873ED" w:rsidRPr="006D11F3">
          <w:rPr>
            <w:color w:val="000000"/>
            <w:sz w:val="22"/>
            <w:szCs w:val="22"/>
            <w:rPrChange w:id="1153" w:author="Klobusovszki Péter" w:date="2018-01-05T22:21:00Z">
              <w:rPr>
                <w:color w:val="000000"/>
              </w:rPr>
            </w:rPrChange>
          </w:rPr>
          <w:t>2 elméleti kérdésre adandó rövid esszészerű írásos válasszal /1 óra/ és egy kis te</w:t>
        </w:r>
      </w:ins>
      <w:ins w:id="1154" w:author="Andris" w:date="2018-01-04T19:13:00Z">
        <w:r w:rsidR="00653F9C" w:rsidRPr="006D11F3">
          <w:rPr>
            <w:color w:val="000000"/>
            <w:sz w:val="22"/>
            <w:szCs w:val="22"/>
            <w:rPrChange w:id="1155" w:author="Klobusovszki Péter" w:date="2018-01-05T22:21:00Z">
              <w:rPr>
                <w:color w:val="000000"/>
              </w:rPr>
            </w:rPrChange>
          </w:rPr>
          <w:t>rvezési feladat vázlatos megoldásával /3 óra/</w:t>
        </w:r>
      </w:ins>
      <w:del w:id="1156" w:author="Andris" w:date="2018-01-04T19:13:00Z">
        <w:r w:rsidRPr="006D11F3" w:rsidDel="00653F9C">
          <w:rPr>
            <w:color w:val="000000"/>
            <w:sz w:val="22"/>
            <w:szCs w:val="22"/>
            <w:rPrChange w:id="1157" w:author="Klobusovszki Péter" w:date="2018-01-05T22:21:00Z">
              <w:rPr>
                <w:color w:val="000000"/>
              </w:rPr>
            </w:rPrChange>
          </w:rPr>
          <w:delText>tervezési/elemzési feladat keretein belül</w:delText>
        </w:r>
      </w:del>
      <w:r w:rsidRPr="006D11F3">
        <w:rPr>
          <w:color w:val="000000"/>
          <w:sz w:val="22"/>
          <w:szCs w:val="22"/>
          <w:rPrChange w:id="1158" w:author="Klobusovszki Péter" w:date="2018-01-05T22:21:00Z">
            <w:rPr>
              <w:color w:val="000000"/>
            </w:rPr>
          </w:rPrChange>
        </w:rPr>
        <w:t xml:space="preserve">. A vizsga időtartama </w:t>
      </w:r>
      <w:del w:id="1159" w:author="Andris" w:date="2018-01-04T19:11:00Z">
        <w:r w:rsidRPr="006D11F3" w:rsidDel="000873ED">
          <w:rPr>
            <w:color w:val="000000"/>
            <w:sz w:val="22"/>
            <w:szCs w:val="22"/>
            <w:rPrChange w:id="1160" w:author="Klobusovszki Péter" w:date="2018-01-05T22:21:00Z">
              <w:rPr>
                <w:color w:val="000000"/>
              </w:rPr>
            </w:rPrChange>
          </w:rPr>
          <w:delText xml:space="preserve">2 </w:delText>
        </w:r>
      </w:del>
      <w:ins w:id="1161" w:author="Andris" w:date="2018-01-04T19:11:00Z">
        <w:r w:rsidR="000873ED" w:rsidRPr="006D11F3">
          <w:rPr>
            <w:color w:val="000000"/>
            <w:sz w:val="22"/>
            <w:szCs w:val="22"/>
            <w:rPrChange w:id="1162" w:author="Klobusovszki Péter" w:date="2018-01-05T22:21:00Z">
              <w:rPr>
                <w:color w:val="000000"/>
              </w:rPr>
            </w:rPrChange>
          </w:rPr>
          <w:t xml:space="preserve">4 </w:t>
        </w:r>
      </w:ins>
      <w:r w:rsidRPr="006D11F3">
        <w:rPr>
          <w:color w:val="000000"/>
          <w:sz w:val="22"/>
          <w:szCs w:val="22"/>
          <w:rPrChange w:id="1163" w:author="Klobusovszki Péter" w:date="2018-01-05T22:21:00Z">
            <w:rPr>
              <w:color w:val="000000"/>
            </w:rPr>
          </w:rPrChange>
        </w:rPr>
        <w:t>óra.</w:t>
      </w:r>
      <w:del w:id="1164" w:author="Klobusovszki Péter" w:date="2018-01-05T22:29:00Z">
        <w:r w:rsidRPr="006D11F3" w:rsidDel="006D11F3">
          <w:rPr>
            <w:color w:val="000000"/>
            <w:sz w:val="22"/>
            <w:szCs w:val="22"/>
            <w:rPrChange w:id="1165" w:author="Klobusovszki Péter" w:date="2018-01-05T22:21:00Z">
              <w:rPr>
                <w:color w:val="000000"/>
              </w:rPr>
            </w:rPrChange>
          </w:rPr>
          <w:delText xml:space="preserve"> </w:delText>
        </w:r>
      </w:del>
    </w:p>
    <w:p w14:paraId="05CE25B4" w14:textId="02C62300" w:rsidR="00E23B42" w:rsidRPr="006D11F3" w:rsidRDefault="00FE139E">
      <w:pPr>
        <w:numPr>
          <w:ilvl w:val="0"/>
          <w:numId w:val="3"/>
        </w:numPr>
        <w:ind w:left="426" w:firstLine="0"/>
        <w:jc w:val="left"/>
        <w:rPr>
          <w:color w:val="000000"/>
          <w:sz w:val="22"/>
          <w:szCs w:val="22"/>
          <w:rPrChange w:id="1166" w:author="Klobusovszki Péter" w:date="2018-01-05T22:21:00Z">
            <w:rPr>
              <w:color w:val="000000"/>
            </w:rPr>
          </w:rPrChange>
        </w:rPr>
      </w:pPr>
      <w:ins w:id="1167" w:author="Klobusovszki Péter" w:date="2018-01-05T23:30:00Z">
        <w:r>
          <w:rPr>
            <w:color w:val="000000"/>
            <w:sz w:val="22"/>
            <w:szCs w:val="22"/>
          </w:rPr>
          <w:t xml:space="preserve">Vizsgajegy </w:t>
        </w:r>
      </w:ins>
      <w:commentRangeStart w:id="1168"/>
      <w:del w:id="1169" w:author="Klobusovszki Péter" w:date="2018-01-05T23:27:00Z">
        <w:r w:rsidR="00E23B42" w:rsidRPr="006D11F3" w:rsidDel="00844A1D">
          <w:rPr>
            <w:color w:val="000000"/>
            <w:sz w:val="22"/>
            <w:szCs w:val="22"/>
            <w:rPrChange w:id="1170" w:author="Klobusovszki Péter" w:date="2018-01-05T22:21:00Z">
              <w:rPr>
                <w:color w:val="000000"/>
              </w:rPr>
            </w:rPrChange>
          </w:rPr>
          <w:delText>Megajánlott j</w:delText>
        </w:r>
      </w:del>
      <w:del w:id="1171" w:author="Klobusovszki Péter" w:date="2018-01-05T23:30:00Z">
        <w:r w:rsidR="00E23B42" w:rsidRPr="006D11F3" w:rsidDel="00FE139E">
          <w:rPr>
            <w:color w:val="000000"/>
            <w:sz w:val="22"/>
            <w:szCs w:val="22"/>
            <w:rPrChange w:id="1172" w:author="Klobusovszki Péter" w:date="2018-01-05T22:21:00Z">
              <w:rPr>
                <w:color w:val="000000"/>
              </w:rPr>
            </w:rPrChange>
          </w:rPr>
          <w:delText xml:space="preserve">egy </w:delText>
        </w:r>
      </w:del>
      <w:r w:rsidR="00E23B42" w:rsidRPr="006D11F3">
        <w:rPr>
          <w:color w:val="000000"/>
          <w:sz w:val="22"/>
          <w:szCs w:val="22"/>
          <w:rPrChange w:id="1173" w:author="Klobusovszki Péter" w:date="2018-01-05T22:21:00Z">
            <w:rPr>
              <w:color w:val="000000"/>
            </w:rPr>
          </w:rPrChange>
        </w:rPr>
        <w:t xml:space="preserve">adható az előadások témaköreihez kötődő </w:t>
      </w:r>
      <w:commentRangeEnd w:id="1168"/>
      <w:r w:rsidR="00327C10" w:rsidRPr="006D11F3">
        <w:rPr>
          <w:rStyle w:val="Jegyzethivatkozs"/>
          <w:sz w:val="22"/>
          <w:szCs w:val="22"/>
          <w:rPrChange w:id="1174" w:author="Klobusovszki Péter" w:date="2018-01-05T22:21:00Z">
            <w:rPr>
              <w:rStyle w:val="Jegyzethivatkozs"/>
            </w:rPr>
          </w:rPrChange>
        </w:rPr>
        <w:commentReference w:id="1168"/>
      </w:r>
      <w:r w:rsidR="00E23B42" w:rsidRPr="006D11F3">
        <w:rPr>
          <w:color w:val="000000"/>
          <w:sz w:val="22"/>
          <w:szCs w:val="22"/>
          <w:rPrChange w:id="1175" w:author="Klobusovszki Péter" w:date="2018-01-05T22:21:00Z">
            <w:rPr>
              <w:color w:val="000000"/>
            </w:rPr>
          </w:rPrChange>
        </w:rPr>
        <w:t>tanulmány alapján. A tanulmány egyéni munkával elkészített elemző szöveges/rajzos dolgozat, melynek terjedelme húsz-negyvenezer karakter (5-10 a/4 o</w:t>
      </w:r>
      <w:ins w:id="1176" w:author="Klobusovszki Péter" w:date="2018-01-05T23:24:00Z">
        <w:r w:rsidR="00844A1D">
          <w:rPr>
            <w:color w:val="000000"/>
            <w:sz w:val="22"/>
            <w:szCs w:val="22"/>
          </w:rPr>
          <w:t>l</w:t>
        </w:r>
      </w:ins>
      <w:r w:rsidR="00E23B42" w:rsidRPr="006D11F3">
        <w:rPr>
          <w:color w:val="000000"/>
          <w:sz w:val="22"/>
          <w:szCs w:val="22"/>
          <w:rPrChange w:id="1177" w:author="Klobusovszki Péter" w:date="2018-01-05T22:21:00Z">
            <w:rPr>
              <w:color w:val="000000"/>
            </w:rPr>
          </w:rPrChange>
        </w:rPr>
        <w:t>dal) között kell legyen, ezen belül fele kép és illusztráció is lehet.</w:t>
      </w:r>
    </w:p>
    <w:p w14:paraId="508915A0" w14:textId="27897CC5" w:rsidR="00E23B42" w:rsidRPr="00694A26" w:rsidRDefault="006D11F3">
      <w:pPr>
        <w:pStyle w:val="Cmsor2"/>
        <w:numPr>
          <w:ilvl w:val="0"/>
          <w:numId w:val="0"/>
        </w:numPr>
        <w:rPr>
          <w:rFonts w:ascii="Cambria" w:hAnsi="Cambria"/>
          <w:b/>
          <w:i/>
          <w:sz w:val="22"/>
          <w:szCs w:val="22"/>
          <w:rPrChange w:id="1178" w:author="Klobusovszki Péter" w:date="2018-01-05T23:13:00Z">
            <w:rPr>
              <w:color w:val="000000"/>
            </w:rPr>
          </w:rPrChange>
        </w:rPr>
        <w:pPrChange w:id="1179" w:author="Klobusovszki Péter" w:date="2018-01-05T22:34:00Z">
          <w:pPr>
            <w:pStyle w:val="Cmsor2"/>
          </w:pPr>
        </w:pPrChange>
      </w:pPr>
      <w:bookmarkStart w:id="1180" w:name="_Ref466272077"/>
      <w:ins w:id="1181" w:author="Klobusovszki Péter" w:date="2018-01-05T22:33:00Z">
        <w:r w:rsidRPr="00844A1D">
          <w:rPr>
            <w:rFonts w:ascii="Cambria" w:hAnsi="Cambria"/>
            <w:b/>
            <w:i/>
            <w:sz w:val="22"/>
            <w:szCs w:val="22"/>
            <w:rPrChange w:id="1182" w:author="Klobusovszki Péter" w:date="2018-01-05T23:22:00Z">
              <w:rPr>
                <w:color w:val="000000"/>
                <w:sz w:val="22"/>
                <w:szCs w:val="22"/>
              </w:rPr>
            </w:rPrChange>
          </w:rPr>
          <w:t>IV.3</w:t>
        </w:r>
      </w:ins>
      <w:ins w:id="1183" w:author="Klobusovszki Péter" w:date="2018-01-05T23:23:00Z">
        <w:r w:rsidR="00844A1D">
          <w:rPr>
            <w:rFonts w:ascii="Cambria" w:hAnsi="Cambria"/>
            <w:b/>
            <w:i/>
            <w:sz w:val="22"/>
            <w:szCs w:val="22"/>
          </w:rPr>
          <w:t>.</w:t>
        </w:r>
      </w:ins>
      <w:ins w:id="1184" w:author="Klobusovszki Péter" w:date="2018-01-05T22:33:00Z">
        <w:r w:rsidRPr="00844A1D">
          <w:rPr>
            <w:rFonts w:ascii="Cambria" w:hAnsi="Cambria"/>
            <w:b/>
            <w:i/>
            <w:sz w:val="22"/>
            <w:szCs w:val="22"/>
            <w:rPrChange w:id="1185" w:author="Klobusovszki Péter" w:date="2018-01-05T23:22:00Z">
              <w:rPr>
                <w:color w:val="000000"/>
                <w:sz w:val="22"/>
                <w:szCs w:val="22"/>
              </w:rPr>
            </w:rPrChange>
          </w:rPr>
          <w:tab/>
        </w:r>
      </w:ins>
      <w:r w:rsidR="00E23B42" w:rsidRPr="00694A26">
        <w:rPr>
          <w:rFonts w:ascii="Cambria" w:hAnsi="Cambria"/>
          <w:b/>
          <w:i/>
          <w:sz w:val="22"/>
          <w:szCs w:val="22"/>
          <w:rPrChange w:id="1186" w:author="Klobusovszki Péter" w:date="2018-01-05T23:13:00Z">
            <w:rPr>
              <w:color w:val="000000"/>
            </w:rPr>
          </w:rPrChange>
        </w:rPr>
        <w:t>Teljesítményértékelések részaránya a minősítésben</w:t>
      </w:r>
      <w:bookmarkEnd w:id="1180"/>
    </w:p>
    <w:p w14:paraId="360F6D8C" w14:textId="34BDC5F4" w:rsidR="00FC56C8" w:rsidRPr="006D11F3" w:rsidDel="00042B97" w:rsidRDefault="00FC56C8" w:rsidP="005D0C49">
      <w:pPr>
        <w:suppressAutoHyphens w:val="0"/>
        <w:spacing w:after="0" w:line="240" w:lineRule="auto"/>
        <w:ind w:left="426"/>
        <w:jc w:val="left"/>
        <w:rPr>
          <w:del w:id="1187" w:author="Klobusovszki Péter" w:date="2018-05-24T23:15:00Z"/>
          <w:sz w:val="22"/>
          <w:szCs w:val="22"/>
          <w:rPrChange w:id="1188" w:author="Klobusovszki Péter" w:date="2018-01-05T22:21:00Z">
            <w:rPr>
              <w:del w:id="1189" w:author="Klobusovszki Péter" w:date="2018-05-24T23:15:00Z"/>
              <w:color w:val="70AD47"/>
            </w:rPr>
          </w:rPrChange>
        </w:rPr>
      </w:pPr>
      <w:del w:id="1190" w:author="Klobusovszki Péter" w:date="2018-05-24T23:15:00Z">
        <w:r w:rsidRPr="006D11F3" w:rsidDel="00042B97">
          <w:rPr>
            <w:sz w:val="22"/>
            <w:szCs w:val="22"/>
            <w:rPrChange w:id="1191" w:author="Klobusovszki Péter" w:date="2018-01-05T22:21:00Z">
              <w:rPr>
                <w:color w:val="70AD47"/>
              </w:rPr>
            </w:rPrChange>
          </w:rPr>
          <w:delText>Mindkét teljesítményértékelésre</w:delText>
        </w:r>
        <w:r w:rsidR="005D0C49" w:rsidRPr="006D11F3" w:rsidDel="00042B97">
          <w:rPr>
            <w:sz w:val="22"/>
            <w:szCs w:val="22"/>
            <w:rPrChange w:id="1192" w:author="Klobusovszki Péter" w:date="2018-01-05T22:21:00Z">
              <w:rPr>
                <w:color w:val="70AD47"/>
              </w:rPr>
            </w:rPrChange>
          </w:rPr>
          <w:delText xml:space="preserve"> (1., 2.)</w:delText>
        </w:r>
        <w:r w:rsidRPr="006D11F3" w:rsidDel="00042B97">
          <w:rPr>
            <w:sz w:val="22"/>
            <w:szCs w:val="22"/>
            <w:rPrChange w:id="1193" w:author="Klobusovszki Péter" w:date="2018-01-05T22:21:00Z">
              <w:rPr>
                <w:color w:val="70AD47"/>
              </w:rPr>
            </w:rPrChange>
          </w:rPr>
          <w:delText xml:space="preserve"> 1-5 osztályzatot adunk. A tantárgy sikeres teljesítéséhez </w:delText>
        </w:r>
        <w:r w:rsidR="005D0C49" w:rsidRPr="006D11F3" w:rsidDel="00042B97">
          <w:rPr>
            <w:sz w:val="22"/>
            <w:szCs w:val="22"/>
            <w:rPrChange w:id="1194" w:author="Klobusovszki Péter" w:date="2018-01-05T22:21:00Z">
              <w:rPr>
                <w:color w:val="70AD47"/>
              </w:rPr>
            </w:rPrChange>
          </w:rPr>
          <w:delText>az egyik</w:delText>
        </w:r>
        <w:r w:rsidRPr="006D11F3" w:rsidDel="00042B97">
          <w:rPr>
            <w:sz w:val="22"/>
            <w:szCs w:val="22"/>
            <w:rPrChange w:id="1195" w:author="Klobusovszki Péter" w:date="2018-01-05T22:21:00Z">
              <w:rPr>
                <w:color w:val="70AD47"/>
              </w:rPr>
            </w:rPrChange>
          </w:rPr>
          <w:delText xml:space="preserve"> teljesítmény</w:delText>
        </w:r>
        <w:r w:rsidR="005D0C49" w:rsidRPr="006D11F3" w:rsidDel="00042B97">
          <w:rPr>
            <w:sz w:val="22"/>
            <w:szCs w:val="22"/>
            <w:rPrChange w:id="1196" w:author="Klobusovszki Péter" w:date="2018-01-05T22:21:00Z">
              <w:rPr>
                <w:color w:val="70AD47"/>
              </w:rPr>
            </w:rPrChange>
          </w:rPr>
          <w:delText xml:space="preserve"> </w:delText>
        </w:r>
        <w:r w:rsidRPr="006D11F3" w:rsidDel="00042B97">
          <w:rPr>
            <w:sz w:val="22"/>
            <w:szCs w:val="22"/>
            <w:rPrChange w:id="1197" w:author="Klobusovszki Péter" w:date="2018-01-05T22:21:00Z">
              <w:rPr>
                <w:color w:val="70AD47"/>
              </w:rPr>
            </w:rPrChange>
          </w:rPr>
          <w:delText>értékelés</w:delText>
        </w:r>
        <w:r w:rsidR="00275EA0" w:rsidRPr="006D11F3" w:rsidDel="00042B97">
          <w:rPr>
            <w:sz w:val="22"/>
            <w:szCs w:val="22"/>
            <w:rPrChange w:id="1198" w:author="Klobusovszki Péter" w:date="2018-01-05T22:21:00Z">
              <w:rPr>
                <w:color w:val="70AD47"/>
              </w:rPr>
            </w:rPrChange>
          </w:rPr>
          <w:delText>é</w:delText>
        </w:r>
        <w:r w:rsidRPr="006D11F3" w:rsidDel="00042B97">
          <w:rPr>
            <w:sz w:val="22"/>
            <w:szCs w:val="22"/>
            <w:rPrChange w:id="1199" w:author="Klobusovszki Péter" w:date="2018-01-05T22:21:00Z">
              <w:rPr>
                <w:color w:val="70AD47"/>
              </w:rPr>
            </w:rPrChange>
          </w:rPr>
          <w:delText>re legalább elégséges oszt</w:delText>
        </w:r>
        <w:r w:rsidR="005D0C49" w:rsidRPr="006D11F3" w:rsidDel="00042B97">
          <w:rPr>
            <w:sz w:val="22"/>
            <w:szCs w:val="22"/>
            <w:rPrChange w:id="1200" w:author="Klobusovszki Péter" w:date="2018-01-05T22:21:00Z">
              <w:rPr>
                <w:color w:val="70AD47"/>
              </w:rPr>
            </w:rPrChange>
          </w:rPr>
          <w:delText>ályzatot kell szerezni.</w:delText>
        </w:r>
      </w:del>
    </w:p>
    <w:p w14:paraId="08EA6636" w14:textId="31539448" w:rsidR="00E23B42" w:rsidRDefault="006D11F3">
      <w:pPr>
        <w:pStyle w:val="Cmsor2"/>
        <w:numPr>
          <w:ilvl w:val="0"/>
          <w:numId w:val="0"/>
        </w:numPr>
        <w:rPr>
          <w:ins w:id="1201" w:author="Klobusovszki Péter" w:date="2018-05-24T23:37:00Z"/>
          <w:rFonts w:ascii="Cambria" w:hAnsi="Cambria"/>
          <w:b/>
          <w:i/>
          <w:sz w:val="22"/>
          <w:szCs w:val="22"/>
        </w:rPr>
        <w:pPrChange w:id="1202" w:author="Klobusovszki Péter" w:date="2018-01-05T22:34:00Z">
          <w:pPr>
            <w:pStyle w:val="Cmsor2"/>
            <w:numPr>
              <w:numId w:val="5"/>
            </w:numPr>
          </w:pPr>
        </w:pPrChange>
      </w:pPr>
      <w:ins w:id="1203" w:author="Klobusovszki Péter" w:date="2018-01-05T22:33:00Z">
        <w:r w:rsidRPr="00844A1D">
          <w:rPr>
            <w:rFonts w:ascii="Cambria" w:hAnsi="Cambria"/>
            <w:b/>
            <w:i/>
            <w:sz w:val="22"/>
            <w:szCs w:val="22"/>
            <w:rPrChange w:id="1204" w:author="Klobusovszki Péter" w:date="2018-01-05T23:22:00Z">
              <w:rPr>
                <w:color w:val="000000"/>
                <w:sz w:val="22"/>
                <w:szCs w:val="22"/>
              </w:rPr>
            </w:rPrChange>
          </w:rPr>
          <w:t>IV.4</w:t>
        </w:r>
      </w:ins>
      <w:ins w:id="1205" w:author="Klobusovszki Péter" w:date="2018-01-05T23:23:00Z">
        <w:r w:rsidR="00844A1D">
          <w:rPr>
            <w:rFonts w:ascii="Cambria" w:hAnsi="Cambria"/>
            <w:b/>
            <w:i/>
            <w:sz w:val="22"/>
            <w:szCs w:val="22"/>
          </w:rPr>
          <w:t>.</w:t>
        </w:r>
      </w:ins>
      <w:ins w:id="1206" w:author="Klobusovszki Péter" w:date="2018-01-05T22:33:00Z">
        <w:r>
          <w:rPr>
            <w:color w:val="000000"/>
            <w:sz w:val="22"/>
            <w:szCs w:val="22"/>
          </w:rPr>
          <w:tab/>
        </w:r>
      </w:ins>
      <w:r w:rsidR="00FC56C8" w:rsidRPr="006D11F3">
        <w:rPr>
          <w:color w:val="000000"/>
          <w:sz w:val="22"/>
          <w:szCs w:val="22"/>
          <w:rPrChange w:id="1207" w:author="Klobusovszki Péter" w:date="2018-01-05T22:21:00Z">
            <w:rPr>
              <w:color w:val="000000"/>
            </w:rPr>
          </w:rPrChange>
        </w:rPr>
        <w:t xml:space="preserve"> </w:t>
      </w:r>
      <w:r w:rsidR="00FC56C8" w:rsidRPr="00694A26">
        <w:rPr>
          <w:rFonts w:ascii="Cambria" w:hAnsi="Cambria"/>
          <w:b/>
          <w:i/>
          <w:sz w:val="22"/>
          <w:szCs w:val="22"/>
          <w:rPrChange w:id="1208" w:author="Klobusovszki Péter" w:date="2018-01-05T23:13:00Z">
            <w:rPr>
              <w:color w:val="000000"/>
            </w:rPr>
          </w:rPrChange>
        </w:rPr>
        <w:t>Érde</w:t>
      </w:r>
      <w:r w:rsidR="00FC56C8" w:rsidRPr="00844A1D">
        <w:rPr>
          <w:rFonts w:asciiTheme="minorHAnsi" w:hAnsiTheme="minorHAnsi"/>
          <w:b/>
          <w:sz w:val="22"/>
          <w:szCs w:val="22"/>
          <w:rPrChange w:id="1209" w:author="Klobusovszki Péter" w:date="2018-01-05T23:28:00Z">
            <w:rPr>
              <w:color w:val="000000"/>
            </w:rPr>
          </w:rPrChange>
        </w:rPr>
        <w:t>mjeg</w:t>
      </w:r>
      <w:r w:rsidR="00FC56C8" w:rsidRPr="00694A26">
        <w:rPr>
          <w:rFonts w:ascii="Cambria" w:hAnsi="Cambria"/>
          <w:b/>
          <w:i/>
          <w:sz w:val="22"/>
          <w:szCs w:val="22"/>
          <w:rPrChange w:id="1210" w:author="Klobusovszki Péter" w:date="2018-01-05T23:13:00Z">
            <w:rPr>
              <w:color w:val="000000"/>
            </w:rPr>
          </w:rPrChange>
        </w:rPr>
        <w:t>y megállapítás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190"/>
        <w:gridCol w:w="3189"/>
        <w:gridCol w:w="3827"/>
      </w:tblGrid>
      <w:tr w:rsidR="003A5C65" w:rsidRPr="001C6CBE" w14:paraId="73D1DB18" w14:textId="77777777" w:rsidTr="001C6CBE">
        <w:trPr>
          <w:cantSplit/>
          <w:tblHeader/>
          <w:ins w:id="1211" w:author="Klobusovszki Péter" w:date="2018-05-24T23:37:00Z"/>
        </w:trPr>
        <w:tc>
          <w:tcPr>
            <w:tcW w:w="2835" w:type="dxa"/>
            <w:shd w:val="clear" w:color="auto" w:fill="auto"/>
            <w:vAlign w:val="center"/>
          </w:tcPr>
          <w:p w14:paraId="4FEFB288" w14:textId="7D224D62" w:rsidR="003A5C65" w:rsidRPr="001C6CBE" w:rsidRDefault="003A5C65" w:rsidP="001C6CBE">
            <w:pPr>
              <w:pStyle w:val="adatB"/>
              <w:rPr>
                <w:ins w:id="1212" w:author="Klobusovszki Péter" w:date="2018-05-24T23:37:00Z"/>
                <w:rFonts w:ascii="Segoe UI" w:eastAsia="Segoe UI" w:hAnsi="Segoe UI"/>
                <w:sz w:val="22"/>
                <w:szCs w:val="22"/>
              </w:rPr>
            </w:pPr>
            <w:ins w:id="1213" w:author="Klobusovszki Péter" w:date="2018-05-24T23:37:00Z">
              <w:r>
                <w:rPr>
                  <w:rFonts w:ascii="Segoe UI" w:eastAsia="Segoe UI" w:hAnsi="Segoe UI"/>
                  <w:sz w:val="22"/>
                  <w:szCs w:val="22"/>
                </w:rPr>
                <w:t>vizsga</w:t>
              </w:r>
              <w:r w:rsidRPr="001C6CBE">
                <w:rPr>
                  <w:rFonts w:ascii="Segoe UI" w:eastAsia="Segoe UI" w:hAnsi="Segoe UI"/>
                  <w:sz w:val="22"/>
                  <w:szCs w:val="22"/>
                </w:rPr>
                <w:t>jegy</w:t>
              </w:r>
            </w:ins>
            <w:ins w:id="1214" w:author="Klobusovszki Péter" w:date="2018-05-24T23:38:00Z">
              <w:r>
                <w:rPr>
                  <w:rFonts w:ascii="Segoe UI" w:eastAsia="Segoe UI" w:hAnsi="Segoe UI"/>
                  <w:sz w:val="22"/>
                  <w:szCs w:val="22"/>
                </w:rPr>
                <w:t>és tanulmányjegy</w:t>
              </w:r>
            </w:ins>
            <w:bookmarkStart w:id="1215" w:name="_GoBack"/>
            <w:bookmarkEnd w:id="1215"/>
          </w:p>
        </w:tc>
        <w:tc>
          <w:tcPr>
            <w:tcW w:w="2835" w:type="dxa"/>
            <w:shd w:val="clear" w:color="auto" w:fill="auto"/>
            <w:vAlign w:val="center"/>
          </w:tcPr>
          <w:p w14:paraId="39A0F26F" w14:textId="77777777" w:rsidR="003A5C65" w:rsidRPr="001C6CBE" w:rsidRDefault="003A5C65" w:rsidP="001C6CBE">
            <w:pPr>
              <w:pStyle w:val="adatB"/>
              <w:rPr>
                <w:ins w:id="1216" w:author="Klobusovszki Péter" w:date="2018-05-24T23:37:00Z"/>
                <w:rFonts w:ascii="Segoe UI" w:eastAsia="Segoe UI" w:hAnsi="Segoe UI"/>
                <w:sz w:val="22"/>
                <w:szCs w:val="22"/>
              </w:rPr>
            </w:pPr>
            <w:ins w:id="1217" w:author="Klobusovszki Péter" w:date="2018-05-24T23:37:00Z">
              <w:r w:rsidRPr="001C6CBE">
                <w:rPr>
                  <w:rFonts w:ascii="Segoe UI" w:eastAsia="Segoe UI" w:hAnsi="Segoe UI"/>
                  <w:sz w:val="22"/>
                  <w:szCs w:val="22"/>
                </w:rPr>
                <w:t>ECTS minősítés</w:t>
              </w:r>
            </w:ins>
          </w:p>
        </w:tc>
        <w:tc>
          <w:tcPr>
            <w:tcW w:w="3402" w:type="dxa"/>
            <w:shd w:val="clear" w:color="auto" w:fill="auto"/>
            <w:vAlign w:val="center"/>
          </w:tcPr>
          <w:p w14:paraId="6E815CCB" w14:textId="77777777" w:rsidR="003A5C65" w:rsidRPr="001C6CBE" w:rsidRDefault="003A5C65" w:rsidP="001C6CBE">
            <w:pPr>
              <w:pStyle w:val="adatB"/>
              <w:jc w:val="center"/>
              <w:rPr>
                <w:ins w:id="1218" w:author="Klobusovszki Péter" w:date="2018-05-24T23:37:00Z"/>
                <w:rFonts w:ascii="Segoe UI" w:eastAsia="Segoe UI" w:hAnsi="Segoe UI"/>
                <w:sz w:val="22"/>
                <w:szCs w:val="22"/>
              </w:rPr>
            </w:pPr>
            <w:ins w:id="1219" w:author="Klobusovszki Péter" w:date="2018-05-24T23:37:00Z">
              <w:r w:rsidRPr="001C6CBE">
                <w:rPr>
                  <w:rFonts w:ascii="Segoe UI" w:eastAsia="Segoe UI" w:hAnsi="Segoe UI"/>
                  <w:sz w:val="22"/>
                  <w:szCs w:val="22"/>
                </w:rPr>
                <w:t>Pontszám*</w:t>
              </w:r>
            </w:ins>
          </w:p>
        </w:tc>
      </w:tr>
      <w:tr w:rsidR="003A5C65" w:rsidRPr="001C6CBE" w14:paraId="645E70AD" w14:textId="77777777" w:rsidTr="001C6CBE">
        <w:trPr>
          <w:cantSplit/>
          <w:ins w:id="1220" w:author="Klobusovszki Péter" w:date="2018-05-24T23:37:00Z"/>
        </w:trPr>
        <w:tc>
          <w:tcPr>
            <w:tcW w:w="2835" w:type="dxa"/>
            <w:shd w:val="clear" w:color="auto" w:fill="auto"/>
            <w:vAlign w:val="center"/>
          </w:tcPr>
          <w:p w14:paraId="54CF1197" w14:textId="77777777" w:rsidR="003A5C65" w:rsidRPr="001C6CBE" w:rsidRDefault="003A5C65" w:rsidP="001C6CBE">
            <w:pPr>
              <w:pStyle w:val="adat"/>
              <w:rPr>
                <w:ins w:id="1221" w:author="Klobusovszki Péter" w:date="2018-05-24T23:37:00Z"/>
                <w:rFonts w:ascii="Segoe UI" w:eastAsia="Segoe UI" w:hAnsi="Segoe UI"/>
                <w:sz w:val="22"/>
                <w:szCs w:val="22"/>
              </w:rPr>
            </w:pPr>
            <w:ins w:id="1222" w:author="Klobusovszki Péter" w:date="2018-05-24T23:37:00Z">
              <w:r w:rsidRPr="001C6CBE">
                <w:rPr>
                  <w:rFonts w:ascii="Segoe UI" w:eastAsia="Segoe UI" w:hAnsi="Segoe UI"/>
                  <w:sz w:val="22"/>
                  <w:szCs w:val="22"/>
                </w:rPr>
                <w:t>jeles (5)</w:t>
              </w:r>
            </w:ins>
          </w:p>
        </w:tc>
        <w:tc>
          <w:tcPr>
            <w:tcW w:w="2835" w:type="dxa"/>
            <w:shd w:val="clear" w:color="auto" w:fill="auto"/>
            <w:vAlign w:val="center"/>
          </w:tcPr>
          <w:p w14:paraId="26E2C106" w14:textId="77777777" w:rsidR="003A5C65" w:rsidRPr="001C6CBE" w:rsidRDefault="003A5C65" w:rsidP="001C6CBE">
            <w:pPr>
              <w:pStyle w:val="adat"/>
              <w:rPr>
                <w:ins w:id="1223" w:author="Klobusovszki Péter" w:date="2018-05-24T23:37:00Z"/>
                <w:rFonts w:ascii="Segoe UI" w:eastAsia="Segoe UI" w:hAnsi="Segoe UI"/>
                <w:sz w:val="22"/>
                <w:szCs w:val="22"/>
              </w:rPr>
            </w:pPr>
            <w:ins w:id="1224" w:author="Klobusovszki Péter" w:date="2018-05-24T23:37:00Z">
              <w:r w:rsidRPr="001C6CBE">
                <w:rPr>
                  <w:rFonts w:ascii="Segoe UI" w:eastAsia="Segoe UI" w:hAnsi="Segoe UI"/>
                  <w:sz w:val="22"/>
                  <w:szCs w:val="22"/>
                </w:rPr>
                <w:t>Excellent [A]</w:t>
              </w:r>
            </w:ins>
          </w:p>
        </w:tc>
        <w:tc>
          <w:tcPr>
            <w:tcW w:w="3402" w:type="dxa"/>
            <w:shd w:val="clear" w:color="auto" w:fill="auto"/>
            <w:vAlign w:val="center"/>
          </w:tcPr>
          <w:p w14:paraId="6413BD9F" w14:textId="77777777" w:rsidR="003A5C65" w:rsidRPr="001C6CBE" w:rsidRDefault="003A5C65" w:rsidP="001C6CBE">
            <w:pPr>
              <w:pStyle w:val="adat"/>
              <w:jc w:val="center"/>
              <w:rPr>
                <w:ins w:id="1225" w:author="Klobusovszki Péter" w:date="2018-05-24T23:37:00Z"/>
                <w:rFonts w:ascii="Segoe UI" w:eastAsia="Segoe UI" w:hAnsi="Segoe UI"/>
                <w:sz w:val="22"/>
                <w:szCs w:val="22"/>
              </w:rPr>
            </w:pPr>
            <w:ins w:id="1226" w:author="Klobusovszki Péter" w:date="2018-05-24T23:37:00Z">
              <w:r w:rsidRPr="001C6CBE">
                <w:rPr>
                  <w:rFonts w:ascii="Segoe UI" w:eastAsia="Segoe UI" w:hAnsi="Segoe UI"/>
                  <w:sz w:val="22"/>
                  <w:szCs w:val="22"/>
                </w:rPr>
                <w:t>≥ 90%</w:t>
              </w:r>
            </w:ins>
          </w:p>
        </w:tc>
      </w:tr>
      <w:tr w:rsidR="003A5C65" w:rsidRPr="001C6CBE" w14:paraId="1915BCD6" w14:textId="77777777" w:rsidTr="001C6CBE">
        <w:trPr>
          <w:cantSplit/>
          <w:ins w:id="1227" w:author="Klobusovszki Péter" w:date="2018-05-24T23:37:00Z"/>
        </w:trPr>
        <w:tc>
          <w:tcPr>
            <w:tcW w:w="2835" w:type="dxa"/>
            <w:shd w:val="clear" w:color="auto" w:fill="auto"/>
            <w:vAlign w:val="center"/>
          </w:tcPr>
          <w:p w14:paraId="1615769D" w14:textId="77777777" w:rsidR="003A5C65" w:rsidRPr="001C6CBE" w:rsidRDefault="003A5C65" w:rsidP="001C6CBE">
            <w:pPr>
              <w:pStyle w:val="adat"/>
              <w:rPr>
                <w:ins w:id="1228" w:author="Klobusovszki Péter" w:date="2018-05-24T23:37:00Z"/>
                <w:rFonts w:ascii="Segoe UI" w:eastAsia="Segoe UI" w:hAnsi="Segoe UI"/>
                <w:sz w:val="22"/>
                <w:szCs w:val="22"/>
              </w:rPr>
            </w:pPr>
            <w:ins w:id="1229" w:author="Klobusovszki Péter" w:date="2018-05-24T23:37:00Z">
              <w:r w:rsidRPr="001C6CBE">
                <w:rPr>
                  <w:rFonts w:ascii="Segoe UI" w:eastAsia="Segoe UI" w:hAnsi="Segoe UI"/>
                  <w:sz w:val="22"/>
                  <w:szCs w:val="22"/>
                </w:rPr>
                <w:t>jeles (5)</w:t>
              </w:r>
            </w:ins>
          </w:p>
        </w:tc>
        <w:tc>
          <w:tcPr>
            <w:tcW w:w="2835" w:type="dxa"/>
            <w:shd w:val="clear" w:color="auto" w:fill="auto"/>
            <w:vAlign w:val="center"/>
          </w:tcPr>
          <w:p w14:paraId="50742FBD" w14:textId="77777777" w:rsidR="003A5C65" w:rsidRPr="001C6CBE" w:rsidRDefault="003A5C65" w:rsidP="001C6CBE">
            <w:pPr>
              <w:pStyle w:val="adat"/>
              <w:rPr>
                <w:ins w:id="1230" w:author="Klobusovszki Péter" w:date="2018-05-24T23:37:00Z"/>
                <w:rFonts w:ascii="Segoe UI" w:eastAsia="Segoe UI" w:hAnsi="Segoe UI"/>
                <w:sz w:val="22"/>
                <w:szCs w:val="22"/>
              </w:rPr>
            </w:pPr>
            <w:ins w:id="1231" w:author="Klobusovszki Péter" w:date="2018-05-24T23:37:00Z">
              <w:r w:rsidRPr="001C6CBE">
                <w:rPr>
                  <w:rFonts w:ascii="Segoe UI" w:eastAsia="Segoe UI" w:hAnsi="Segoe UI"/>
                  <w:sz w:val="22"/>
                  <w:szCs w:val="22"/>
                </w:rPr>
                <w:t>Very Good [B]</w:t>
              </w:r>
            </w:ins>
          </w:p>
        </w:tc>
        <w:tc>
          <w:tcPr>
            <w:tcW w:w="3402" w:type="dxa"/>
            <w:shd w:val="clear" w:color="auto" w:fill="auto"/>
            <w:vAlign w:val="center"/>
          </w:tcPr>
          <w:p w14:paraId="1458432C" w14:textId="77777777" w:rsidR="003A5C65" w:rsidRPr="001C6CBE" w:rsidRDefault="003A5C65" w:rsidP="001C6CBE">
            <w:pPr>
              <w:pStyle w:val="adat"/>
              <w:jc w:val="center"/>
              <w:rPr>
                <w:ins w:id="1232" w:author="Klobusovszki Péter" w:date="2018-05-24T23:37:00Z"/>
                <w:rFonts w:ascii="Segoe UI" w:eastAsia="Segoe UI" w:hAnsi="Segoe UI"/>
                <w:sz w:val="22"/>
                <w:szCs w:val="22"/>
              </w:rPr>
            </w:pPr>
            <w:ins w:id="1233" w:author="Klobusovszki Péter" w:date="2018-05-24T23:37:00Z">
              <w:r w:rsidRPr="001C6CBE">
                <w:rPr>
                  <w:rFonts w:ascii="Segoe UI" w:eastAsia="Segoe UI" w:hAnsi="Segoe UI"/>
                  <w:sz w:val="22"/>
                  <w:szCs w:val="22"/>
                </w:rPr>
                <w:t>83 – 90%</w:t>
              </w:r>
            </w:ins>
          </w:p>
        </w:tc>
      </w:tr>
      <w:tr w:rsidR="003A5C65" w:rsidRPr="001C6CBE" w14:paraId="06466CCB" w14:textId="77777777" w:rsidTr="001C6CBE">
        <w:trPr>
          <w:cantSplit/>
          <w:ins w:id="1234" w:author="Klobusovszki Péter" w:date="2018-05-24T23:37:00Z"/>
        </w:trPr>
        <w:tc>
          <w:tcPr>
            <w:tcW w:w="2835" w:type="dxa"/>
            <w:shd w:val="clear" w:color="auto" w:fill="auto"/>
            <w:vAlign w:val="center"/>
          </w:tcPr>
          <w:p w14:paraId="71FA2D03" w14:textId="77777777" w:rsidR="003A5C65" w:rsidRPr="001C6CBE" w:rsidRDefault="003A5C65" w:rsidP="001C6CBE">
            <w:pPr>
              <w:pStyle w:val="adat"/>
              <w:rPr>
                <w:ins w:id="1235" w:author="Klobusovszki Péter" w:date="2018-05-24T23:37:00Z"/>
                <w:rFonts w:ascii="Segoe UI" w:eastAsia="Segoe UI" w:hAnsi="Segoe UI"/>
                <w:sz w:val="22"/>
                <w:szCs w:val="22"/>
              </w:rPr>
            </w:pPr>
            <w:ins w:id="1236" w:author="Klobusovszki Péter" w:date="2018-05-24T23:37:00Z">
              <w:r w:rsidRPr="001C6CBE">
                <w:rPr>
                  <w:rFonts w:ascii="Segoe UI" w:eastAsia="Segoe UI" w:hAnsi="Segoe UI"/>
                  <w:sz w:val="22"/>
                  <w:szCs w:val="22"/>
                </w:rPr>
                <w:t>jó (4)</w:t>
              </w:r>
            </w:ins>
          </w:p>
        </w:tc>
        <w:tc>
          <w:tcPr>
            <w:tcW w:w="2835" w:type="dxa"/>
            <w:shd w:val="clear" w:color="auto" w:fill="auto"/>
            <w:vAlign w:val="center"/>
          </w:tcPr>
          <w:p w14:paraId="259DD30A" w14:textId="77777777" w:rsidR="003A5C65" w:rsidRPr="001C6CBE" w:rsidRDefault="003A5C65" w:rsidP="001C6CBE">
            <w:pPr>
              <w:pStyle w:val="adat"/>
              <w:rPr>
                <w:ins w:id="1237" w:author="Klobusovszki Péter" w:date="2018-05-24T23:37:00Z"/>
                <w:rFonts w:ascii="Segoe UI" w:eastAsia="Segoe UI" w:hAnsi="Segoe UI"/>
                <w:sz w:val="22"/>
                <w:szCs w:val="22"/>
              </w:rPr>
            </w:pPr>
            <w:ins w:id="1238" w:author="Klobusovszki Péter" w:date="2018-05-24T23:37:00Z">
              <w:r w:rsidRPr="001C6CBE">
                <w:rPr>
                  <w:rFonts w:ascii="Segoe UI" w:eastAsia="Segoe UI" w:hAnsi="Segoe UI"/>
                  <w:sz w:val="22"/>
                  <w:szCs w:val="22"/>
                </w:rPr>
                <w:t>Good [C]</w:t>
              </w:r>
            </w:ins>
          </w:p>
        </w:tc>
        <w:tc>
          <w:tcPr>
            <w:tcW w:w="3402" w:type="dxa"/>
            <w:shd w:val="clear" w:color="auto" w:fill="auto"/>
            <w:vAlign w:val="center"/>
          </w:tcPr>
          <w:p w14:paraId="32B5DF5B" w14:textId="77777777" w:rsidR="003A5C65" w:rsidRPr="001C6CBE" w:rsidRDefault="003A5C65" w:rsidP="001C6CBE">
            <w:pPr>
              <w:pStyle w:val="adat"/>
              <w:jc w:val="center"/>
              <w:rPr>
                <w:ins w:id="1239" w:author="Klobusovszki Péter" w:date="2018-05-24T23:37:00Z"/>
                <w:rFonts w:ascii="Segoe UI" w:eastAsia="Segoe UI" w:hAnsi="Segoe UI"/>
                <w:sz w:val="22"/>
                <w:szCs w:val="22"/>
              </w:rPr>
            </w:pPr>
            <w:ins w:id="1240" w:author="Klobusovszki Péter" w:date="2018-05-24T23:37:00Z">
              <w:r w:rsidRPr="001C6CBE">
                <w:rPr>
                  <w:rFonts w:ascii="Segoe UI" w:eastAsia="Segoe UI" w:hAnsi="Segoe UI"/>
                  <w:sz w:val="22"/>
                  <w:szCs w:val="22"/>
                </w:rPr>
                <w:t>71 – 83%</w:t>
              </w:r>
            </w:ins>
          </w:p>
        </w:tc>
      </w:tr>
      <w:tr w:rsidR="003A5C65" w:rsidRPr="001C6CBE" w14:paraId="02E1BC62" w14:textId="77777777" w:rsidTr="001C6CBE">
        <w:trPr>
          <w:cantSplit/>
          <w:ins w:id="1241" w:author="Klobusovszki Péter" w:date="2018-05-24T23:37:00Z"/>
        </w:trPr>
        <w:tc>
          <w:tcPr>
            <w:tcW w:w="2835" w:type="dxa"/>
            <w:shd w:val="clear" w:color="auto" w:fill="auto"/>
            <w:vAlign w:val="center"/>
          </w:tcPr>
          <w:p w14:paraId="56C86D34" w14:textId="77777777" w:rsidR="003A5C65" w:rsidRPr="001C6CBE" w:rsidRDefault="003A5C65" w:rsidP="001C6CBE">
            <w:pPr>
              <w:pStyle w:val="adat"/>
              <w:rPr>
                <w:ins w:id="1242" w:author="Klobusovszki Péter" w:date="2018-05-24T23:37:00Z"/>
                <w:rFonts w:ascii="Segoe UI" w:eastAsia="Segoe UI" w:hAnsi="Segoe UI"/>
                <w:sz w:val="22"/>
                <w:szCs w:val="22"/>
              </w:rPr>
            </w:pPr>
            <w:ins w:id="1243" w:author="Klobusovszki Péter" w:date="2018-05-24T23:37:00Z">
              <w:r w:rsidRPr="001C6CBE">
                <w:rPr>
                  <w:rFonts w:ascii="Segoe UI" w:eastAsia="Segoe UI" w:hAnsi="Segoe UI"/>
                  <w:sz w:val="22"/>
                  <w:szCs w:val="22"/>
                </w:rPr>
                <w:t>közepes (3)</w:t>
              </w:r>
            </w:ins>
          </w:p>
        </w:tc>
        <w:tc>
          <w:tcPr>
            <w:tcW w:w="2835" w:type="dxa"/>
            <w:shd w:val="clear" w:color="auto" w:fill="auto"/>
            <w:vAlign w:val="center"/>
          </w:tcPr>
          <w:p w14:paraId="62124C57" w14:textId="77777777" w:rsidR="003A5C65" w:rsidRPr="001C6CBE" w:rsidRDefault="003A5C65" w:rsidP="001C6CBE">
            <w:pPr>
              <w:pStyle w:val="adat"/>
              <w:rPr>
                <w:ins w:id="1244" w:author="Klobusovszki Péter" w:date="2018-05-24T23:37:00Z"/>
                <w:rFonts w:ascii="Segoe UI" w:eastAsia="Segoe UI" w:hAnsi="Segoe UI"/>
                <w:sz w:val="22"/>
                <w:szCs w:val="22"/>
              </w:rPr>
            </w:pPr>
            <w:ins w:id="1245" w:author="Klobusovszki Péter" w:date="2018-05-24T23:37:00Z">
              <w:r w:rsidRPr="001C6CBE">
                <w:rPr>
                  <w:rFonts w:ascii="Segoe UI" w:eastAsia="Segoe UI" w:hAnsi="Segoe UI"/>
                  <w:sz w:val="22"/>
                  <w:szCs w:val="22"/>
                </w:rPr>
                <w:t>Satisfactory [D]</w:t>
              </w:r>
            </w:ins>
          </w:p>
        </w:tc>
        <w:tc>
          <w:tcPr>
            <w:tcW w:w="3402" w:type="dxa"/>
            <w:shd w:val="clear" w:color="auto" w:fill="auto"/>
            <w:vAlign w:val="center"/>
          </w:tcPr>
          <w:p w14:paraId="73078762" w14:textId="77777777" w:rsidR="003A5C65" w:rsidRPr="001C6CBE" w:rsidRDefault="003A5C65" w:rsidP="001C6CBE">
            <w:pPr>
              <w:pStyle w:val="adat"/>
              <w:jc w:val="center"/>
              <w:rPr>
                <w:ins w:id="1246" w:author="Klobusovszki Péter" w:date="2018-05-24T23:37:00Z"/>
                <w:rFonts w:ascii="Segoe UI" w:eastAsia="Segoe UI" w:hAnsi="Segoe UI"/>
                <w:sz w:val="22"/>
                <w:szCs w:val="22"/>
              </w:rPr>
            </w:pPr>
            <w:ins w:id="1247" w:author="Klobusovszki Péter" w:date="2018-05-24T23:37:00Z">
              <w:r w:rsidRPr="001C6CBE">
                <w:rPr>
                  <w:rFonts w:ascii="Segoe UI" w:eastAsia="Segoe UI" w:hAnsi="Segoe UI"/>
                  <w:sz w:val="22"/>
                  <w:szCs w:val="22"/>
                </w:rPr>
                <w:t>62,5 – 71%</w:t>
              </w:r>
            </w:ins>
          </w:p>
        </w:tc>
      </w:tr>
      <w:tr w:rsidR="003A5C65" w:rsidRPr="001C6CBE" w14:paraId="6C2AD5EC" w14:textId="77777777" w:rsidTr="001C6CBE">
        <w:trPr>
          <w:cantSplit/>
          <w:ins w:id="1248" w:author="Klobusovszki Péter" w:date="2018-05-24T23:37:00Z"/>
        </w:trPr>
        <w:tc>
          <w:tcPr>
            <w:tcW w:w="2835" w:type="dxa"/>
            <w:shd w:val="clear" w:color="auto" w:fill="auto"/>
            <w:vAlign w:val="center"/>
          </w:tcPr>
          <w:p w14:paraId="29049FCB" w14:textId="77777777" w:rsidR="003A5C65" w:rsidRPr="001C6CBE" w:rsidRDefault="003A5C65" w:rsidP="001C6CBE">
            <w:pPr>
              <w:pStyle w:val="adat"/>
              <w:rPr>
                <w:ins w:id="1249" w:author="Klobusovszki Péter" w:date="2018-05-24T23:37:00Z"/>
                <w:rFonts w:ascii="Segoe UI" w:eastAsia="Segoe UI" w:hAnsi="Segoe UI"/>
                <w:sz w:val="22"/>
                <w:szCs w:val="22"/>
              </w:rPr>
            </w:pPr>
            <w:ins w:id="1250" w:author="Klobusovszki Péter" w:date="2018-05-24T23:37:00Z">
              <w:r w:rsidRPr="001C6CBE">
                <w:rPr>
                  <w:rFonts w:ascii="Segoe UI" w:eastAsia="Segoe UI" w:hAnsi="Segoe UI"/>
                  <w:sz w:val="22"/>
                  <w:szCs w:val="22"/>
                </w:rPr>
                <w:t>elégséges (2)</w:t>
              </w:r>
            </w:ins>
          </w:p>
        </w:tc>
        <w:tc>
          <w:tcPr>
            <w:tcW w:w="2835" w:type="dxa"/>
            <w:shd w:val="clear" w:color="auto" w:fill="auto"/>
            <w:vAlign w:val="center"/>
          </w:tcPr>
          <w:p w14:paraId="3172FE53" w14:textId="77777777" w:rsidR="003A5C65" w:rsidRPr="001C6CBE" w:rsidRDefault="003A5C65" w:rsidP="001C6CBE">
            <w:pPr>
              <w:pStyle w:val="adat"/>
              <w:rPr>
                <w:ins w:id="1251" w:author="Klobusovszki Péter" w:date="2018-05-24T23:37:00Z"/>
                <w:rFonts w:ascii="Segoe UI" w:eastAsia="Segoe UI" w:hAnsi="Segoe UI"/>
                <w:sz w:val="22"/>
                <w:szCs w:val="22"/>
              </w:rPr>
            </w:pPr>
            <w:ins w:id="1252" w:author="Klobusovszki Péter" w:date="2018-05-24T23:37:00Z">
              <w:r w:rsidRPr="001C6CBE">
                <w:rPr>
                  <w:rFonts w:ascii="Segoe UI" w:eastAsia="Segoe UI" w:hAnsi="Segoe UI"/>
                  <w:sz w:val="22"/>
                  <w:szCs w:val="22"/>
                </w:rPr>
                <w:t>Pass [E]</w:t>
              </w:r>
            </w:ins>
          </w:p>
        </w:tc>
        <w:tc>
          <w:tcPr>
            <w:tcW w:w="3402" w:type="dxa"/>
            <w:shd w:val="clear" w:color="auto" w:fill="auto"/>
            <w:vAlign w:val="center"/>
          </w:tcPr>
          <w:p w14:paraId="23937CE3" w14:textId="77777777" w:rsidR="003A5C65" w:rsidRPr="001C6CBE" w:rsidRDefault="003A5C65" w:rsidP="001C6CBE">
            <w:pPr>
              <w:pStyle w:val="adat"/>
              <w:jc w:val="center"/>
              <w:rPr>
                <w:ins w:id="1253" w:author="Klobusovszki Péter" w:date="2018-05-24T23:37:00Z"/>
                <w:rFonts w:ascii="Segoe UI" w:eastAsia="Segoe UI" w:hAnsi="Segoe UI"/>
                <w:sz w:val="22"/>
                <w:szCs w:val="22"/>
              </w:rPr>
            </w:pPr>
            <w:ins w:id="1254" w:author="Klobusovszki Péter" w:date="2018-05-24T23:37:00Z">
              <w:r w:rsidRPr="001C6CBE">
                <w:rPr>
                  <w:rFonts w:ascii="Segoe UI" w:eastAsia="Segoe UI" w:hAnsi="Segoe UI"/>
                  <w:sz w:val="22"/>
                  <w:szCs w:val="22"/>
                </w:rPr>
                <w:t>50 – 62.5%</w:t>
              </w:r>
            </w:ins>
          </w:p>
        </w:tc>
      </w:tr>
      <w:tr w:rsidR="003A5C65" w:rsidRPr="001C6CBE" w14:paraId="460AF9CB" w14:textId="77777777" w:rsidTr="001C6CBE">
        <w:trPr>
          <w:cantSplit/>
          <w:ins w:id="1255" w:author="Klobusovszki Péter" w:date="2018-05-24T23:37:00Z"/>
        </w:trPr>
        <w:tc>
          <w:tcPr>
            <w:tcW w:w="2835" w:type="dxa"/>
            <w:shd w:val="clear" w:color="auto" w:fill="auto"/>
            <w:vAlign w:val="center"/>
          </w:tcPr>
          <w:p w14:paraId="425DA72F" w14:textId="77777777" w:rsidR="003A5C65" w:rsidRPr="001C6CBE" w:rsidRDefault="003A5C65" w:rsidP="001C6CBE">
            <w:pPr>
              <w:pStyle w:val="adat"/>
              <w:rPr>
                <w:ins w:id="1256" w:author="Klobusovszki Péter" w:date="2018-05-24T23:37:00Z"/>
                <w:rFonts w:ascii="Segoe UI" w:eastAsia="Segoe UI" w:hAnsi="Segoe UI"/>
                <w:sz w:val="22"/>
                <w:szCs w:val="22"/>
              </w:rPr>
            </w:pPr>
            <w:ins w:id="1257" w:author="Klobusovszki Péter" w:date="2018-05-24T23:37:00Z">
              <w:r w:rsidRPr="001C6CBE">
                <w:rPr>
                  <w:rFonts w:ascii="Segoe UI" w:eastAsia="Segoe UI" w:hAnsi="Segoe UI"/>
                  <w:sz w:val="22"/>
                  <w:szCs w:val="22"/>
                </w:rPr>
                <w:t>elégtelen (1)</w:t>
              </w:r>
            </w:ins>
          </w:p>
        </w:tc>
        <w:tc>
          <w:tcPr>
            <w:tcW w:w="2835" w:type="dxa"/>
            <w:shd w:val="clear" w:color="auto" w:fill="auto"/>
            <w:vAlign w:val="center"/>
          </w:tcPr>
          <w:p w14:paraId="1DE39802" w14:textId="77777777" w:rsidR="003A5C65" w:rsidRPr="001C6CBE" w:rsidRDefault="003A5C65" w:rsidP="001C6CBE">
            <w:pPr>
              <w:pStyle w:val="adat"/>
              <w:rPr>
                <w:ins w:id="1258" w:author="Klobusovszki Péter" w:date="2018-05-24T23:37:00Z"/>
                <w:rFonts w:ascii="Segoe UI" w:eastAsia="Segoe UI" w:hAnsi="Segoe UI"/>
                <w:sz w:val="22"/>
                <w:szCs w:val="22"/>
              </w:rPr>
            </w:pPr>
            <w:ins w:id="1259" w:author="Klobusovszki Péter" w:date="2018-05-24T23:37:00Z">
              <w:r w:rsidRPr="001C6CBE">
                <w:rPr>
                  <w:rFonts w:ascii="Segoe UI" w:eastAsia="Segoe UI" w:hAnsi="Segoe UI"/>
                  <w:sz w:val="22"/>
                  <w:szCs w:val="22"/>
                </w:rPr>
                <w:t>Fail [F]</w:t>
              </w:r>
            </w:ins>
          </w:p>
        </w:tc>
        <w:tc>
          <w:tcPr>
            <w:tcW w:w="3402" w:type="dxa"/>
            <w:shd w:val="clear" w:color="auto" w:fill="auto"/>
            <w:vAlign w:val="center"/>
          </w:tcPr>
          <w:p w14:paraId="3F4B47B6" w14:textId="77777777" w:rsidR="003A5C65" w:rsidRPr="001C6CBE" w:rsidRDefault="003A5C65" w:rsidP="001C6CBE">
            <w:pPr>
              <w:pStyle w:val="adat"/>
              <w:jc w:val="center"/>
              <w:rPr>
                <w:ins w:id="1260" w:author="Klobusovszki Péter" w:date="2018-05-24T23:37:00Z"/>
                <w:rFonts w:ascii="Segoe UI" w:eastAsia="Segoe UI" w:hAnsi="Segoe UI"/>
                <w:sz w:val="22"/>
                <w:szCs w:val="22"/>
              </w:rPr>
            </w:pPr>
            <w:ins w:id="1261" w:author="Klobusovszki Péter" w:date="2018-05-24T23:37:00Z">
              <w:r w:rsidRPr="001C6CBE">
                <w:rPr>
                  <w:rFonts w:ascii="Segoe UI" w:eastAsia="Segoe UI" w:hAnsi="Segoe UI"/>
                  <w:sz w:val="22"/>
                  <w:szCs w:val="22"/>
                </w:rPr>
                <w:t>&lt;50%</w:t>
              </w:r>
            </w:ins>
          </w:p>
        </w:tc>
      </w:tr>
      <w:tr w:rsidR="003A5C65" w:rsidRPr="001C6CBE" w14:paraId="441ECE97" w14:textId="77777777" w:rsidTr="001C6CBE">
        <w:trPr>
          <w:cantSplit/>
          <w:ins w:id="1262" w:author="Klobusovszki Péter" w:date="2018-05-24T23:37:00Z"/>
        </w:trPr>
        <w:tc>
          <w:tcPr>
            <w:tcW w:w="3402" w:type="dxa"/>
            <w:gridSpan w:val="3"/>
            <w:shd w:val="clear" w:color="auto" w:fill="auto"/>
            <w:vAlign w:val="center"/>
          </w:tcPr>
          <w:p w14:paraId="2E1DB112" w14:textId="77777777" w:rsidR="003A5C65" w:rsidRPr="001C6CBE" w:rsidRDefault="003A5C65" w:rsidP="001C6CBE">
            <w:pPr>
              <w:pStyle w:val="adat"/>
              <w:jc w:val="center"/>
              <w:rPr>
                <w:ins w:id="1263" w:author="Klobusovszki Péter" w:date="2018-05-24T23:37:00Z"/>
                <w:rFonts w:ascii="Segoe UI" w:eastAsia="Segoe UI" w:hAnsi="Segoe UI"/>
                <w:i/>
                <w:sz w:val="22"/>
                <w:szCs w:val="22"/>
              </w:rPr>
            </w:pPr>
            <w:ins w:id="1264" w:author="Klobusovszki Péter" w:date="2018-05-24T23:37:00Z">
              <w:r w:rsidRPr="001C6CBE">
                <w:rPr>
                  <w:rFonts w:ascii="Segoe UI" w:eastAsia="Segoe UI" w:hAnsi="Segoe UI"/>
                  <w:i/>
                  <w:sz w:val="22"/>
                  <w:szCs w:val="22"/>
                </w:rPr>
                <w:t>* Az érdemjegyeknél megadott alsó határérték már az adott érdemjegyhez tartozik.</w:t>
              </w:r>
            </w:ins>
          </w:p>
        </w:tc>
      </w:tr>
    </w:tbl>
    <w:p w14:paraId="6E6C6871" w14:textId="77777777" w:rsidR="003A5C65" w:rsidRPr="003A5C65" w:rsidRDefault="003A5C65" w:rsidP="003A5C65">
      <w:pPr>
        <w:pStyle w:val="Szvegtrzs"/>
        <w:rPr>
          <w:rPrChange w:id="1265" w:author="Klobusovszki Péter" w:date="2018-05-24T23:37:00Z">
            <w:rPr>
              <w:color w:val="000000"/>
            </w:rPr>
          </w:rPrChange>
        </w:rPr>
        <w:pPrChange w:id="1266" w:author="Klobusovszki Péter" w:date="2018-05-24T23:37:00Z">
          <w:pPr>
            <w:pStyle w:val="Cmsor2"/>
            <w:numPr>
              <w:numId w:val="5"/>
            </w:numPr>
          </w:pPr>
        </w:pPrChange>
      </w:pPr>
    </w:p>
    <w:p w14:paraId="235FCAA2" w14:textId="7E76EC24" w:rsidR="00E23B42" w:rsidRPr="006D11F3" w:rsidDel="00042B97" w:rsidRDefault="00E23B42" w:rsidP="005D0C49">
      <w:pPr>
        <w:ind w:left="426"/>
        <w:rPr>
          <w:del w:id="1267" w:author="Klobusovszki Péter" w:date="2018-05-24T23:15:00Z"/>
          <w:color w:val="000000"/>
          <w:sz w:val="22"/>
          <w:szCs w:val="22"/>
          <w:rPrChange w:id="1268" w:author="Klobusovszki Péter" w:date="2018-01-05T22:21:00Z">
            <w:rPr>
              <w:del w:id="1269" w:author="Klobusovszki Péter" w:date="2018-05-24T23:15:00Z"/>
              <w:color w:val="000000"/>
            </w:rPr>
          </w:rPrChange>
        </w:rPr>
      </w:pPr>
      <w:del w:id="1270" w:author="Klobusovszki Péter" w:date="2018-05-24T23:15:00Z">
        <w:r w:rsidRPr="006D11F3" w:rsidDel="00042B97">
          <w:rPr>
            <w:color w:val="000000"/>
            <w:sz w:val="22"/>
            <w:szCs w:val="22"/>
            <w:rPrChange w:id="1271" w:author="Klobusovszki Péter" w:date="2018-01-05T22:21:00Z">
              <w:rPr>
                <w:color w:val="000000"/>
              </w:rPr>
            </w:rPrChange>
          </w:rPr>
          <w:delText>100 pontos</w:delText>
        </w:r>
      </w:del>
      <w:ins w:id="1272" w:author="Andris" w:date="2018-01-04T22:14:00Z">
        <w:del w:id="1273" w:author="Klobusovszki Péter" w:date="2018-05-24T23:15:00Z">
          <w:r w:rsidR="00F975B8" w:rsidRPr="006D11F3" w:rsidDel="00042B97">
            <w:rPr>
              <w:color w:val="000000"/>
              <w:sz w:val="22"/>
              <w:szCs w:val="22"/>
              <w:rPrChange w:id="1274" w:author="Klobusovszki Péter" w:date="2018-01-05T22:21:00Z">
                <w:rPr>
                  <w:color w:val="000000"/>
                </w:rPr>
              </w:rPrChange>
            </w:rPr>
            <w:delText xml:space="preserve">1-5 </w:delText>
          </w:r>
          <w:r w:rsidR="001A1B5A" w:rsidRPr="006D11F3" w:rsidDel="00042B97">
            <w:rPr>
              <w:color w:val="000000"/>
              <w:sz w:val="22"/>
              <w:szCs w:val="22"/>
              <w:rPrChange w:id="1275" w:author="Klobusovszki Péter" w:date="2018-01-05T22:21:00Z">
                <w:rPr>
                  <w:color w:val="000000"/>
                </w:rPr>
              </w:rPrChange>
            </w:rPr>
            <w:delText>érdemjegy</w:delText>
          </w:r>
        </w:del>
      </w:ins>
      <w:del w:id="1276" w:author="Klobusovszki Péter" w:date="2018-05-24T23:15:00Z">
        <w:r w:rsidRPr="006D11F3" w:rsidDel="00042B97">
          <w:rPr>
            <w:color w:val="000000"/>
            <w:sz w:val="22"/>
            <w:szCs w:val="22"/>
            <w:rPrChange w:id="1277" w:author="Klobusovszki Péter" w:date="2018-01-05T22:21:00Z">
              <w:rPr>
                <w:color w:val="000000"/>
              </w:rPr>
            </w:rPrChange>
          </w:rPr>
          <w:delText xml:space="preserve"> rendszerben</w:delText>
        </w:r>
      </w:del>
      <w:ins w:id="1278" w:author="Andris" w:date="2018-01-04T22:14:00Z">
        <w:del w:id="1279" w:author="Klobusovszki Péter" w:date="2018-05-24T23:15:00Z">
          <w:r w:rsidR="001A1B5A" w:rsidRPr="006D11F3" w:rsidDel="00042B97">
            <w:rPr>
              <w:color w:val="000000"/>
              <w:sz w:val="22"/>
              <w:szCs w:val="22"/>
              <w:rPrChange w:id="1280" w:author="Klobusovszki Péter" w:date="2018-01-05T22:21:00Z">
                <w:rPr>
                  <w:color w:val="000000"/>
                </w:rPr>
              </w:rPrChange>
            </w:rPr>
            <w:delText xml:space="preserve"> a 2 vizsgarész átlaga alapján</w:delText>
          </w:r>
        </w:del>
      </w:ins>
      <w:del w:id="1281" w:author="Klobusovszki Péter" w:date="2018-05-24T23:15:00Z">
        <w:r w:rsidRPr="006D11F3" w:rsidDel="00042B97">
          <w:rPr>
            <w:color w:val="000000"/>
            <w:sz w:val="22"/>
            <w:szCs w:val="22"/>
            <w:rPrChange w:id="1282" w:author="Klobusovszki Péter" w:date="2018-01-05T22:21:00Z">
              <w:rPr>
                <w:color w:val="000000"/>
              </w:rPr>
            </w:rPrChange>
          </w:rPr>
          <w:delText>:</w:delText>
        </w:r>
      </w:del>
    </w:p>
    <w:p w14:paraId="2CED785A" w14:textId="0B2F812D" w:rsidR="00E23B42" w:rsidRPr="006D11F3" w:rsidDel="00042B97" w:rsidRDefault="00E23B42" w:rsidP="005D0C49">
      <w:pPr>
        <w:ind w:left="426"/>
        <w:rPr>
          <w:del w:id="1283" w:author="Klobusovszki Péter" w:date="2018-05-24T23:15:00Z"/>
          <w:color w:val="000000"/>
          <w:sz w:val="22"/>
          <w:szCs w:val="22"/>
          <w:rPrChange w:id="1284" w:author="Klobusovszki Péter" w:date="2018-01-05T22:21:00Z">
            <w:rPr>
              <w:del w:id="1285" w:author="Klobusovszki Péter" w:date="2018-05-24T23:15:00Z"/>
              <w:color w:val="000000"/>
            </w:rPr>
          </w:rPrChange>
        </w:rPr>
      </w:pPr>
      <w:del w:id="1286" w:author="Klobusovszki Péter" w:date="2018-05-24T23:15:00Z">
        <w:r w:rsidRPr="006D11F3" w:rsidDel="00042B97">
          <w:rPr>
            <w:color w:val="000000"/>
            <w:sz w:val="22"/>
            <w:szCs w:val="22"/>
            <w:rPrChange w:id="1287" w:author="Klobusovszki Péter" w:date="2018-01-05T22:21:00Z">
              <w:rPr>
                <w:color w:val="000000"/>
              </w:rPr>
            </w:rPrChange>
          </w:rPr>
          <w:delText>0</w:delText>
        </w:r>
      </w:del>
      <w:ins w:id="1288" w:author="Andris" w:date="2018-01-04T22:19:00Z">
        <w:del w:id="1289" w:author="Klobusovszki Péter" w:date="2018-05-24T23:15:00Z">
          <w:r w:rsidR="001A1B5A" w:rsidRPr="006D11F3" w:rsidDel="00042B97">
            <w:rPr>
              <w:color w:val="000000"/>
              <w:sz w:val="22"/>
              <w:szCs w:val="22"/>
              <w:rPrChange w:id="1290" w:author="Klobusovszki Péter" w:date="2018-01-05T22:21:00Z">
                <w:rPr>
                  <w:color w:val="000000"/>
                </w:rPr>
              </w:rPrChange>
            </w:rPr>
            <w:delText>1</w:delText>
          </w:r>
        </w:del>
      </w:ins>
      <w:del w:id="1291" w:author="Klobusovszki Péter" w:date="2018-05-24T23:15:00Z">
        <w:r w:rsidRPr="006D11F3" w:rsidDel="00042B97">
          <w:rPr>
            <w:color w:val="000000"/>
            <w:sz w:val="22"/>
            <w:szCs w:val="22"/>
            <w:rPrChange w:id="1292" w:author="Klobusovszki Péter" w:date="2018-01-05T22:21:00Z">
              <w:rPr>
                <w:color w:val="000000"/>
              </w:rPr>
            </w:rPrChange>
          </w:rPr>
          <w:delText xml:space="preserve">-50 </w:delText>
        </w:r>
      </w:del>
      <w:ins w:id="1293" w:author="Andris" w:date="2018-01-04T22:19:00Z">
        <w:del w:id="1294" w:author="Klobusovszki Péter" w:date="2018-05-24T23:15:00Z">
          <w:r w:rsidR="001A1B5A" w:rsidRPr="006D11F3" w:rsidDel="00042B97">
            <w:rPr>
              <w:color w:val="000000"/>
              <w:sz w:val="22"/>
              <w:szCs w:val="22"/>
              <w:rPrChange w:id="1295" w:author="Klobusovszki Péter" w:date="2018-01-05T22:21:00Z">
                <w:rPr>
                  <w:color w:val="000000"/>
                </w:rPr>
              </w:rPrChange>
            </w:rPr>
            <w:delText xml:space="preserve">1,74 </w:delText>
          </w:r>
        </w:del>
      </w:ins>
      <w:del w:id="1296" w:author="Klobusovszki Péter" w:date="2018-05-24T23:15:00Z">
        <w:r w:rsidRPr="006D11F3" w:rsidDel="00042B97">
          <w:rPr>
            <w:color w:val="000000"/>
            <w:sz w:val="22"/>
            <w:szCs w:val="22"/>
            <w:rPrChange w:id="1297" w:author="Klobusovszki Péter" w:date="2018-01-05T22:21:00Z">
              <w:rPr>
                <w:color w:val="000000"/>
              </w:rPr>
            </w:rPrChange>
          </w:rPr>
          <w:delText xml:space="preserve">pont </w:delText>
        </w:r>
      </w:del>
      <w:ins w:id="1298" w:author="Andris" w:date="2018-01-04T22:19:00Z">
        <w:del w:id="1299" w:author="Klobusovszki Péter" w:date="2018-05-24T23:15:00Z">
          <w:r w:rsidR="001A1B5A" w:rsidRPr="006D11F3" w:rsidDel="00042B97">
            <w:rPr>
              <w:color w:val="000000"/>
              <w:sz w:val="22"/>
              <w:szCs w:val="22"/>
              <w:rPrChange w:id="1300" w:author="Klobusovszki Péter" w:date="2018-01-05T22:21:00Z">
                <w:rPr>
                  <w:color w:val="000000"/>
                </w:rPr>
              </w:rPrChange>
            </w:rPr>
            <w:delText xml:space="preserve">átlag </w:delText>
          </w:r>
        </w:del>
      </w:ins>
      <w:del w:id="1301" w:author="Klobusovszki Péter" w:date="2018-05-24T23:15:00Z">
        <w:r w:rsidRPr="006D11F3" w:rsidDel="00042B97">
          <w:rPr>
            <w:color w:val="000000"/>
            <w:sz w:val="22"/>
            <w:szCs w:val="22"/>
            <w:rPrChange w:id="1302" w:author="Klobusovszki Péter" w:date="2018-01-05T22:21:00Z">
              <w:rPr>
                <w:color w:val="000000"/>
              </w:rPr>
            </w:rPrChange>
          </w:rPr>
          <w:delText>között</w:delText>
        </w:r>
      </w:del>
      <w:del w:id="1303" w:author="Klobusovszki Péter" w:date="2018-01-05T22:31:00Z">
        <w:r w:rsidRPr="006D11F3" w:rsidDel="006D11F3">
          <w:rPr>
            <w:color w:val="000000"/>
            <w:sz w:val="22"/>
            <w:szCs w:val="22"/>
            <w:rPrChange w:id="1304" w:author="Klobusovszki Péter" w:date="2018-01-05T22:21:00Z">
              <w:rPr>
                <w:color w:val="000000"/>
              </w:rPr>
            </w:rPrChange>
          </w:rPr>
          <w:delText xml:space="preserve"> </w:delText>
        </w:r>
      </w:del>
      <w:del w:id="1305" w:author="Klobusovszki Péter" w:date="2018-05-24T23:15:00Z">
        <w:r w:rsidRPr="006D11F3" w:rsidDel="00042B97">
          <w:rPr>
            <w:color w:val="000000"/>
            <w:sz w:val="22"/>
            <w:szCs w:val="22"/>
            <w:rPrChange w:id="1306" w:author="Klobusovszki Péter" w:date="2018-01-05T22:21:00Z">
              <w:rPr>
                <w:color w:val="000000"/>
              </w:rPr>
            </w:rPrChange>
          </w:rPr>
          <w:delText>elégtelen</w:delText>
        </w:r>
      </w:del>
    </w:p>
    <w:p w14:paraId="2D2EE3D2" w14:textId="71812017" w:rsidR="00E23B42" w:rsidRPr="006D11F3" w:rsidDel="00042B97" w:rsidRDefault="00E23B42" w:rsidP="005D0C49">
      <w:pPr>
        <w:ind w:left="426"/>
        <w:rPr>
          <w:del w:id="1307" w:author="Klobusovszki Péter" w:date="2018-05-24T23:15:00Z"/>
          <w:color w:val="000000"/>
          <w:sz w:val="22"/>
          <w:szCs w:val="22"/>
          <w:rPrChange w:id="1308" w:author="Klobusovszki Péter" w:date="2018-01-05T22:21:00Z">
            <w:rPr>
              <w:del w:id="1309" w:author="Klobusovszki Péter" w:date="2018-05-24T23:15:00Z"/>
              <w:color w:val="000000"/>
            </w:rPr>
          </w:rPrChange>
        </w:rPr>
      </w:pPr>
      <w:del w:id="1310" w:author="Klobusovszki Péter" w:date="2018-05-24T23:15:00Z">
        <w:r w:rsidRPr="006D11F3" w:rsidDel="00042B97">
          <w:rPr>
            <w:color w:val="000000"/>
            <w:sz w:val="22"/>
            <w:szCs w:val="22"/>
            <w:rPrChange w:id="1311" w:author="Klobusovszki Péter" w:date="2018-01-05T22:21:00Z">
              <w:rPr>
                <w:color w:val="000000"/>
              </w:rPr>
            </w:rPrChange>
          </w:rPr>
          <w:delText>50-60</w:delText>
        </w:r>
      </w:del>
      <w:ins w:id="1312" w:author="Andris" w:date="2018-01-04T22:18:00Z">
        <w:del w:id="1313" w:author="Klobusovszki Péter" w:date="2018-05-24T23:15:00Z">
          <w:r w:rsidR="001A1B5A" w:rsidRPr="006D11F3" w:rsidDel="00042B97">
            <w:rPr>
              <w:color w:val="000000"/>
              <w:sz w:val="22"/>
              <w:szCs w:val="22"/>
              <w:rPrChange w:id="1314" w:author="Klobusovszki Péter" w:date="2018-01-05T22:21:00Z">
                <w:rPr>
                  <w:color w:val="000000"/>
                </w:rPr>
              </w:rPrChange>
            </w:rPr>
            <w:delText>1,75-2,</w:delText>
          </w:r>
        </w:del>
      </w:ins>
      <w:ins w:id="1315" w:author="Andris" w:date="2018-01-04T22:19:00Z">
        <w:del w:id="1316" w:author="Klobusovszki Péter" w:date="2018-05-24T23:15:00Z">
          <w:r w:rsidR="001A1B5A" w:rsidRPr="006D11F3" w:rsidDel="00042B97">
            <w:rPr>
              <w:color w:val="000000"/>
              <w:sz w:val="22"/>
              <w:szCs w:val="22"/>
              <w:rPrChange w:id="1317" w:author="Klobusovszki Péter" w:date="2018-01-05T22:21:00Z">
                <w:rPr>
                  <w:color w:val="000000"/>
                </w:rPr>
              </w:rPrChange>
            </w:rPr>
            <w:delText>7</w:delText>
          </w:r>
        </w:del>
      </w:ins>
      <w:del w:id="1318" w:author="Klobusovszki Péter" w:date="2018-05-24T23:15:00Z">
        <w:r w:rsidRPr="006D11F3" w:rsidDel="00042B97">
          <w:rPr>
            <w:color w:val="000000"/>
            <w:sz w:val="22"/>
            <w:szCs w:val="22"/>
            <w:rPrChange w:id="1319" w:author="Klobusovszki Péter" w:date="2018-01-05T22:21:00Z">
              <w:rPr>
                <w:color w:val="000000"/>
              </w:rPr>
            </w:rPrChange>
          </w:rPr>
          <w:delText xml:space="preserve"> pont </w:delText>
        </w:r>
      </w:del>
      <w:ins w:id="1320" w:author="Andris" w:date="2018-01-04T22:18:00Z">
        <w:del w:id="1321" w:author="Klobusovszki Péter" w:date="2018-05-24T23:15:00Z">
          <w:r w:rsidR="001A1B5A" w:rsidRPr="006D11F3" w:rsidDel="00042B97">
            <w:rPr>
              <w:color w:val="000000"/>
              <w:sz w:val="22"/>
              <w:szCs w:val="22"/>
              <w:rPrChange w:id="1322" w:author="Klobusovszki Péter" w:date="2018-01-05T22:21:00Z">
                <w:rPr>
                  <w:color w:val="000000"/>
                </w:rPr>
              </w:rPrChange>
            </w:rPr>
            <w:delText xml:space="preserve">átlag </w:delText>
          </w:r>
        </w:del>
      </w:ins>
      <w:del w:id="1323" w:author="Klobusovszki Péter" w:date="2018-05-24T23:15:00Z">
        <w:r w:rsidRPr="006D11F3" w:rsidDel="00042B97">
          <w:rPr>
            <w:color w:val="000000"/>
            <w:sz w:val="22"/>
            <w:szCs w:val="22"/>
            <w:rPrChange w:id="1324" w:author="Klobusovszki Péter" w:date="2018-01-05T22:21:00Z">
              <w:rPr>
                <w:color w:val="000000"/>
              </w:rPr>
            </w:rPrChange>
          </w:rPr>
          <w:delText>között elégséges</w:delText>
        </w:r>
      </w:del>
    </w:p>
    <w:p w14:paraId="7AE6C1EF" w14:textId="1D29BF9C" w:rsidR="00E23B42" w:rsidRPr="006D11F3" w:rsidDel="00042B97" w:rsidRDefault="00E23B42" w:rsidP="005D0C49">
      <w:pPr>
        <w:ind w:left="426"/>
        <w:rPr>
          <w:del w:id="1325" w:author="Klobusovszki Péter" w:date="2018-05-24T23:15:00Z"/>
          <w:color w:val="000000"/>
          <w:sz w:val="22"/>
          <w:szCs w:val="22"/>
          <w:rPrChange w:id="1326" w:author="Klobusovszki Péter" w:date="2018-01-05T22:21:00Z">
            <w:rPr>
              <w:del w:id="1327" w:author="Klobusovszki Péter" w:date="2018-05-24T23:15:00Z"/>
              <w:color w:val="000000"/>
            </w:rPr>
          </w:rPrChange>
        </w:rPr>
      </w:pPr>
      <w:del w:id="1328" w:author="Klobusovszki Péter" w:date="2018-05-24T23:15:00Z">
        <w:r w:rsidRPr="006D11F3" w:rsidDel="00042B97">
          <w:rPr>
            <w:color w:val="000000"/>
            <w:sz w:val="22"/>
            <w:szCs w:val="22"/>
            <w:rPrChange w:id="1329" w:author="Klobusovszki Péter" w:date="2018-01-05T22:21:00Z">
              <w:rPr>
                <w:color w:val="000000"/>
              </w:rPr>
            </w:rPrChange>
          </w:rPr>
          <w:delText>60-70</w:delText>
        </w:r>
      </w:del>
      <w:ins w:id="1330" w:author="Andris" w:date="2018-01-04T22:17:00Z">
        <w:del w:id="1331" w:author="Klobusovszki Péter" w:date="2018-05-24T23:15:00Z">
          <w:r w:rsidR="001A1B5A" w:rsidRPr="006D11F3" w:rsidDel="00042B97">
            <w:rPr>
              <w:color w:val="000000"/>
              <w:sz w:val="22"/>
              <w:szCs w:val="22"/>
              <w:rPrChange w:id="1332" w:author="Klobusovszki Péter" w:date="2018-01-05T22:21:00Z">
                <w:rPr>
                  <w:color w:val="000000"/>
                </w:rPr>
              </w:rPrChange>
            </w:rPr>
            <w:delText>2,</w:delText>
          </w:r>
        </w:del>
      </w:ins>
      <w:ins w:id="1333" w:author="Andris" w:date="2018-01-04T22:19:00Z">
        <w:del w:id="1334" w:author="Klobusovszki Péter" w:date="2018-05-24T23:15:00Z">
          <w:r w:rsidR="001A1B5A" w:rsidRPr="006D11F3" w:rsidDel="00042B97">
            <w:rPr>
              <w:color w:val="000000"/>
              <w:sz w:val="22"/>
              <w:szCs w:val="22"/>
              <w:rPrChange w:id="1335" w:author="Klobusovszki Péter" w:date="2018-01-05T22:21:00Z">
                <w:rPr>
                  <w:color w:val="000000"/>
                </w:rPr>
              </w:rPrChange>
            </w:rPr>
            <w:delText>7</w:delText>
          </w:r>
        </w:del>
      </w:ins>
      <w:ins w:id="1336" w:author="Andris" w:date="2018-01-04T22:17:00Z">
        <w:del w:id="1337" w:author="Klobusovszki Péter" w:date="2018-05-24T23:15:00Z">
          <w:r w:rsidR="001A1B5A" w:rsidRPr="006D11F3" w:rsidDel="00042B97">
            <w:rPr>
              <w:color w:val="000000"/>
              <w:sz w:val="22"/>
              <w:szCs w:val="22"/>
              <w:rPrChange w:id="1338" w:author="Klobusovszki Péter" w:date="2018-01-05T22:21:00Z">
                <w:rPr>
                  <w:color w:val="000000"/>
                </w:rPr>
              </w:rPrChange>
            </w:rPr>
            <w:delText>5-3,4</w:delText>
          </w:r>
        </w:del>
      </w:ins>
      <w:del w:id="1339" w:author="Klobusovszki Péter" w:date="2018-05-24T23:15:00Z">
        <w:r w:rsidRPr="006D11F3" w:rsidDel="00042B97">
          <w:rPr>
            <w:color w:val="000000"/>
            <w:sz w:val="22"/>
            <w:szCs w:val="22"/>
            <w:rPrChange w:id="1340" w:author="Klobusovszki Péter" w:date="2018-01-05T22:21:00Z">
              <w:rPr>
                <w:color w:val="000000"/>
              </w:rPr>
            </w:rPrChange>
          </w:rPr>
          <w:delText xml:space="preserve"> pont </w:delText>
        </w:r>
      </w:del>
      <w:ins w:id="1341" w:author="Andris" w:date="2018-01-04T22:17:00Z">
        <w:del w:id="1342" w:author="Klobusovszki Péter" w:date="2018-05-24T23:15:00Z">
          <w:r w:rsidR="001A1B5A" w:rsidRPr="006D11F3" w:rsidDel="00042B97">
            <w:rPr>
              <w:color w:val="000000"/>
              <w:sz w:val="22"/>
              <w:szCs w:val="22"/>
              <w:rPrChange w:id="1343" w:author="Klobusovszki Péter" w:date="2018-01-05T22:21:00Z">
                <w:rPr>
                  <w:color w:val="000000"/>
                </w:rPr>
              </w:rPrChange>
            </w:rPr>
            <w:delText xml:space="preserve">átlag </w:delText>
          </w:r>
        </w:del>
      </w:ins>
      <w:del w:id="1344" w:author="Klobusovszki Péter" w:date="2018-05-24T23:15:00Z">
        <w:r w:rsidRPr="006D11F3" w:rsidDel="00042B97">
          <w:rPr>
            <w:color w:val="000000"/>
            <w:sz w:val="22"/>
            <w:szCs w:val="22"/>
            <w:rPrChange w:id="1345" w:author="Klobusovszki Péter" w:date="2018-01-05T22:21:00Z">
              <w:rPr>
                <w:color w:val="000000"/>
              </w:rPr>
            </w:rPrChange>
          </w:rPr>
          <w:delText>között</w:delText>
        </w:r>
      </w:del>
      <w:del w:id="1346" w:author="Klobusovszki Péter" w:date="2018-01-05T22:32:00Z">
        <w:r w:rsidRPr="006D11F3" w:rsidDel="006D11F3">
          <w:rPr>
            <w:color w:val="000000"/>
            <w:sz w:val="22"/>
            <w:szCs w:val="22"/>
            <w:rPrChange w:id="1347" w:author="Klobusovszki Péter" w:date="2018-01-05T22:21:00Z">
              <w:rPr>
                <w:color w:val="000000"/>
              </w:rPr>
            </w:rPrChange>
          </w:rPr>
          <w:delText xml:space="preserve"> </w:delText>
        </w:r>
      </w:del>
      <w:del w:id="1348" w:author="Klobusovszki Péter" w:date="2018-05-24T23:15:00Z">
        <w:r w:rsidRPr="006D11F3" w:rsidDel="00042B97">
          <w:rPr>
            <w:color w:val="000000"/>
            <w:sz w:val="22"/>
            <w:szCs w:val="22"/>
            <w:rPrChange w:id="1349" w:author="Klobusovszki Péter" w:date="2018-01-05T22:21:00Z">
              <w:rPr>
                <w:color w:val="000000"/>
              </w:rPr>
            </w:rPrChange>
          </w:rPr>
          <w:delText>közepes</w:delText>
        </w:r>
      </w:del>
    </w:p>
    <w:p w14:paraId="01AAD514" w14:textId="3FDB2B19" w:rsidR="00E23B42" w:rsidRPr="006D11F3" w:rsidDel="00042B97" w:rsidRDefault="00E23B42" w:rsidP="005D0C49">
      <w:pPr>
        <w:ind w:left="426"/>
        <w:rPr>
          <w:del w:id="1350" w:author="Klobusovszki Péter" w:date="2018-05-24T23:15:00Z"/>
          <w:color w:val="000000"/>
          <w:sz w:val="22"/>
          <w:szCs w:val="22"/>
          <w:rPrChange w:id="1351" w:author="Klobusovszki Péter" w:date="2018-01-05T22:21:00Z">
            <w:rPr>
              <w:del w:id="1352" w:author="Klobusovszki Péter" w:date="2018-05-24T23:15:00Z"/>
              <w:color w:val="000000"/>
            </w:rPr>
          </w:rPrChange>
        </w:rPr>
      </w:pPr>
      <w:del w:id="1353" w:author="Klobusovszki Péter" w:date="2018-05-24T23:15:00Z">
        <w:r w:rsidRPr="006D11F3" w:rsidDel="00042B97">
          <w:rPr>
            <w:color w:val="000000"/>
            <w:sz w:val="22"/>
            <w:szCs w:val="22"/>
            <w:rPrChange w:id="1354" w:author="Klobusovszki Péter" w:date="2018-01-05T22:21:00Z">
              <w:rPr>
                <w:color w:val="000000"/>
              </w:rPr>
            </w:rPrChange>
          </w:rPr>
          <w:delText>70-80</w:delText>
        </w:r>
      </w:del>
      <w:ins w:id="1355" w:author="Andris" w:date="2018-01-04T22:17:00Z">
        <w:del w:id="1356" w:author="Klobusovszki Péter" w:date="2018-05-24T23:15:00Z">
          <w:r w:rsidR="001A1B5A" w:rsidRPr="006D11F3" w:rsidDel="00042B97">
            <w:rPr>
              <w:color w:val="000000"/>
              <w:sz w:val="22"/>
              <w:szCs w:val="22"/>
              <w:rPrChange w:id="1357" w:author="Klobusovszki Péter" w:date="2018-01-05T22:21:00Z">
                <w:rPr>
                  <w:color w:val="000000"/>
                </w:rPr>
              </w:rPrChange>
            </w:rPr>
            <w:delText>3,5-4,4</w:delText>
          </w:r>
        </w:del>
      </w:ins>
      <w:del w:id="1358" w:author="Klobusovszki Péter" w:date="2018-05-24T23:15:00Z">
        <w:r w:rsidRPr="006D11F3" w:rsidDel="00042B97">
          <w:rPr>
            <w:color w:val="000000"/>
            <w:sz w:val="22"/>
            <w:szCs w:val="22"/>
            <w:rPrChange w:id="1359" w:author="Klobusovszki Péter" w:date="2018-01-05T22:21:00Z">
              <w:rPr>
                <w:color w:val="000000"/>
              </w:rPr>
            </w:rPrChange>
          </w:rPr>
          <w:delText xml:space="preserve"> pont </w:delText>
        </w:r>
      </w:del>
      <w:ins w:id="1360" w:author="Andris" w:date="2018-01-04T22:17:00Z">
        <w:del w:id="1361" w:author="Klobusovszki Péter" w:date="2018-05-24T23:15:00Z">
          <w:r w:rsidR="001A1B5A" w:rsidRPr="006D11F3" w:rsidDel="00042B97">
            <w:rPr>
              <w:color w:val="000000"/>
              <w:sz w:val="22"/>
              <w:szCs w:val="22"/>
              <w:rPrChange w:id="1362" w:author="Klobusovszki Péter" w:date="2018-01-05T22:21:00Z">
                <w:rPr>
                  <w:color w:val="000000"/>
                </w:rPr>
              </w:rPrChange>
            </w:rPr>
            <w:delText xml:space="preserve">átlag </w:delText>
          </w:r>
        </w:del>
      </w:ins>
      <w:del w:id="1363" w:author="Klobusovszki Péter" w:date="2018-05-24T23:15:00Z">
        <w:r w:rsidRPr="006D11F3" w:rsidDel="00042B97">
          <w:rPr>
            <w:color w:val="000000"/>
            <w:sz w:val="22"/>
            <w:szCs w:val="22"/>
            <w:rPrChange w:id="1364" w:author="Klobusovszki Péter" w:date="2018-01-05T22:21:00Z">
              <w:rPr>
                <w:color w:val="000000"/>
              </w:rPr>
            </w:rPrChange>
          </w:rPr>
          <w:delText>között</w:delText>
        </w:r>
      </w:del>
      <w:del w:id="1365" w:author="Klobusovszki Péter" w:date="2018-01-05T22:32:00Z">
        <w:r w:rsidRPr="006D11F3" w:rsidDel="006D11F3">
          <w:rPr>
            <w:color w:val="000000"/>
            <w:sz w:val="22"/>
            <w:szCs w:val="22"/>
            <w:rPrChange w:id="1366" w:author="Klobusovszki Péter" w:date="2018-01-05T22:21:00Z">
              <w:rPr>
                <w:color w:val="000000"/>
              </w:rPr>
            </w:rPrChange>
          </w:rPr>
          <w:delText xml:space="preserve"> </w:delText>
        </w:r>
      </w:del>
      <w:del w:id="1367" w:author="Klobusovszki Péter" w:date="2018-05-24T23:15:00Z">
        <w:r w:rsidRPr="006D11F3" w:rsidDel="00042B97">
          <w:rPr>
            <w:color w:val="000000"/>
            <w:sz w:val="22"/>
            <w:szCs w:val="22"/>
            <w:rPrChange w:id="1368" w:author="Klobusovszki Péter" w:date="2018-01-05T22:21:00Z">
              <w:rPr>
                <w:color w:val="000000"/>
              </w:rPr>
            </w:rPrChange>
          </w:rPr>
          <w:delText>jó</w:delText>
        </w:r>
      </w:del>
    </w:p>
    <w:p w14:paraId="11BD1F6F" w14:textId="372228F2" w:rsidR="00E23B42" w:rsidRPr="006D11F3" w:rsidDel="00042B97" w:rsidRDefault="00E23B42" w:rsidP="005D0C49">
      <w:pPr>
        <w:ind w:left="426"/>
        <w:rPr>
          <w:del w:id="1369" w:author="Klobusovszki Péter" w:date="2018-05-24T23:15:00Z"/>
          <w:color w:val="000000"/>
          <w:sz w:val="22"/>
          <w:szCs w:val="22"/>
          <w:rPrChange w:id="1370" w:author="Klobusovszki Péter" w:date="2018-01-05T22:21:00Z">
            <w:rPr>
              <w:del w:id="1371" w:author="Klobusovszki Péter" w:date="2018-05-24T23:15:00Z"/>
              <w:color w:val="000000"/>
            </w:rPr>
          </w:rPrChange>
        </w:rPr>
      </w:pPr>
      <w:del w:id="1372" w:author="Klobusovszki Péter" w:date="2018-05-24T23:15:00Z">
        <w:r w:rsidRPr="006D11F3" w:rsidDel="00042B97">
          <w:rPr>
            <w:color w:val="000000"/>
            <w:sz w:val="22"/>
            <w:szCs w:val="22"/>
            <w:rPrChange w:id="1373" w:author="Klobusovszki Péter" w:date="2018-01-05T22:21:00Z">
              <w:rPr>
                <w:color w:val="000000"/>
              </w:rPr>
            </w:rPrChange>
          </w:rPr>
          <w:delText>80-100</w:delText>
        </w:r>
      </w:del>
      <w:ins w:id="1374" w:author="Andris" w:date="2018-01-04T22:16:00Z">
        <w:del w:id="1375" w:author="Klobusovszki Péter" w:date="2018-05-24T23:15:00Z">
          <w:r w:rsidR="001A1B5A" w:rsidRPr="006D11F3" w:rsidDel="00042B97">
            <w:rPr>
              <w:color w:val="000000"/>
              <w:sz w:val="22"/>
              <w:szCs w:val="22"/>
              <w:rPrChange w:id="1376" w:author="Klobusovszki Péter" w:date="2018-01-05T22:21:00Z">
                <w:rPr>
                  <w:color w:val="000000"/>
                </w:rPr>
              </w:rPrChange>
            </w:rPr>
            <w:delText>4,5-5</w:delText>
          </w:r>
        </w:del>
      </w:ins>
      <w:del w:id="1377" w:author="Klobusovszki Péter" w:date="2018-05-24T23:15:00Z">
        <w:r w:rsidRPr="006D11F3" w:rsidDel="00042B97">
          <w:rPr>
            <w:color w:val="000000"/>
            <w:sz w:val="22"/>
            <w:szCs w:val="22"/>
            <w:rPrChange w:id="1378" w:author="Klobusovszki Péter" w:date="2018-01-05T22:21:00Z">
              <w:rPr>
                <w:color w:val="000000"/>
              </w:rPr>
            </w:rPrChange>
          </w:rPr>
          <w:delText xml:space="preserve"> pont </w:delText>
        </w:r>
      </w:del>
      <w:ins w:id="1379" w:author="Andris" w:date="2018-01-04T22:16:00Z">
        <w:del w:id="1380" w:author="Klobusovszki Péter" w:date="2018-05-24T23:15:00Z">
          <w:r w:rsidR="001A1B5A" w:rsidRPr="006D11F3" w:rsidDel="00042B97">
            <w:rPr>
              <w:color w:val="000000"/>
              <w:sz w:val="22"/>
              <w:szCs w:val="22"/>
              <w:rPrChange w:id="1381" w:author="Klobusovszki Péter" w:date="2018-01-05T22:21:00Z">
                <w:rPr>
                  <w:color w:val="000000"/>
                </w:rPr>
              </w:rPrChange>
            </w:rPr>
            <w:delText xml:space="preserve">átlag </w:delText>
          </w:r>
        </w:del>
      </w:ins>
      <w:del w:id="1382" w:author="Klobusovszki Péter" w:date="2018-05-24T23:15:00Z">
        <w:r w:rsidRPr="006D11F3" w:rsidDel="00042B97">
          <w:rPr>
            <w:color w:val="000000"/>
            <w:sz w:val="22"/>
            <w:szCs w:val="22"/>
            <w:rPrChange w:id="1383" w:author="Klobusovszki Péter" w:date="2018-01-05T22:21:00Z">
              <w:rPr>
                <w:color w:val="000000"/>
              </w:rPr>
            </w:rPrChange>
          </w:rPr>
          <w:delText>között</w:delText>
        </w:r>
      </w:del>
      <w:del w:id="1384" w:author="Klobusovszki Péter" w:date="2018-01-05T22:32:00Z">
        <w:r w:rsidRPr="006D11F3" w:rsidDel="006D11F3">
          <w:rPr>
            <w:color w:val="000000"/>
            <w:sz w:val="22"/>
            <w:szCs w:val="22"/>
            <w:rPrChange w:id="1385" w:author="Klobusovszki Péter" w:date="2018-01-05T22:21:00Z">
              <w:rPr>
                <w:color w:val="000000"/>
              </w:rPr>
            </w:rPrChange>
          </w:rPr>
          <w:delText xml:space="preserve"> </w:delText>
        </w:r>
      </w:del>
      <w:del w:id="1386" w:author="Klobusovszki Péter" w:date="2018-05-24T23:15:00Z">
        <w:r w:rsidRPr="006D11F3" w:rsidDel="00042B97">
          <w:rPr>
            <w:color w:val="000000"/>
            <w:sz w:val="22"/>
            <w:szCs w:val="22"/>
            <w:rPrChange w:id="1387" w:author="Klobusovszki Péter" w:date="2018-01-05T22:21:00Z">
              <w:rPr>
                <w:color w:val="000000"/>
              </w:rPr>
            </w:rPrChange>
          </w:rPr>
          <w:delText>jeles</w:delText>
        </w:r>
      </w:del>
    </w:p>
    <w:p w14:paraId="1F6B9D86" w14:textId="03F5FC2C" w:rsidR="00E23B42" w:rsidRPr="00694A26" w:rsidRDefault="006D11F3">
      <w:pPr>
        <w:pStyle w:val="Cmsor2"/>
        <w:numPr>
          <w:ilvl w:val="0"/>
          <w:numId w:val="0"/>
        </w:numPr>
        <w:rPr>
          <w:rFonts w:ascii="Cambria" w:hAnsi="Cambria"/>
          <w:b/>
          <w:i/>
          <w:sz w:val="22"/>
          <w:szCs w:val="22"/>
          <w:rPrChange w:id="1388" w:author="Klobusovszki Péter" w:date="2018-01-05T23:13:00Z">
            <w:rPr>
              <w:color w:val="000000"/>
            </w:rPr>
          </w:rPrChange>
        </w:rPr>
        <w:pPrChange w:id="1389" w:author="Klobusovszki Péter" w:date="2018-01-05T22:34:00Z">
          <w:pPr>
            <w:pStyle w:val="Cmsor2"/>
            <w:numPr>
              <w:numId w:val="5"/>
            </w:numPr>
          </w:pPr>
        </w:pPrChange>
      </w:pPr>
      <w:ins w:id="1390" w:author="Klobusovszki Péter" w:date="2018-01-05T22:33:00Z">
        <w:r w:rsidRPr="00844A1D">
          <w:rPr>
            <w:rFonts w:asciiTheme="minorHAnsi" w:hAnsiTheme="minorHAnsi"/>
            <w:b/>
            <w:caps/>
            <w:sz w:val="22"/>
            <w:szCs w:val="22"/>
            <w:rPrChange w:id="1391" w:author="Klobusovszki Péter" w:date="2018-01-05T23:23:00Z">
              <w:rPr>
                <w:color w:val="000000"/>
                <w:sz w:val="22"/>
                <w:szCs w:val="22"/>
              </w:rPr>
            </w:rPrChange>
          </w:rPr>
          <w:t>IV.5</w:t>
        </w:r>
      </w:ins>
      <w:ins w:id="1392" w:author="Klobusovszki Péter" w:date="2018-01-05T23:24:00Z">
        <w:r w:rsidR="00844A1D">
          <w:rPr>
            <w:rFonts w:asciiTheme="minorHAnsi" w:hAnsiTheme="minorHAnsi"/>
            <w:b/>
            <w:caps/>
            <w:sz w:val="22"/>
            <w:szCs w:val="22"/>
          </w:rPr>
          <w:t>.</w:t>
        </w:r>
      </w:ins>
      <w:ins w:id="1393" w:author="Klobusovszki Péter" w:date="2018-01-05T22:33:00Z">
        <w:r>
          <w:rPr>
            <w:color w:val="000000"/>
            <w:sz w:val="22"/>
            <w:szCs w:val="22"/>
          </w:rPr>
          <w:tab/>
        </w:r>
      </w:ins>
      <w:r w:rsidR="00E23B42" w:rsidRPr="00694A26">
        <w:rPr>
          <w:rFonts w:ascii="Cambria" w:hAnsi="Cambria"/>
          <w:b/>
          <w:i/>
          <w:sz w:val="22"/>
          <w:szCs w:val="22"/>
          <w:rPrChange w:id="1394" w:author="Klobusovszki Péter" w:date="2018-01-05T23:13:00Z">
            <w:rPr>
              <w:color w:val="000000"/>
            </w:rPr>
          </w:rPrChange>
        </w:rPr>
        <w:t xml:space="preserve">Javítás és pótlás </w:t>
      </w:r>
    </w:p>
    <w:p w14:paraId="7E86F0FF" w14:textId="77777777" w:rsidR="00E23B42" w:rsidRPr="006D11F3" w:rsidRDefault="00E23B42">
      <w:pPr>
        <w:pStyle w:val="Szvegtrzs"/>
        <w:rPr>
          <w:color w:val="000000"/>
          <w:sz w:val="22"/>
          <w:szCs w:val="22"/>
          <w:rPrChange w:id="1395" w:author="Klobusovszki Péter" w:date="2018-01-05T22:21:00Z">
            <w:rPr>
              <w:color w:val="000000"/>
            </w:rPr>
          </w:rPrChange>
        </w:rPr>
      </w:pPr>
      <w:r w:rsidRPr="006D11F3">
        <w:rPr>
          <w:color w:val="000000"/>
          <w:sz w:val="22"/>
          <w:szCs w:val="22"/>
          <w:rPrChange w:id="1396" w:author="Klobusovszki Péter" w:date="2018-01-05T22:21:00Z">
            <w:rPr>
              <w:color w:val="000000"/>
            </w:rPr>
          </w:rPrChange>
        </w:rPr>
        <w:t>A vizsga a TVSZ szerint egy vizsgaidőszakon belül ismételhető, illetve keresztfélévben vizsgakurzus</w:t>
      </w:r>
    </w:p>
    <w:p w14:paraId="19D8663E" w14:textId="0ED7D49E" w:rsidR="00E23B42" w:rsidRPr="00694A26" w:rsidRDefault="006D11F3">
      <w:pPr>
        <w:pStyle w:val="Cmsor2"/>
        <w:numPr>
          <w:ilvl w:val="0"/>
          <w:numId w:val="0"/>
        </w:numPr>
        <w:rPr>
          <w:rFonts w:ascii="Cambria" w:hAnsi="Cambria"/>
          <w:b/>
          <w:i/>
          <w:sz w:val="22"/>
          <w:szCs w:val="22"/>
          <w:rPrChange w:id="1397" w:author="Klobusovszki Péter" w:date="2018-01-05T23:13:00Z">
            <w:rPr>
              <w:color w:val="000000"/>
            </w:rPr>
          </w:rPrChange>
        </w:rPr>
        <w:pPrChange w:id="1398" w:author="Klobusovszki Péter" w:date="2018-01-05T22:34:00Z">
          <w:pPr>
            <w:pStyle w:val="Cmsor2"/>
            <w:numPr>
              <w:numId w:val="5"/>
            </w:numPr>
          </w:pPr>
        </w:pPrChange>
      </w:pPr>
      <w:ins w:id="1399" w:author="Klobusovszki Péter" w:date="2018-01-05T22:33:00Z">
        <w:r w:rsidRPr="00844A1D">
          <w:rPr>
            <w:rFonts w:asciiTheme="minorHAnsi" w:hAnsiTheme="minorHAnsi"/>
            <w:b/>
            <w:caps/>
            <w:sz w:val="22"/>
            <w:szCs w:val="22"/>
            <w:rPrChange w:id="1400" w:author="Klobusovszki Péter" w:date="2018-01-05T23:23:00Z">
              <w:rPr>
                <w:color w:val="000000"/>
                <w:sz w:val="22"/>
                <w:szCs w:val="22"/>
              </w:rPr>
            </w:rPrChange>
          </w:rPr>
          <w:t>IV.6</w:t>
        </w:r>
      </w:ins>
      <w:ins w:id="1401" w:author="Klobusovszki Péter" w:date="2018-01-05T23:24:00Z">
        <w:r w:rsidR="00844A1D">
          <w:rPr>
            <w:rFonts w:asciiTheme="minorHAnsi" w:hAnsiTheme="minorHAnsi"/>
            <w:b/>
            <w:caps/>
            <w:sz w:val="22"/>
            <w:szCs w:val="22"/>
          </w:rPr>
          <w:t>.</w:t>
        </w:r>
      </w:ins>
      <w:ins w:id="1402" w:author="Klobusovszki Péter" w:date="2018-01-05T22:33:00Z">
        <w:r>
          <w:rPr>
            <w:color w:val="000000"/>
            <w:sz w:val="22"/>
            <w:szCs w:val="22"/>
          </w:rPr>
          <w:tab/>
        </w:r>
      </w:ins>
      <w:r w:rsidR="00E23B42" w:rsidRPr="00694A26">
        <w:rPr>
          <w:rFonts w:ascii="Cambria" w:hAnsi="Cambria"/>
          <w:b/>
          <w:i/>
          <w:sz w:val="22"/>
          <w:szCs w:val="22"/>
          <w:rPrChange w:id="1403" w:author="Klobusovszki Péter" w:date="2018-01-05T23:13:00Z">
            <w:rPr>
              <w:color w:val="000000"/>
            </w:rPr>
          </w:rPrChange>
        </w:rPr>
        <w:t xml:space="preserve">A tantárgy elvégzéséhez szükséges tanulmányi munka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3401"/>
      </w:tblGrid>
      <w:tr w:rsidR="00E23B42" w:rsidRPr="006D11F3" w14:paraId="12D81E12" w14:textId="77777777">
        <w:trPr>
          <w:cantSplit/>
          <w:tblHeader/>
        </w:trPr>
        <w:tc>
          <w:tcPr>
            <w:tcW w:w="6804" w:type="dxa"/>
            <w:shd w:val="clear" w:color="auto" w:fill="auto"/>
            <w:vAlign w:val="center"/>
          </w:tcPr>
          <w:p w14:paraId="1DD718E4" w14:textId="77777777" w:rsidR="00E23B42" w:rsidRPr="006D11F3" w:rsidRDefault="00E23B42">
            <w:pPr>
              <w:pStyle w:val="adatB"/>
              <w:snapToGrid w:val="0"/>
              <w:spacing w:after="0"/>
              <w:rPr>
                <w:color w:val="000000"/>
                <w:sz w:val="22"/>
                <w:szCs w:val="22"/>
                <w:rPrChange w:id="1404" w:author="Klobusovszki Péter" w:date="2018-01-05T22:21:00Z">
                  <w:rPr>
                    <w:color w:val="000000"/>
                  </w:rPr>
                </w:rPrChange>
              </w:rPr>
            </w:pPr>
            <w:r w:rsidRPr="006D11F3">
              <w:rPr>
                <w:color w:val="000000"/>
                <w:sz w:val="22"/>
                <w:szCs w:val="22"/>
                <w:rPrChange w:id="1405" w:author="Klobusovszki Péter" w:date="2018-01-05T22:21:00Z">
                  <w:rPr>
                    <w:color w:val="000000"/>
                  </w:rPr>
                </w:rPrChange>
              </w:rPr>
              <w:t>tevékenység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5FE2976D" w14:textId="77777777" w:rsidR="00E23B42" w:rsidRPr="006D11F3" w:rsidRDefault="00E23B42">
            <w:pPr>
              <w:pStyle w:val="adatB"/>
              <w:snapToGrid w:val="0"/>
              <w:spacing w:after="0"/>
              <w:jc w:val="center"/>
              <w:rPr>
                <w:color w:val="000000"/>
                <w:sz w:val="22"/>
                <w:szCs w:val="22"/>
                <w:rPrChange w:id="1406" w:author="Klobusovszki Péter" w:date="2018-01-05T22:21:00Z">
                  <w:rPr>
                    <w:color w:val="000000"/>
                  </w:rPr>
                </w:rPrChange>
              </w:rPr>
            </w:pPr>
            <w:r w:rsidRPr="006D11F3">
              <w:rPr>
                <w:color w:val="000000"/>
                <w:sz w:val="22"/>
                <w:szCs w:val="22"/>
                <w:rPrChange w:id="1407" w:author="Klobusovszki Péter" w:date="2018-01-05T22:21:00Z">
                  <w:rPr>
                    <w:color w:val="000000"/>
                  </w:rPr>
                </w:rPrChange>
              </w:rPr>
              <w:t>óra / félév</w:t>
            </w:r>
          </w:p>
        </w:tc>
      </w:tr>
      <w:tr w:rsidR="00E23B42" w:rsidRPr="006D11F3" w14:paraId="36F704EA" w14:textId="77777777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08065A7B" w14:textId="77777777" w:rsidR="00E23B42" w:rsidRPr="006D11F3" w:rsidRDefault="00E23B42">
            <w:pPr>
              <w:pStyle w:val="adat"/>
              <w:snapToGrid w:val="0"/>
              <w:spacing w:after="0"/>
              <w:rPr>
                <w:sz w:val="22"/>
                <w:szCs w:val="22"/>
                <w:rPrChange w:id="1408" w:author="Klobusovszki Péter" w:date="2018-01-05T22:21:00Z">
                  <w:rPr>
                    <w:color w:val="000000"/>
                  </w:rPr>
                </w:rPrChange>
              </w:rPr>
            </w:pPr>
            <w:r w:rsidRPr="006D11F3">
              <w:rPr>
                <w:sz w:val="22"/>
                <w:szCs w:val="22"/>
                <w:rPrChange w:id="1409" w:author="Klobusovszki Péter" w:date="2018-01-05T22:21:00Z">
                  <w:rPr>
                    <w:color w:val="000000"/>
                  </w:rPr>
                </w:rPrChange>
              </w:rPr>
              <w:t>részvétel a kontakt tanórákon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76C9CE29" w14:textId="77777777" w:rsidR="00E23B42" w:rsidRPr="006D11F3" w:rsidRDefault="005D0C49">
            <w:pPr>
              <w:pStyle w:val="adat"/>
              <w:snapToGrid w:val="0"/>
              <w:spacing w:after="0"/>
              <w:jc w:val="center"/>
              <w:rPr>
                <w:sz w:val="22"/>
                <w:szCs w:val="22"/>
                <w:rPrChange w:id="1410" w:author="Klobusovszki Péter" w:date="2018-01-05T22:21:00Z">
                  <w:rPr>
                    <w:color w:val="70AD47"/>
                  </w:rPr>
                </w:rPrChange>
              </w:rPr>
            </w:pPr>
            <w:commentRangeStart w:id="1411"/>
            <w:del w:id="1412" w:author="dala" w:date="2017-12-17T21:01:00Z">
              <w:r w:rsidRPr="006D11F3" w:rsidDel="00321D13">
                <w:rPr>
                  <w:sz w:val="22"/>
                  <w:szCs w:val="22"/>
                  <w:rPrChange w:id="1413" w:author="Klobusovszki Péter" w:date="2018-01-05T22:21:00Z">
                    <w:rPr>
                      <w:color w:val="70AD47"/>
                    </w:rPr>
                  </w:rPrChange>
                </w:rPr>
                <w:delText>30</w:delText>
              </w:r>
              <w:commentRangeEnd w:id="1411"/>
              <w:r w:rsidR="005A25A2" w:rsidRPr="006D11F3" w:rsidDel="00321D13">
                <w:rPr>
                  <w:rStyle w:val="Jegyzethivatkozs"/>
                  <w:sz w:val="22"/>
                  <w:szCs w:val="22"/>
                  <w:rPrChange w:id="1414" w:author="Klobusovszki Péter" w:date="2018-01-05T22:21:00Z">
                    <w:rPr>
                      <w:rStyle w:val="Jegyzethivatkozs"/>
                    </w:rPr>
                  </w:rPrChange>
                </w:rPr>
                <w:commentReference w:id="1411"/>
              </w:r>
            </w:del>
            <w:ins w:id="1415" w:author="dala" w:date="2017-12-17T21:01:00Z">
              <w:r w:rsidR="00321D13" w:rsidRPr="006D11F3">
                <w:rPr>
                  <w:sz w:val="22"/>
                  <w:szCs w:val="22"/>
                  <w:rPrChange w:id="1416" w:author="Klobusovszki Péter" w:date="2018-01-05T22:21:00Z">
                    <w:rPr>
                      <w:color w:val="70AD47"/>
                    </w:rPr>
                  </w:rPrChange>
                </w:rPr>
                <w:t>24</w:t>
              </w:r>
            </w:ins>
          </w:p>
        </w:tc>
      </w:tr>
      <w:tr w:rsidR="00E23B42" w:rsidRPr="006D11F3" w14:paraId="0B608970" w14:textId="77777777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3D844EF6" w14:textId="77777777" w:rsidR="00E23B42" w:rsidRPr="006D11F3" w:rsidRDefault="00E23B42">
            <w:pPr>
              <w:pStyle w:val="adat"/>
              <w:snapToGrid w:val="0"/>
              <w:spacing w:after="0"/>
              <w:rPr>
                <w:sz w:val="22"/>
                <w:szCs w:val="22"/>
                <w:rPrChange w:id="1417" w:author="Klobusovszki Péter" w:date="2018-01-05T22:21:00Z">
                  <w:rPr>
                    <w:color w:val="000000"/>
                  </w:rPr>
                </w:rPrChange>
              </w:rPr>
            </w:pPr>
            <w:r w:rsidRPr="006D11F3">
              <w:rPr>
                <w:sz w:val="22"/>
                <w:szCs w:val="22"/>
                <w:rPrChange w:id="1418" w:author="Klobusovszki Péter" w:date="2018-01-05T22:21:00Z">
                  <w:rPr>
                    <w:color w:val="000000"/>
                  </w:rPr>
                </w:rPrChange>
              </w:rPr>
              <w:t>felkészülés a teljesítményértékelésekre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17D617EC" w14:textId="77777777" w:rsidR="00E23B42" w:rsidRPr="006D11F3" w:rsidRDefault="00E23B42">
            <w:pPr>
              <w:pStyle w:val="adat"/>
              <w:snapToGrid w:val="0"/>
              <w:spacing w:after="0"/>
              <w:jc w:val="center"/>
              <w:rPr>
                <w:sz w:val="22"/>
                <w:szCs w:val="22"/>
                <w:rPrChange w:id="1419" w:author="Klobusovszki Péter" w:date="2018-01-05T22:21:00Z">
                  <w:rPr>
                    <w:color w:val="000000"/>
                  </w:rPr>
                </w:rPrChange>
              </w:rPr>
            </w:pPr>
            <w:r w:rsidRPr="006D11F3">
              <w:rPr>
                <w:sz w:val="22"/>
                <w:szCs w:val="22"/>
                <w:rPrChange w:id="1420" w:author="Klobusovszki Péter" w:date="2018-01-05T22:21:00Z">
                  <w:rPr>
                    <w:color w:val="000000"/>
                  </w:rPr>
                </w:rPrChange>
              </w:rPr>
              <w:t>-</w:t>
            </w:r>
          </w:p>
        </w:tc>
      </w:tr>
      <w:tr w:rsidR="00E23B42" w:rsidRPr="006D11F3" w14:paraId="225DB7BC" w14:textId="77777777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118532DB" w14:textId="77777777" w:rsidR="00E23B42" w:rsidRPr="006D11F3" w:rsidRDefault="00E23B42">
            <w:pPr>
              <w:pStyle w:val="adat"/>
              <w:snapToGrid w:val="0"/>
              <w:spacing w:after="0"/>
              <w:rPr>
                <w:sz w:val="22"/>
                <w:szCs w:val="22"/>
                <w:rPrChange w:id="1421" w:author="Klobusovszki Péter" w:date="2018-01-05T22:21:00Z">
                  <w:rPr>
                    <w:color w:val="000000"/>
                  </w:rPr>
                </w:rPrChange>
              </w:rPr>
            </w:pPr>
            <w:r w:rsidRPr="006D11F3">
              <w:rPr>
                <w:sz w:val="22"/>
                <w:szCs w:val="22"/>
                <w:rPrChange w:id="1422" w:author="Klobusovszki Péter" w:date="2018-01-05T22:21:00Z">
                  <w:rPr>
                    <w:color w:val="000000"/>
                  </w:rPr>
                </w:rPrChange>
              </w:rPr>
              <w:t>rajzfeladatok elkészítése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3DFCB2A2" w14:textId="77777777" w:rsidR="00E23B42" w:rsidRPr="006D11F3" w:rsidRDefault="00E23B42">
            <w:pPr>
              <w:pStyle w:val="adat"/>
              <w:snapToGrid w:val="0"/>
              <w:spacing w:after="0"/>
              <w:jc w:val="center"/>
              <w:rPr>
                <w:sz w:val="22"/>
                <w:szCs w:val="22"/>
                <w:rPrChange w:id="1423" w:author="Klobusovszki Péter" w:date="2018-01-05T22:21:00Z">
                  <w:rPr>
                    <w:color w:val="000000"/>
                  </w:rPr>
                </w:rPrChange>
              </w:rPr>
            </w:pPr>
            <w:r w:rsidRPr="006D11F3">
              <w:rPr>
                <w:sz w:val="22"/>
                <w:szCs w:val="22"/>
                <w:rPrChange w:id="1424" w:author="Klobusovszki Péter" w:date="2018-01-05T22:21:00Z">
                  <w:rPr>
                    <w:color w:val="000000"/>
                  </w:rPr>
                </w:rPrChange>
              </w:rPr>
              <w:t>-</w:t>
            </w:r>
          </w:p>
        </w:tc>
      </w:tr>
      <w:tr w:rsidR="00E23B42" w:rsidRPr="006D11F3" w14:paraId="61D435C2" w14:textId="77777777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005E7AB2" w14:textId="77777777" w:rsidR="00E23B42" w:rsidRPr="006D11F3" w:rsidRDefault="00E23B42">
            <w:pPr>
              <w:pStyle w:val="adat"/>
              <w:snapToGrid w:val="0"/>
              <w:spacing w:after="0"/>
              <w:rPr>
                <w:sz w:val="22"/>
                <w:szCs w:val="22"/>
                <w:rPrChange w:id="1425" w:author="Klobusovszki Péter" w:date="2018-01-05T22:21:00Z">
                  <w:rPr>
                    <w:color w:val="000000"/>
                  </w:rPr>
                </w:rPrChange>
              </w:rPr>
            </w:pPr>
            <w:r w:rsidRPr="006D11F3">
              <w:rPr>
                <w:sz w:val="22"/>
                <w:szCs w:val="22"/>
                <w:rPrChange w:id="1426" w:author="Klobusovszki Péter" w:date="2018-01-05T22:21:00Z">
                  <w:rPr>
                    <w:color w:val="000000"/>
                  </w:rPr>
                </w:rPrChange>
              </w:rPr>
              <w:t>vizsgafelkészülés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4395B882" w14:textId="77777777" w:rsidR="00E23B42" w:rsidRPr="006D11F3" w:rsidRDefault="00E23B42">
            <w:pPr>
              <w:pStyle w:val="adat"/>
              <w:snapToGrid w:val="0"/>
              <w:spacing w:after="0"/>
              <w:jc w:val="center"/>
              <w:rPr>
                <w:sz w:val="22"/>
                <w:szCs w:val="22"/>
                <w:rPrChange w:id="1427" w:author="Klobusovszki Péter" w:date="2018-01-05T22:21:00Z">
                  <w:rPr>
                    <w:color w:val="70AD47"/>
                  </w:rPr>
                </w:rPrChange>
              </w:rPr>
            </w:pPr>
            <w:del w:id="1428" w:author="dala" w:date="2017-12-17T21:01:00Z">
              <w:r w:rsidRPr="006D11F3" w:rsidDel="00321D13">
                <w:rPr>
                  <w:sz w:val="22"/>
                  <w:szCs w:val="22"/>
                  <w:rPrChange w:id="1429" w:author="Klobusovszki Péter" w:date="2018-01-05T22:21:00Z">
                    <w:rPr>
                      <w:color w:val="70AD47"/>
                    </w:rPr>
                  </w:rPrChange>
                </w:rPr>
                <w:delText>30</w:delText>
              </w:r>
            </w:del>
            <w:ins w:id="1430" w:author="dala" w:date="2017-12-17T21:01:00Z">
              <w:r w:rsidR="00321D13" w:rsidRPr="006D11F3">
                <w:rPr>
                  <w:sz w:val="22"/>
                  <w:szCs w:val="22"/>
                  <w:rPrChange w:id="1431" w:author="Klobusovszki Péter" w:date="2018-01-05T22:21:00Z">
                    <w:rPr>
                      <w:color w:val="70AD47"/>
                    </w:rPr>
                  </w:rPrChange>
                </w:rPr>
                <w:t>36</w:t>
              </w:r>
            </w:ins>
          </w:p>
        </w:tc>
      </w:tr>
      <w:tr w:rsidR="00E23B42" w:rsidRPr="006D11F3" w14:paraId="26EE2776" w14:textId="77777777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251F363C" w14:textId="77777777" w:rsidR="00E23B42" w:rsidRPr="006D11F3" w:rsidRDefault="00E23B42">
            <w:pPr>
              <w:pStyle w:val="adatB"/>
              <w:snapToGrid w:val="0"/>
              <w:spacing w:after="0"/>
              <w:jc w:val="right"/>
              <w:rPr>
                <w:sz w:val="22"/>
                <w:szCs w:val="22"/>
                <w:rPrChange w:id="1432" w:author="Klobusovszki Péter" w:date="2018-01-05T22:21:00Z">
                  <w:rPr>
                    <w:color w:val="000000"/>
                  </w:rPr>
                </w:rPrChange>
              </w:rPr>
            </w:pPr>
            <w:r w:rsidRPr="006D11F3">
              <w:rPr>
                <w:sz w:val="22"/>
                <w:szCs w:val="22"/>
                <w:rPrChange w:id="1433" w:author="Klobusovszki Péter" w:date="2018-01-05T22:21:00Z">
                  <w:rPr>
                    <w:color w:val="000000"/>
                  </w:rPr>
                </w:rPrChange>
              </w:rPr>
              <w:t>összesen: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39705EB5" w14:textId="77777777" w:rsidR="00E23B42" w:rsidRPr="006D11F3" w:rsidRDefault="00E23B42" w:rsidP="005D0C49">
            <w:pPr>
              <w:pStyle w:val="adatB"/>
              <w:snapToGrid w:val="0"/>
              <w:spacing w:after="0"/>
              <w:jc w:val="center"/>
              <w:rPr>
                <w:sz w:val="22"/>
                <w:szCs w:val="22"/>
                <w:rPrChange w:id="1434" w:author="Klobusovszki Péter" w:date="2018-01-05T22:21:00Z">
                  <w:rPr>
                    <w:color w:val="000000"/>
                  </w:rPr>
                </w:rPrChange>
              </w:rPr>
            </w:pPr>
            <w:r w:rsidRPr="006D11F3">
              <w:rPr>
                <w:sz w:val="22"/>
                <w:szCs w:val="22"/>
                <w:rPrChange w:id="1435" w:author="Klobusovszki Péter" w:date="2018-01-05T22:21:00Z">
                  <w:rPr>
                    <w:color w:val="000000"/>
                  </w:rPr>
                </w:rPrChange>
              </w:rPr>
              <w:t>∑</w:t>
            </w:r>
            <w:r w:rsidR="005D0C49" w:rsidRPr="006D11F3">
              <w:rPr>
                <w:sz w:val="22"/>
                <w:szCs w:val="22"/>
                <w:rPrChange w:id="1436" w:author="Klobusovszki Péter" w:date="2018-01-05T22:21:00Z">
                  <w:rPr>
                    <w:color w:val="70AD47"/>
                  </w:rPr>
                </w:rPrChange>
              </w:rPr>
              <w:t>60</w:t>
            </w:r>
          </w:p>
        </w:tc>
      </w:tr>
    </w:tbl>
    <w:p w14:paraId="196CAE50" w14:textId="09046075" w:rsidR="00E23B42" w:rsidRPr="00694A26" w:rsidRDefault="006D11F3">
      <w:pPr>
        <w:pStyle w:val="Cmsor2"/>
        <w:numPr>
          <w:ilvl w:val="0"/>
          <w:numId w:val="0"/>
        </w:numPr>
        <w:rPr>
          <w:rFonts w:ascii="Cambria" w:hAnsi="Cambria"/>
          <w:b/>
          <w:i/>
          <w:sz w:val="22"/>
          <w:szCs w:val="22"/>
          <w:rPrChange w:id="1437" w:author="Klobusovszki Péter" w:date="2018-01-05T23:13:00Z">
            <w:rPr>
              <w:color w:val="000000"/>
            </w:rPr>
          </w:rPrChange>
        </w:rPr>
        <w:pPrChange w:id="1438" w:author="Klobusovszki Péter" w:date="2018-01-05T22:34:00Z">
          <w:pPr>
            <w:pStyle w:val="Cmsor2"/>
            <w:numPr>
              <w:numId w:val="5"/>
            </w:numPr>
          </w:pPr>
        </w:pPrChange>
      </w:pPr>
      <w:ins w:id="1439" w:author="Klobusovszki Péter" w:date="2018-01-05T22:33:00Z">
        <w:r w:rsidRPr="00844A1D">
          <w:rPr>
            <w:rFonts w:asciiTheme="minorHAnsi" w:hAnsiTheme="minorHAnsi"/>
            <w:b/>
            <w:caps/>
            <w:sz w:val="22"/>
            <w:szCs w:val="22"/>
            <w:rPrChange w:id="1440" w:author="Klobusovszki Péter" w:date="2018-01-05T23:23:00Z">
              <w:rPr>
                <w:color w:val="000000"/>
                <w:sz w:val="22"/>
                <w:szCs w:val="22"/>
              </w:rPr>
            </w:rPrChange>
          </w:rPr>
          <w:t>IV.7</w:t>
        </w:r>
      </w:ins>
      <w:ins w:id="1441" w:author="Klobusovszki Péter" w:date="2018-01-05T23:24:00Z">
        <w:r w:rsidR="00844A1D">
          <w:rPr>
            <w:rFonts w:asciiTheme="minorHAnsi" w:hAnsiTheme="minorHAnsi"/>
            <w:b/>
            <w:caps/>
            <w:sz w:val="22"/>
            <w:szCs w:val="22"/>
          </w:rPr>
          <w:t>.</w:t>
        </w:r>
      </w:ins>
      <w:ins w:id="1442" w:author="Klobusovszki Péter" w:date="2018-01-05T22:33:00Z">
        <w:r>
          <w:rPr>
            <w:color w:val="000000"/>
            <w:sz w:val="22"/>
            <w:szCs w:val="22"/>
          </w:rPr>
          <w:tab/>
        </w:r>
      </w:ins>
      <w:r w:rsidR="00E23B42" w:rsidRPr="00694A26">
        <w:rPr>
          <w:rFonts w:ascii="Cambria" w:hAnsi="Cambria"/>
          <w:b/>
          <w:i/>
          <w:sz w:val="22"/>
          <w:szCs w:val="22"/>
          <w:rPrChange w:id="1443" w:author="Klobusovszki Péter" w:date="2018-01-05T23:13:00Z">
            <w:rPr>
              <w:color w:val="000000"/>
            </w:rPr>
          </w:rPrChange>
        </w:rPr>
        <w:t>Jóváhagyás és érvényesség</w:t>
      </w:r>
    </w:p>
    <w:p w14:paraId="796801BC" w14:textId="77777777" w:rsidR="00BF3C86" w:rsidRPr="006D11F3" w:rsidRDefault="00BF3C86" w:rsidP="00BF3C86">
      <w:pPr>
        <w:pStyle w:val="adat"/>
        <w:ind w:left="284" w:firstLine="283"/>
        <w:rPr>
          <w:color w:val="000000"/>
          <w:sz w:val="22"/>
          <w:szCs w:val="22"/>
          <w:rPrChange w:id="1444" w:author="Klobusovszki Péter" w:date="2018-01-05T22:21:00Z">
            <w:rPr>
              <w:color w:val="000000"/>
            </w:rPr>
          </w:rPrChange>
        </w:rPr>
      </w:pPr>
      <w:r w:rsidRPr="006D11F3">
        <w:rPr>
          <w:color w:val="000000"/>
          <w:sz w:val="22"/>
          <w:szCs w:val="22"/>
          <w:rPrChange w:id="1445" w:author="Klobusovszki Péter" w:date="2018-01-05T22:21:00Z">
            <w:rPr>
              <w:color w:val="000000"/>
            </w:rPr>
          </w:rPrChange>
        </w:rPr>
        <w:t>Jóváhagyta az Építészmérnöki Kar Tanácsa, érvényesség kezdete 2017. szeptember 7.</w:t>
      </w:r>
    </w:p>
    <w:p w14:paraId="26177EDC" w14:textId="77777777" w:rsidR="00E23B42" w:rsidRPr="00E23B42" w:rsidRDefault="00E23B42">
      <w:pPr>
        <w:rPr>
          <w:color w:val="000000"/>
        </w:rPr>
      </w:pPr>
    </w:p>
    <w:sectPr w:rsidR="00E23B42" w:rsidRPr="00E23B42">
      <w:footerReference w:type="default" r:id="rId10"/>
      <w:pgSz w:w="11906" w:h="16838"/>
      <w:pgMar w:top="567" w:right="851" w:bottom="766" w:left="851" w:header="720" w:footer="709" w:gutter="0"/>
      <w:cols w:space="720"/>
      <w:docGrid w:linePitch="360" w:charSpace="3276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87" w:author="dala" w:date="2017-12-07T14:46:00Z" w:initials="d">
    <w:p w14:paraId="1A20665A" w14:textId="77777777" w:rsidR="001428AC" w:rsidRDefault="001428AC">
      <w:pPr>
        <w:pStyle w:val="Jegyzetszveg"/>
      </w:pPr>
      <w:r>
        <w:rPr>
          <w:rStyle w:val="Jegyzethivatkozs"/>
        </w:rPr>
        <w:annotationRef/>
      </w:r>
      <w:r>
        <w:t>Önálló kurzus</w:t>
      </w:r>
    </w:p>
  </w:comment>
  <w:comment w:id="712" w:author="dala" w:date="2017-12-07T14:48:00Z" w:initials="d">
    <w:p w14:paraId="680338B3" w14:textId="77777777" w:rsidR="001428AC" w:rsidRDefault="001428AC">
      <w:pPr>
        <w:pStyle w:val="Jegyzetszveg"/>
      </w:pPr>
      <w:r>
        <w:rPr>
          <w:rStyle w:val="Jegyzethivatkozs"/>
        </w:rPr>
        <w:annotationRef/>
      </w:r>
      <w:r>
        <w:t>3. pontban tematika kerüljön…</w:t>
      </w:r>
    </w:p>
  </w:comment>
  <w:comment w:id="1168" w:author="dala" w:date="2017-12-07T14:58:00Z" w:initials="d">
    <w:p w14:paraId="5EA31918" w14:textId="77777777" w:rsidR="001428AC" w:rsidRDefault="001428AC">
      <w:pPr>
        <w:pStyle w:val="Jegyzetszveg"/>
      </w:pPr>
      <w:r>
        <w:rPr>
          <w:rStyle w:val="Jegyzethivatkozs"/>
        </w:rPr>
        <w:annotationRef/>
      </w:r>
      <w:r>
        <w:t>A tanulmány értékelése és részaránya a jegyben, valamint a vele járó kedvezményeket rögzíteni kell (csak ötöst ajánlunk meg…)</w:t>
      </w:r>
    </w:p>
  </w:comment>
  <w:comment w:id="1411" w:author="dala" w:date="2017-12-07T14:53:00Z" w:initials="d">
    <w:p w14:paraId="3206A767" w14:textId="77777777" w:rsidR="001428AC" w:rsidRDefault="001428AC">
      <w:pPr>
        <w:pStyle w:val="Jegyzetszveg"/>
      </w:pPr>
      <w:r>
        <w:rPr>
          <w:rStyle w:val="Jegyzethivatkozs"/>
        </w:rPr>
        <w:annotationRef/>
      </w:r>
      <w:r>
        <w:t>Ez csak 24 óra lehet (12X2)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20665A" w15:done="0"/>
  <w15:commentEx w15:paraId="680338B3" w15:done="0"/>
  <w15:commentEx w15:paraId="5EA31918" w15:done="0"/>
  <w15:commentEx w15:paraId="3206A76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2B589" w14:textId="77777777" w:rsidR="00A57F74" w:rsidRDefault="00A57F74">
      <w:pPr>
        <w:spacing w:after="0" w:line="240" w:lineRule="auto"/>
      </w:pPr>
      <w:r>
        <w:separator/>
      </w:r>
    </w:p>
  </w:endnote>
  <w:endnote w:type="continuationSeparator" w:id="0">
    <w:p w14:paraId="5BE6DA3D" w14:textId="77777777" w:rsidR="00A57F74" w:rsidRDefault="00A5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37">
    <w:altName w:val="MS Gothic"/>
    <w:charset w:val="80"/>
    <w:family w:val="auto"/>
    <w:pitch w:val="variable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0F177" w14:textId="77777777" w:rsidR="001428AC" w:rsidRDefault="001428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F9B53" w14:textId="77777777" w:rsidR="00A57F74" w:rsidRDefault="00A57F74">
      <w:pPr>
        <w:spacing w:after="0" w:line="240" w:lineRule="auto"/>
      </w:pPr>
      <w:r>
        <w:separator/>
      </w:r>
    </w:p>
  </w:footnote>
  <w:footnote w:type="continuationSeparator" w:id="0">
    <w:p w14:paraId="3EC011AB" w14:textId="77777777" w:rsidR="00A57F74" w:rsidRDefault="00A57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278F3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E876A19E"/>
    <w:lvl w:ilvl="0">
      <w:start w:val="1"/>
      <w:numFmt w:val="upperRoman"/>
      <w:pStyle w:val="FcmI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709"/>
        </w:tabs>
        <w:ind w:left="0" w:firstLine="567"/>
      </w:pPr>
      <w:rPr>
        <w:b/>
        <w:i/>
        <w:sz w:val="22"/>
        <w:szCs w:val="22"/>
      </w:rPr>
    </w:lvl>
    <w:lvl w:ilvl="2">
      <w:start w:val="1"/>
      <w:numFmt w:val="upperLetter"/>
      <w:pStyle w:val="Cmsor3"/>
      <w:lvlText w:val="%2.%3."/>
      <w:lvlJc w:val="left"/>
      <w:pPr>
        <w:tabs>
          <w:tab w:val="num" w:pos="852"/>
        </w:tabs>
        <w:ind w:left="852" w:hanging="142"/>
      </w:pPr>
      <w:rPr>
        <w:color w:val="auto"/>
      </w:rPr>
    </w:lvl>
    <w:lvl w:ilvl="3">
      <w:start w:val="1"/>
      <w:numFmt w:val="decimal"/>
      <w:pStyle w:val="Cmsor4"/>
      <w:lvlText w:val="%2.%3.%4."/>
      <w:lvlJc w:val="left"/>
      <w:pPr>
        <w:tabs>
          <w:tab w:val="num" w:pos="1134"/>
        </w:tabs>
        <w:ind w:left="1134" w:hanging="142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356010FA"/>
    <w:name w:val="WW8Num2"/>
    <w:lvl w:ilvl="0">
      <w:start w:val="1"/>
      <w:numFmt w:val="upperRoman"/>
      <w:pStyle w:val="Cmsor1"/>
      <w:lvlText w:val="%1."/>
      <w:lvlJc w:val="left"/>
      <w:pPr>
        <w:tabs>
          <w:tab w:val="num" w:pos="0"/>
        </w:tabs>
        <w:ind w:left="284" w:hanging="284"/>
      </w:pPr>
      <w:rPr>
        <w:rFonts w:asciiTheme="minorHAnsi" w:hAnsiTheme="minorHAns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567"/>
      </w:pPr>
    </w:lvl>
    <w:lvl w:ilvl="2">
      <w:start w:val="1"/>
      <w:numFmt w:val="upperLetter"/>
      <w:lvlText w:val="%2.%3."/>
      <w:lvlJc w:val="left"/>
      <w:pPr>
        <w:tabs>
          <w:tab w:val="num" w:pos="709"/>
        </w:tabs>
        <w:ind w:left="709" w:hanging="142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42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6F744D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567"/>
      </w:pPr>
    </w:lvl>
    <w:lvl w:ilvl="2">
      <w:start w:val="1"/>
      <w:numFmt w:val="upperLetter"/>
      <w:lvlText w:val="%2.%3."/>
      <w:lvlJc w:val="left"/>
      <w:pPr>
        <w:tabs>
          <w:tab w:val="num" w:pos="709"/>
        </w:tabs>
        <w:ind w:left="709" w:hanging="142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42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292070EE"/>
    <w:multiLevelType w:val="hybridMultilevel"/>
    <w:tmpl w:val="79485C7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722F1F"/>
    <w:multiLevelType w:val="multilevel"/>
    <w:tmpl w:val="A8266DD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8" w:hanging="1440"/>
      </w:pPr>
      <w:rPr>
        <w:rFonts w:hint="default"/>
      </w:rPr>
    </w:lvl>
  </w:abstractNum>
  <w:abstractNum w:abstractNumId="7" w15:restartNumberingAfterBreak="0">
    <w:nsid w:val="348C0FE4"/>
    <w:multiLevelType w:val="multilevel"/>
    <w:tmpl w:val="4D202D76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CDF4A59"/>
    <w:multiLevelType w:val="hybridMultilevel"/>
    <w:tmpl w:val="E154F74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  <w:num w:numId="12">
    <w:abstractNumId w:val="2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obusovszki Péter">
    <w15:presenceInfo w15:providerId="None" w15:userId="Klobusovszki Pé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trackRevision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86"/>
    <w:rsid w:val="00042B97"/>
    <w:rsid w:val="000873ED"/>
    <w:rsid w:val="00120764"/>
    <w:rsid w:val="001428AC"/>
    <w:rsid w:val="001569DF"/>
    <w:rsid w:val="001A1B5A"/>
    <w:rsid w:val="001C0A1B"/>
    <w:rsid w:val="002323C3"/>
    <w:rsid w:val="00257171"/>
    <w:rsid w:val="00275701"/>
    <w:rsid w:val="00275EA0"/>
    <w:rsid w:val="002B1BB4"/>
    <w:rsid w:val="002F2685"/>
    <w:rsid w:val="00321D13"/>
    <w:rsid w:val="003279DB"/>
    <w:rsid w:val="00327C10"/>
    <w:rsid w:val="00340997"/>
    <w:rsid w:val="00394766"/>
    <w:rsid w:val="003979FD"/>
    <w:rsid w:val="003A5C65"/>
    <w:rsid w:val="0040028C"/>
    <w:rsid w:val="0041439F"/>
    <w:rsid w:val="00422552"/>
    <w:rsid w:val="004427A7"/>
    <w:rsid w:val="0049264C"/>
    <w:rsid w:val="004F5FE2"/>
    <w:rsid w:val="005A25A2"/>
    <w:rsid w:val="005B5766"/>
    <w:rsid w:val="005D0C49"/>
    <w:rsid w:val="00653F9C"/>
    <w:rsid w:val="00666E07"/>
    <w:rsid w:val="006854E5"/>
    <w:rsid w:val="00694A26"/>
    <w:rsid w:val="006D11F3"/>
    <w:rsid w:val="00724019"/>
    <w:rsid w:val="0077505A"/>
    <w:rsid w:val="008235CB"/>
    <w:rsid w:val="00844A1D"/>
    <w:rsid w:val="00853AD7"/>
    <w:rsid w:val="008730DC"/>
    <w:rsid w:val="008A7F23"/>
    <w:rsid w:val="008F5EAE"/>
    <w:rsid w:val="0090726F"/>
    <w:rsid w:val="0091720C"/>
    <w:rsid w:val="009F38A3"/>
    <w:rsid w:val="00A3343E"/>
    <w:rsid w:val="00A37FE5"/>
    <w:rsid w:val="00A57F74"/>
    <w:rsid w:val="00AE0551"/>
    <w:rsid w:val="00B46085"/>
    <w:rsid w:val="00B7531C"/>
    <w:rsid w:val="00BF3C86"/>
    <w:rsid w:val="00C06D97"/>
    <w:rsid w:val="00C35C23"/>
    <w:rsid w:val="00C72DC9"/>
    <w:rsid w:val="00CF4E66"/>
    <w:rsid w:val="00D05CF4"/>
    <w:rsid w:val="00D07D3F"/>
    <w:rsid w:val="00D63DB1"/>
    <w:rsid w:val="00D84DC2"/>
    <w:rsid w:val="00E01AB2"/>
    <w:rsid w:val="00E23B42"/>
    <w:rsid w:val="00F07D08"/>
    <w:rsid w:val="00F975B8"/>
    <w:rsid w:val="00FC56C8"/>
    <w:rsid w:val="00FE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F80B91"/>
  <w15:docId w15:val="{EC05608F-4733-47AF-9170-B34E26E3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40" w:line="100" w:lineRule="atLeast"/>
      <w:jc w:val="both"/>
    </w:pPr>
    <w:rPr>
      <w:lang w:val="hu-HU"/>
    </w:rPr>
  </w:style>
  <w:style w:type="paragraph" w:styleId="Cmsor1">
    <w:name w:val="heading 1"/>
    <w:basedOn w:val="Norml"/>
    <w:next w:val="Szvegtrzs"/>
    <w:uiPriority w:val="9"/>
    <w:qFormat/>
    <w:pPr>
      <w:keepNext/>
      <w:keepLines/>
      <w:numPr>
        <w:numId w:val="2"/>
      </w:numPr>
      <w:shd w:val="clear" w:color="auto" w:fill="D9D9D9"/>
      <w:spacing w:before="180" w:after="60"/>
      <w:outlineLvl w:val="0"/>
    </w:pPr>
  </w:style>
  <w:style w:type="paragraph" w:styleId="Cmsor2">
    <w:name w:val="heading 2"/>
    <w:basedOn w:val="Norml"/>
    <w:next w:val="Szvegtrzs"/>
    <w:uiPriority w:val="9"/>
    <w:qFormat/>
    <w:pPr>
      <w:keepNext/>
      <w:keepLines/>
      <w:numPr>
        <w:ilvl w:val="1"/>
        <w:numId w:val="1"/>
      </w:numPr>
      <w:pBdr>
        <w:bottom w:val="single" w:sz="4" w:space="1" w:color="000000"/>
      </w:pBdr>
      <w:spacing w:before="120" w:after="0"/>
      <w:jc w:val="left"/>
      <w:outlineLvl w:val="1"/>
    </w:pPr>
  </w:style>
  <w:style w:type="paragraph" w:styleId="Cmsor3">
    <w:name w:val="heading 3"/>
    <w:basedOn w:val="Norml"/>
    <w:next w:val="Szvegtrzs"/>
    <w:uiPriority w:val="9"/>
    <w:qFormat/>
    <w:pPr>
      <w:numPr>
        <w:ilvl w:val="2"/>
        <w:numId w:val="1"/>
      </w:numPr>
      <w:spacing w:after="0"/>
      <w:outlineLvl w:val="2"/>
    </w:pPr>
    <w:rPr>
      <w:rFonts w:cs="font37"/>
    </w:rPr>
  </w:style>
  <w:style w:type="paragraph" w:styleId="Cmsor4">
    <w:name w:val="heading 4"/>
    <w:basedOn w:val="Norml"/>
    <w:next w:val="Szvegtrzs"/>
    <w:uiPriority w:val="9"/>
    <w:qFormat/>
    <w:pPr>
      <w:keepLines/>
      <w:numPr>
        <w:ilvl w:val="3"/>
        <w:numId w:val="1"/>
      </w:numPr>
      <w:spacing w:after="0"/>
      <w:jc w:val="left"/>
      <w:outlineLvl w:val="3"/>
    </w:pPr>
  </w:style>
  <w:style w:type="paragraph" w:styleId="Cmsor5">
    <w:name w:val="heading 5"/>
    <w:basedOn w:val="Norml"/>
    <w:next w:val="Szvegtrzs"/>
    <w:uiPriority w:val="9"/>
    <w:qFormat/>
    <w:pPr>
      <w:keepNext/>
      <w:keepLines/>
      <w:numPr>
        <w:ilvl w:val="4"/>
        <w:numId w:val="1"/>
      </w:numPr>
      <w:spacing w:before="40" w:after="0"/>
      <w:outlineLvl w:val="4"/>
    </w:pPr>
  </w:style>
  <w:style w:type="paragraph" w:styleId="Cmsor6">
    <w:name w:val="heading 6"/>
    <w:basedOn w:val="Norml"/>
    <w:next w:val="Szvegtrzs"/>
    <w:uiPriority w:val="9"/>
    <w:qFormat/>
    <w:pPr>
      <w:keepNext/>
      <w:keepLines/>
      <w:numPr>
        <w:ilvl w:val="5"/>
        <w:numId w:val="1"/>
      </w:numPr>
      <w:spacing w:before="40" w:after="0"/>
      <w:outlineLvl w:val="5"/>
    </w:pPr>
  </w:style>
  <w:style w:type="paragraph" w:styleId="Cmsor7">
    <w:name w:val="heading 7"/>
    <w:basedOn w:val="Norml"/>
    <w:next w:val="Szvegtrzs"/>
    <w:uiPriority w:val="9"/>
    <w:qFormat/>
    <w:pPr>
      <w:keepNext/>
      <w:keepLines/>
      <w:numPr>
        <w:ilvl w:val="6"/>
        <w:numId w:val="1"/>
      </w:numPr>
      <w:spacing w:before="40" w:after="0"/>
      <w:outlineLvl w:val="6"/>
    </w:pPr>
  </w:style>
  <w:style w:type="paragraph" w:styleId="Cmsor8">
    <w:name w:val="heading 8"/>
    <w:basedOn w:val="Norml"/>
    <w:next w:val="Szvegtrzs"/>
    <w:uiPriority w:val="9"/>
    <w:qFormat/>
    <w:pPr>
      <w:keepNext/>
      <w:keepLines/>
      <w:numPr>
        <w:ilvl w:val="7"/>
        <w:numId w:val="1"/>
      </w:numPr>
      <w:spacing w:before="40" w:after="0"/>
      <w:outlineLvl w:val="7"/>
    </w:pPr>
  </w:style>
  <w:style w:type="paragraph" w:styleId="Cmsor9">
    <w:name w:val="heading 9"/>
    <w:basedOn w:val="Norml"/>
    <w:next w:val="Szvegtrzs"/>
    <w:uiPriority w:val="9"/>
    <w:qFormat/>
    <w:pPr>
      <w:keepNext/>
      <w:keepLines/>
      <w:numPr>
        <w:ilvl w:val="8"/>
        <w:numId w:val="1"/>
      </w:numPr>
      <w:spacing w:before="40" w:after="0"/>
      <w:outlineLvl w:val="8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TitleChar">
    <w:name w:val="Title Char"/>
    <w:basedOn w:val="Bekezdsalapbettpusa"/>
  </w:style>
  <w:style w:type="character" w:customStyle="1" w:styleId="Heading1Char">
    <w:name w:val="Heading 1 Char"/>
    <w:basedOn w:val="Bekezdsalapbettpusa"/>
  </w:style>
  <w:style w:type="character" w:customStyle="1" w:styleId="Heading2Char">
    <w:name w:val="Heading 2 Char"/>
    <w:basedOn w:val="Bekezdsalapbettpusa"/>
  </w:style>
  <w:style w:type="character" w:customStyle="1" w:styleId="Heading3Char">
    <w:name w:val="Heading 3 Char"/>
    <w:rPr>
      <w:rFonts w:cs="font37"/>
      <w:szCs w:val="24"/>
    </w:rPr>
  </w:style>
  <w:style w:type="character" w:customStyle="1" w:styleId="Heading4Char">
    <w:name w:val="Heading 4 Char"/>
    <w:basedOn w:val="Bekezdsalapbettpusa"/>
  </w:style>
  <w:style w:type="character" w:customStyle="1" w:styleId="Heading5Char">
    <w:name w:val="Heading 5 Char"/>
    <w:basedOn w:val="Bekezdsalapbettpusa"/>
  </w:style>
  <w:style w:type="character" w:customStyle="1" w:styleId="Heading6Char">
    <w:name w:val="Heading 6 Char"/>
    <w:basedOn w:val="Bekezdsalapbettpusa"/>
  </w:style>
  <w:style w:type="character" w:customStyle="1" w:styleId="Heading7Char">
    <w:name w:val="Heading 7 Char"/>
    <w:basedOn w:val="Bekezdsalapbettpusa"/>
  </w:style>
  <w:style w:type="character" w:customStyle="1" w:styleId="Heading8Char">
    <w:name w:val="Heading 8 Char"/>
    <w:basedOn w:val="Bekezdsalapbettpusa"/>
  </w:style>
  <w:style w:type="character" w:customStyle="1" w:styleId="Heading9Char">
    <w:name w:val="Heading 9 Char"/>
    <w:basedOn w:val="Bekezdsalapbettpusa"/>
  </w:style>
  <w:style w:type="character" w:styleId="Hiperhivatkozs">
    <w:name w:val="Hyperlink"/>
    <w:basedOn w:val="Bekezdsalapbettpusa"/>
  </w:style>
  <w:style w:type="character" w:customStyle="1" w:styleId="szovegChar">
    <w:name w:val="szoveg Char"/>
  </w:style>
  <w:style w:type="character" w:customStyle="1" w:styleId="BalloonTextChar">
    <w:name w:val="Balloon Text Char"/>
    <w:basedOn w:val="Bekezdsalapbettpusa"/>
  </w:style>
  <w:style w:type="character" w:customStyle="1" w:styleId="SubtitleChar">
    <w:name w:val="Subtitle Char"/>
    <w:basedOn w:val="Bekezdsalapbettpusa"/>
  </w:style>
  <w:style w:type="character" w:customStyle="1" w:styleId="MediumGrid11">
    <w:name w:val="Medium Grid 11"/>
    <w:rPr>
      <w:color w:val="808080"/>
    </w:rPr>
  </w:style>
  <w:style w:type="character" w:customStyle="1" w:styleId="HeaderChar">
    <w:name w:val="Header Char"/>
    <w:rPr>
      <w:rFonts w:cs="Segoe UI"/>
    </w:rPr>
  </w:style>
  <w:style w:type="character" w:customStyle="1" w:styleId="FooterChar">
    <w:name w:val="Footer Char"/>
    <w:rPr>
      <w:rFonts w:cs="Segoe UI"/>
      <w:sz w:val="18"/>
      <w:szCs w:val="18"/>
    </w:rPr>
  </w:style>
  <w:style w:type="character" w:customStyle="1" w:styleId="adatChar">
    <w:name w:val="_adat Char"/>
    <w:rPr>
      <w:rFonts w:cs="Segoe UI"/>
    </w:rPr>
  </w:style>
  <w:style w:type="character" w:customStyle="1" w:styleId="adatBChar">
    <w:name w:val="_adat_B Char"/>
    <w:rPr>
      <w:rFonts w:cs="Segoe UI"/>
      <w:b/>
    </w:rPr>
  </w:style>
  <w:style w:type="character" w:customStyle="1" w:styleId="adatC">
    <w:name w:val="_adat_C"/>
    <w:basedOn w:val="Bekezdsalapbettpusa"/>
    <w:qFormat/>
  </w:style>
  <w:style w:type="character" w:customStyle="1" w:styleId="Megemlts1">
    <w:name w:val="Megemlítés1"/>
    <w:rPr>
      <w:color w:val="2B579A"/>
    </w:rPr>
  </w:style>
  <w:style w:type="character" w:customStyle="1" w:styleId="ListLabel1">
    <w:name w:val="ListLabel 1"/>
    <w:rPr>
      <w:rFonts w:cs="Courier New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</w:style>
  <w:style w:type="paragraph" w:customStyle="1" w:styleId="Trgymutat">
    <w:name w:val="Tárgymutató"/>
    <w:basedOn w:val="Norml"/>
    <w:pPr>
      <w:suppressLineNumbers/>
    </w:pPr>
  </w:style>
  <w:style w:type="paragraph" w:styleId="Cm">
    <w:name w:val="Title"/>
    <w:basedOn w:val="Norml"/>
    <w:next w:val="Alcm"/>
    <w:qFormat/>
    <w:pPr>
      <w:spacing w:after="0"/>
      <w:jc w:val="center"/>
    </w:pPr>
  </w:style>
  <w:style w:type="paragraph" w:styleId="Alcm">
    <w:name w:val="Subtitle"/>
    <w:basedOn w:val="Norml"/>
    <w:next w:val="Szvegtrzs"/>
    <w:qFormat/>
    <w:pPr>
      <w:spacing w:after="160"/>
      <w:jc w:val="center"/>
    </w:pPr>
  </w:style>
  <w:style w:type="paragraph" w:customStyle="1" w:styleId="ColorfulList-Accent11">
    <w:name w:val="Colorful List - Accent 11"/>
    <w:basedOn w:val="Norml"/>
    <w:qFormat/>
    <w:pPr>
      <w:ind w:left="720"/>
    </w:pPr>
  </w:style>
  <w:style w:type="paragraph" w:customStyle="1" w:styleId="listaszoveg">
    <w:name w:val="listaszoveg"/>
    <w:basedOn w:val="Norml"/>
    <w:pPr>
      <w:tabs>
        <w:tab w:val="left" w:pos="567"/>
      </w:tabs>
      <w:spacing w:after="0"/>
      <w:ind w:left="567" w:hanging="567"/>
    </w:pPr>
  </w:style>
  <w:style w:type="paragraph" w:customStyle="1" w:styleId="alcim">
    <w:name w:val="alcim"/>
    <w:basedOn w:val="Norml"/>
    <w:pPr>
      <w:keepNext/>
      <w:spacing w:before="120" w:after="120"/>
    </w:pPr>
  </w:style>
  <w:style w:type="paragraph" w:customStyle="1" w:styleId="szoveg">
    <w:name w:val="szoveg"/>
    <w:basedOn w:val="Norml"/>
    <w:pPr>
      <w:spacing w:after="0"/>
    </w:pPr>
  </w:style>
  <w:style w:type="paragraph" w:styleId="Buborkszveg">
    <w:name w:val="Balloon Text"/>
    <w:basedOn w:val="Norml"/>
    <w:pPr>
      <w:spacing w:after="0"/>
    </w:pPr>
  </w:style>
  <w:style w:type="paragraph" w:customStyle="1" w:styleId="torzsszoveg">
    <w:name w:val="torzsszoveg"/>
    <w:basedOn w:val="Norml"/>
    <w:pPr>
      <w:spacing w:before="57" w:after="0" w:line="320" w:lineRule="atLeast"/>
    </w:pPr>
  </w:style>
  <w:style w:type="paragraph" w:customStyle="1" w:styleId="FcmI">
    <w:name w:val="_Főcím I"/>
    <w:basedOn w:val="Cm"/>
    <w:pPr>
      <w:keepNext/>
      <w:numPr>
        <w:numId w:val="1"/>
      </w:numPr>
      <w:spacing w:before="180" w:after="60"/>
      <w:outlineLvl w:val="0"/>
    </w:pPr>
    <w:rPr>
      <w:sz w:val="28"/>
    </w:rPr>
  </w:style>
  <w:style w:type="paragraph" w:customStyle="1" w:styleId="Fcm">
    <w:name w:val="_Főcím"/>
    <w:basedOn w:val="Cm"/>
    <w:pPr>
      <w:pBdr>
        <w:bottom w:val="single" w:sz="4" w:space="1" w:color="000000"/>
      </w:pBdr>
    </w:pPr>
    <w:rPr>
      <w:sz w:val="32"/>
    </w:rPr>
  </w:style>
  <w:style w:type="paragraph" w:customStyle="1" w:styleId="adat">
    <w:name w:val="_adat"/>
    <w:basedOn w:val="Norml"/>
    <w:qFormat/>
    <w:pPr>
      <w:ind w:left="709" w:right="140"/>
      <w:jc w:val="left"/>
    </w:pPr>
  </w:style>
  <w:style w:type="paragraph" w:customStyle="1" w:styleId="adatB">
    <w:name w:val="_adat_B"/>
    <w:basedOn w:val="adat"/>
    <w:qFormat/>
    <w:rPr>
      <w:b/>
    </w:rPr>
  </w:style>
  <w:style w:type="paragraph" w:styleId="NormlWeb">
    <w:name w:val="Normal (Web)"/>
    <w:basedOn w:val="Norml"/>
    <w:pPr>
      <w:spacing w:before="28" w:after="28"/>
      <w:jc w:val="left"/>
    </w:p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  <w:spacing w:after="0"/>
    </w:pPr>
  </w:style>
  <w:style w:type="paragraph" w:styleId="llb">
    <w:name w:val="footer"/>
    <w:basedOn w:val="Norml"/>
    <w:pPr>
      <w:suppressLineNumbers/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Default">
    <w:name w:val="Default"/>
    <w:rsid w:val="00C35C23"/>
    <w:pPr>
      <w:autoSpaceDE w:val="0"/>
      <w:autoSpaceDN w:val="0"/>
      <w:adjustRightInd w:val="0"/>
    </w:pPr>
    <w:rPr>
      <w:color w:val="000000"/>
      <w:lang w:val="hu-HU" w:eastAsia="hu-HU"/>
    </w:rPr>
  </w:style>
  <w:style w:type="character" w:styleId="Jegyzethivatkozs">
    <w:name w:val="annotation reference"/>
    <w:uiPriority w:val="99"/>
    <w:semiHidden/>
    <w:unhideWhenUsed/>
    <w:rsid w:val="005A25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25A2"/>
  </w:style>
  <w:style w:type="character" w:customStyle="1" w:styleId="JegyzetszvegChar">
    <w:name w:val="Jegyzetszöveg Char"/>
    <w:link w:val="Jegyzetszveg"/>
    <w:uiPriority w:val="99"/>
    <w:semiHidden/>
    <w:rsid w:val="005A25A2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25A2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A25A2"/>
    <w:rPr>
      <w:b/>
      <w:bCs/>
      <w:lang w:eastAsia="en-US"/>
    </w:rPr>
  </w:style>
  <w:style w:type="paragraph" w:styleId="Listaszerbekezds">
    <w:name w:val="List Paragraph"/>
    <w:basedOn w:val="Norml"/>
    <w:uiPriority w:val="34"/>
    <w:qFormat/>
    <w:rsid w:val="00321D13"/>
    <w:pPr>
      <w:suppressAutoHyphens w:val="0"/>
      <w:spacing w:line="240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Mrltotthiperhivatkozs">
    <w:name w:val="FollowedHyperlink"/>
    <w:basedOn w:val="Bekezdsalapbettpusa"/>
    <w:uiPriority w:val="99"/>
    <w:semiHidden/>
    <w:unhideWhenUsed/>
    <w:rsid w:val="0040028C"/>
    <w:rPr>
      <w:color w:val="800080" w:themeColor="followedHyperlink"/>
      <w:u w:val="single"/>
    </w:rPr>
  </w:style>
  <w:style w:type="table" w:styleId="Rcsostblzat">
    <w:name w:val="Table Grid"/>
    <w:basedOn w:val="Normltblzat"/>
    <w:rsid w:val="00042B97"/>
    <w:rPr>
      <w:rFonts w:asciiTheme="minorHAnsi" w:eastAsiaTheme="minorHAnsi" w:hAnsiTheme="minorHAnsi" w:cstheme="minorBidi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1405</Words>
  <Characters>9698</Characters>
  <Application>Microsoft Office Word</Application>
  <DocSecurity>0</DocSecurity>
  <Lines>80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/>
  <LinksUpToDate>false</LinksUpToDate>
  <CharactersWithSpaces>11081</CharactersWithSpaces>
  <SharedDoc>false</SharedDoc>
  <HLinks>
    <vt:vector size="6" baseType="variant">
      <vt:variant>
        <vt:i4>1310736</vt:i4>
      </vt:variant>
      <vt:variant>
        <vt:i4>0</vt:i4>
      </vt:variant>
      <vt:variant>
        <vt:i4>0</vt:i4>
      </vt:variant>
      <vt:variant>
        <vt:i4>5</vt:i4>
      </vt:variant>
      <vt:variant>
        <vt:lpwstr>http://www.kozep.bme.hu/kozepulettervezes-1/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Bihari Péter;Strommer László;Pék Johanna</dc:creator>
  <cp:keywords/>
  <dc:description/>
  <cp:lastModifiedBy>Klobusovszki Péter</cp:lastModifiedBy>
  <cp:revision>4</cp:revision>
  <cp:lastPrinted>2016-04-18T09:21:00Z</cp:lastPrinted>
  <dcterms:created xsi:type="dcterms:W3CDTF">2018-05-22T21:31:00Z</dcterms:created>
  <dcterms:modified xsi:type="dcterms:W3CDTF">2018-05-24T21:38:00Z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BME GPK EGR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