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01695A57" w14:textId="77777777" w:rsidTr="00821656">
        <w:tc>
          <w:tcPr>
            <w:tcW w:w="1418" w:type="dxa"/>
          </w:tcPr>
          <w:p w14:paraId="5733692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1D756AF" wp14:editId="3D2538C3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A568E0E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15949D75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1BB5DF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C11E7CA" w14:textId="77777777" w:rsidR="00F80430" w:rsidRDefault="00F80430" w:rsidP="00F80430">
      <w:pPr>
        <w:pStyle w:val="adat"/>
      </w:pPr>
    </w:p>
    <w:p w14:paraId="65F601C1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9AE2CFF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1A00EAFC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30438FCD" w14:textId="0DF23954" w:rsidR="00A91CB2" w:rsidRPr="008B7B2B" w:rsidRDefault="00AD539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56249">
            <w:t xml:space="preserve">Középületek kritikai elemzése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E40C5C">
            <w:rPr>
              <w:lang w:val="en-GB"/>
            </w:rPr>
            <w:t xml:space="preserve"> </w:t>
          </w:r>
          <w:r w:rsidR="00356249">
            <w:rPr>
              <w:lang w:val="en-GB"/>
            </w:rPr>
            <w:t>Critical analysis of public buildings</w:t>
          </w:r>
        </w:sdtContent>
      </w:sdt>
    </w:p>
    <w:p w14:paraId="2AF0858A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83FBF58" w14:textId="791D394A" w:rsidR="0069108A" w:rsidRPr="0082307E" w:rsidRDefault="0082307E" w:rsidP="0082307E">
      <w:pPr>
        <w:pStyle w:val="adatB"/>
        <w:rPr>
          <w:b w:val="0"/>
        </w:rPr>
      </w:pPr>
      <w:r w:rsidRPr="0082307E">
        <w:t>BMEEPKO0899</w:t>
      </w:r>
      <w:r w:rsidR="006C6F47" w:rsidRPr="0082307E">
        <w:t xml:space="preserve"> </w:t>
      </w:r>
    </w:p>
    <w:p w14:paraId="709C865B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3FDB46C5" w14:textId="77777777" w:rsidR="0019682E" w:rsidRPr="00664534" w:rsidRDefault="00AD539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5A36DB31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3851A480" w14:textId="77777777" w:rsidTr="0013373D">
        <w:tc>
          <w:tcPr>
            <w:tcW w:w="3398" w:type="dxa"/>
            <w:vAlign w:val="center"/>
          </w:tcPr>
          <w:p w14:paraId="0583C8A9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BB5B76A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754A23F0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356249" w:rsidRPr="00356249" w14:paraId="6F0B2DD5" w14:textId="77777777" w:rsidTr="0013373D">
        <w:tc>
          <w:tcPr>
            <w:tcW w:w="3398" w:type="dxa"/>
            <w:vAlign w:val="center"/>
          </w:tcPr>
          <w:p w14:paraId="2F209526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100693B2" w14:textId="05BFF2B1" w:rsidR="00C621EB" w:rsidRPr="00356249" w:rsidRDefault="0068496F" w:rsidP="0068496F">
            <w:pPr>
              <w:pStyle w:val="adat"/>
              <w:rPr>
                <w:color w:val="000000" w:themeColor="text1"/>
              </w:rPr>
            </w:pPr>
            <w:ins w:id="0" w:author="Klobusovszki Péter" w:date="2018-05-22T23:23:00Z">
              <w:r w:rsidRPr="00356249">
                <w:rPr>
                  <w:color w:val="000000" w:themeColor="text1"/>
                </w:rPr>
                <w:t>2</w:t>
              </w:r>
            </w:ins>
            <w:del w:id="1" w:author="Klobusovszki Péter" w:date="2018-05-22T23:23:00Z">
              <w:r w:rsidR="00356249" w:rsidRPr="00356249" w:rsidDel="0068496F">
                <w:rPr>
                  <w:color w:val="000000" w:themeColor="text1"/>
                </w:rPr>
                <w:delText>-</w:delText>
              </w:r>
            </w:del>
          </w:p>
        </w:tc>
        <w:tc>
          <w:tcPr>
            <w:tcW w:w="3399" w:type="dxa"/>
            <w:vAlign w:val="center"/>
          </w:tcPr>
          <w:p w14:paraId="675CD2AD" w14:textId="78F8C9F4" w:rsidR="00C621EB" w:rsidRPr="00356249" w:rsidRDefault="0068496F" w:rsidP="0023236F">
            <w:pPr>
              <w:pStyle w:val="adat"/>
              <w:rPr>
                <w:color w:val="000000" w:themeColor="text1"/>
              </w:rPr>
            </w:pPr>
            <w:ins w:id="2" w:author="Klobusovszki Péter" w:date="2018-05-22T23:23:00Z">
              <w:r>
                <w:rPr>
                  <w:color w:val="000000" w:themeColor="text1"/>
                </w:rPr>
                <w:t>önálló</w:t>
              </w:r>
            </w:ins>
          </w:p>
        </w:tc>
      </w:tr>
      <w:tr w:rsidR="00356249" w:rsidRPr="00356249" w14:paraId="2AC16AD1" w14:textId="77777777" w:rsidTr="0013373D">
        <w:tc>
          <w:tcPr>
            <w:tcW w:w="3398" w:type="dxa"/>
            <w:vAlign w:val="center"/>
          </w:tcPr>
          <w:p w14:paraId="1AEA2F4E" w14:textId="77777777" w:rsidR="00C621EB" w:rsidRPr="00356249" w:rsidRDefault="00C621EB" w:rsidP="0023236F">
            <w:pPr>
              <w:pStyle w:val="adat"/>
              <w:rPr>
                <w:color w:val="000000" w:themeColor="text1"/>
              </w:rPr>
            </w:pPr>
            <w:r w:rsidRPr="00356249">
              <w:rPr>
                <w:color w:val="000000" w:themeColor="text1"/>
              </w:rPr>
              <w:t>gyakorlat</w:t>
            </w:r>
          </w:p>
        </w:tc>
        <w:tc>
          <w:tcPr>
            <w:tcW w:w="3398" w:type="dxa"/>
            <w:vAlign w:val="center"/>
          </w:tcPr>
          <w:p w14:paraId="25257E9B" w14:textId="7AB26177" w:rsidR="00C621EB" w:rsidRPr="00356249" w:rsidRDefault="0068496F" w:rsidP="0023236F">
            <w:pPr>
              <w:pStyle w:val="adat"/>
              <w:rPr>
                <w:color w:val="000000" w:themeColor="text1"/>
              </w:rPr>
            </w:pPr>
            <w:ins w:id="3" w:author="Klobusovszki Péter" w:date="2018-05-22T23:23:00Z">
              <w:r w:rsidRPr="00356249">
                <w:rPr>
                  <w:color w:val="000000" w:themeColor="text1"/>
                </w:rPr>
                <w:t>-</w:t>
              </w:r>
            </w:ins>
            <w:del w:id="4" w:author="Klobusovszki Péter" w:date="2018-05-22T23:23:00Z">
              <w:r w:rsidR="006C6F47" w:rsidRPr="00356249" w:rsidDel="0068496F">
                <w:rPr>
                  <w:color w:val="000000" w:themeColor="text1"/>
                </w:rPr>
                <w:delText>2</w:delText>
              </w:r>
            </w:del>
          </w:p>
        </w:tc>
        <w:tc>
          <w:tcPr>
            <w:tcW w:w="3399" w:type="dxa"/>
            <w:vAlign w:val="center"/>
          </w:tcPr>
          <w:p w14:paraId="2A76CDC9" w14:textId="72817AD0" w:rsidR="00C621EB" w:rsidRPr="00356249" w:rsidRDefault="0068496F" w:rsidP="0084442B">
            <w:pPr>
              <w:pStyle w:val="adat"/>
              <w:rPr>
                <w:color w:val="000000" w:themeColor="text1"/>
              </w:rPr>
            </w:pPr>
            <w:ins w:id="5" w:author="Klobusovszki Péter" w:date="2018-05-22T23:23:00Z">
              <w:r>
                <w:t>–</w:t>
              </w:r>
            </w:ins>
            <w:del w:id="6" w:author="Klobusovszki Péter" w:date="2018-05-22T23:23:00Z">
              <w:r w:rsidR="006C6F47" w:rsidRPr="00356249" w:rsidDel="0068496F">
                <w:rPr>
                  <w:color w:val="000000" w:themeColor="text1"/>
                </w:rPr>
                <w:delText>kapcsolt</w:delText>
              </w:r>
            </w:del>
          </w:p>
        </w:tc>
      </w:tr>
      <w:tr w:rsidR="00C621EB" w:rsidRPr="004543C3" w14:paraId="3782B2C6" w14:textId="77777777" w:rsidTr="0013373D">
        <w:tc>
          <w:tcPr>
            <w:tcW w:w="3398" w:type="dxa"/>
            <w:vAlign w:val="center"/>
          </w:tcPr>
          <w:p w14:paraId="592BA2C0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A0F7CE2" w14:textId="0B8D3075" w:rsidR="00C621EB" w:rsidRPr="0023236F" w:rsidRDefault="006C6F47" w:rsidP="00F67750">
            <w:pPr>
              <w:pStyle w:val="adat"/>
            </w:pPr>
            <w:r>
              <w:t>–</w:t>
            </w:r>
          </w:p>
        </w:tc>
        <w:tc>
          <w:tcPr>
            <w:tcW w:w="3399" w:type="dxa"/>
            <w:vAlign w:val="center"/>
          </w:tcPr>
          <w:p w14:paraId="3F36E1D6" w14:textId="490A93C3" w:rsidR="00C621EB" w:rsidRPr="0023236F" w:rsidRDefault="006C6F47" w:rsidP="0023236F">
            <w:pPr>
              <w:pStyle w:val="adat"/>
            </w:pPr>
            <w:r>
              <w:t>–</w:t>
            </w:r>
          </w:p>
        </w:tc>
      </w:tr>
    </w:tbl>
    <w:p w14:paraId="2C111C3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27742BFE" w14:textId="77777777" w:rsidR="00CC58FA" w:rsidRPr="005F5C78" w:rsidRDefault="00AD539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2EC88A17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5E664D86" w14:textId="2C5C21B3" w:rsidR="00CC58FA" w:rsidRPr="00356249" w:rsidRDefault="00356249" w:rsidP="008B7B2B">
      <w:pPr>
        <w:pStyle w:val="adat"/>
        <w:rPr>
          <w:color w:val="000000" w:themeColor="text1"/>
        </w:rPr>
      </w:pPr>
      <w:r w:rsidRPr="00356249">
        <w:rPr>
          <w:color w:val="000000" w:themeColor="text1"/>
        </w:rPr>
        <w:t>2</w:t>
      </w:r>
    </w:p>
    <w:p w14:paraId="15B8FE3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5FF27CA" w14:textId="77777777" w:rsidTr="004C0CAC">
        <w:tc>
          <w:tcPr>
            <w:tcW w:w="2126" w:type="dxa"/>
            <w:vAlign w:val="center"/>
          </w:tcPr>
          <w:p w14:paraId="74FDA3CD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181DA2C" w14:textId="5093C0B2" w:rsidR="00A06CB9" w:rsidRPr="0023236F" w:rsidRDefault="00AD539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356249">
                  <w:t>Szabó Levente</w:t>
                </w:r>
                <w:r w:rsidR="00E40C5C">
                  <w:t xml:space="preserve"> DLA</w:t>
                </w:r>
              </w:sdtContent>
            </w:sdt>
          </w:p>
          <w:p w14:paraId="2D9B96A3" w14:textId="1308D199" w:rsidR="00A06CB9" w:rsidRPr="0023236F" w:rsidRDefault="00AD539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del w:id="7" w:author="Microsoft Office User" w:date="2018-01-03T20:43:00Z">
                  <w:r w:rsidR="00AD5084" w:rsidDel="00AD5084">
                    <w:delText>egyetemi adjunktus</w:delText>
                  </w:r>
                </w:del>
                <w:ins w:id="8" w:author="Microsoft Office User" w:date="2018-01-03T20:43:00Z">
                  <w:r w:rsidR="00AD5084">
                    <w:t>egyetemi docens</w:t>
                  </w:r>
                </w:ins>
              </w:sdtContent>
            </w:sdt>
          </w:p>
          <w:p w14:paraId="44EEBE16" w14:textId="53D7706A" w:rsidR="00A06CB9" w:rsidRPr="00A06CB9" w:rsidRDefault="00AD5395" w:rsidP="00DC647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356249">
                  <w:t>szabo.l</w:t>
                </w:r>
                <w:r w:rsidR="00E40C5C" w:rsidRPr="00E40C5C">
                  <w:t>@kozep.bme.hu</w:t>
                </w:r>
              </w:sdtContent>
            </w:sdt>
          </w:p>
        </w:tc>
      </w:tr>
      <w:tr w:rsidR="00A06CB9" w:rsidRPr="004543C3" w14:paraId="08DD93E4" w14:textId="77777777" w:rsidTr="004C0CAC">
        <w:tc>
          <w:tcPr>
            <w:tcW w:w="2126" w:type="dxa"/>
            <w:vAlign w:val="center"/>
          </w:tcPr>
          <w:p w14:paraId="78A6230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89AE205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3F027E9" w14:textId="77777777" w:rsidTr="004C0CAC">
        <w:tc>
          <w:tcPr>
            <w:tcW w:w="2126" w:type="dxa"/>
            <w:vAlign w:val="center"/>
          </w:tcPr>
          <w:p w14:paraId="377F3C8A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7424224" w14:textId="77777777" w:rsidR="00A06CB9" w:rsidRPr="004543C3" w:rsidRDefault="00A06CB9" w:rsidP="00A3270B">
            <w:pPr>
              <w:jc w:val="center"/>
            </w:pPr>
          </w:p>
        </w:tc>
      </w:tr>
    </w:tbl>
    <w:p w14:paraId="1F37DE67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3D5BD735" w14:textId="39D55428" w:rsidR="00A03517" w:rsidRPr="004543C3" w:rsidRDefault="00AD539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40C5C">
            <w:t>Középület</w:t>
          </w:r>
          <w:r w:rsidR="00347A55">
            <w:t>t</w:t>
          </w:r>
          <w:r w:rsidR="00E40C5C">
            <w:t>ervezési</w:t>
          </w:r>
          <w:r w:rsidR="006C6F47">
            <w:t xml:space="preserve"> Tanszék</w:t>
          </w:r>
        </w:sdtContent>
      </w:sdt>
    </w:p>
    <w:p w14:paraId="075BD22A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689A5ACA" w14:textId="321533F3" w:rsidR="001F46EB" w:rsidRPr="0098383B" w:rsidRDefault="00356249" w:rsidP="00347A55">
          <w:pPr>
            <w:pStyle w:val="adat"/>
          </w:pPr>
          <w:r w:rsidRPr="00356249">
            <w:t>http://www.kozep.bme.hu/kozepuletek-kritikai-elemzese/</w:t>
          </w:r>
        </w:p>
      </w:sdtContent>
    </w:sdt>
    <w:p w14:paraId="0499E6CE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commentRangeStart w:id="9"/>
      <w:r w:rsidRPr="004543C3">
        <w:t>nyelve</w:t>
      </w:r>
      <w:commentRangeEnd w:id="9"/>
      <w:r w:rsidR="00AD5084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9"/>
      </w:r>
      <w:r w:rsidRPr="004543C3">
        <w:t xml:space="preserve"> </w:t>
      </w:r>
    </w:p>
    <w:p w14:paraId="1F382423" w14:textId="77777777" w:rsidR="00C85732" w:rsidRPr="00F67750" w:rsidRDefault="00AD539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6C6F47">
            <w:t>magyar és angol</w:t>
          </w:r>
        </w:sdtContent>
      </w:sdt>
    </w:p>
    <w:p w14:paraId="47CF082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C78141C" w14:textId="7276BCF4" w:rsidR="00330053" w:rsidRDefault="00330053" w:rsidP="00330053">
          <w:pPr>
            <w:pStyle w:val="adat"/>
          </w:pPr>
          <w:r>
            <w:t>Kötelező</w:t>
          </w:r>
          <w:r w:rsidR="00356249">
            <w:t>en választható tárgy</w:t>
          </w:r>
          <w:r>
            <w:t xml:space="preserve"> az alábbi képzéseken:</w:t>
          </w:r>
        </w:p>
        <w:p w14:paraId="53C8347D" w14:textId="77777777" w:rsidR="00EB34BE" w:rsidRDefault="00EB34BE" w:rsidP="00EB34BE">
          <w:pPr>
            <w:pStyle w:val="Cmsor4"/>
          </w:pPr>
          <w:r w:rsidRPr="00CA1E14">
            <w:rPr>
              <w:b/>
            </w:rPr>
            <w:t>3N-M0</w:t>
          </w:r>
          <w:r w:rsidRPr="00CA1E14">
            <w:t xml:space="preserve"> </w:t>
          </w:r>
          <w:r>
            <w:t xml:space="preserve">● </w:t>
          </w:r>
          <w:r w:rsidRPr="00B83161">
            <w:t xml:space="preserve">Építészmérnöki nappali osztatlan </w:t>
          </w:r>
          <w:r>
            <w:t xml:space="preserve">mesterképzés, kötelezően választható tárgy a tervezői specializáción </w:t>
          </w:r>
        </w:p>
        <w:p w14:paraId="2ECED32B" w14:textId="7C979865" w:rsidR="00330053" w:rsidRPr="00AE4AF5" w:rsidRDefault="00EB34BE" w:rsidP="00EB34BE">
          <w:pPr>
            <w:pStyle w:val="Cmsor4"/>
          </w:pPr>
          <w:r w:rsidRPr="00CA1E14">
            <w:rPr>
              <w:b/>
            </w:rPr>
            <w:t>3N</w:t>
          </w:r>
          <w:ins w:id="10" w:author="Klobusovszki Péter" w:date="2018-05-24T23:34:00Z">
            <w:r w:rsidR="00A269AC">
              <w:rPr>
                <w:b/>
              </w:rPr>
              <w:t>-</w:t>
            </w:r>
          </w:ins>
          <w:bookmarkStart w:id="11" w:name="_GoBack"/>
          <w:bookmarkEnd w:id="11"/>
          <w:del w:id="12" w:author="Klobusovszki Péter" w:date="2018-05-22T23:26:00Z">
            <w:r w:rsidRPr="00CA1E14" w:rsidDel="0068496F">
              <w:rPr>
                <w:b/>
              </w:rPr>
              <w:delText>-</w:delText>
            </w:r>
          </w:del>
          <w:del w:id="13" w:author="Klobusovszki Péter" w:date="2018-05-24T23:33:00Z">
            <w:r w:rsidRPr="00CA1E14" w:rsidDel="00A269AC">
              <w:rPr>
                <w:b/>
              </w:rPr>
              <w:delText>A</w:delText>
            </w:r>
          </w:del>
          <w:r w:rsidRPr="00CA1E14">
            <w:rPr>
              <w:b/>
            </w:rPr>
            <w:t>M</w:t>
          </w:r>
          <w:ins w:id="14" w:author="Klobusovszki Péter" w:date="2018-05-24T23:33:00Z">
            <w:r w:rsidR="00A269AC">
              <w:rPr>
                <w:b/>
              </w:rPr>
              <w:t>E</w:t>
            </w:r>
          </w:ins>
          <w:del w:id="15" w:author="Klobusovszki Péter" w:date="2018-05-24T23:33:00Z">
            <w:r w:rsidRPr="00CA1E14" w:rsidDel="00A269AC">
              <w:rPr>
                <w:b/>
              </w:rPr>
              <w:delText>0</w:delText>
            </w:r>
          </w:del>
          <w:r w:rsidRPr="00CA1E14">
            <w:t xml:space="preserve"> ● MSc tervezői specializáció</w:t>
          </w:r>
          <w:r>
            <w:t>, kötelezően választható tárgy</w:t>
          </w:r>
        </w:p>
      </w:sdtContent>
    </w:sdt>
    <w:p w14:paraId="4F87E1D3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2AEF4740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  <w:color w:val="FF0000"/>
        </w:rPr>
        <w:id w:val="-2073574158"/>
        <w:lock w:val="sdtLocked"/>
        <w:placeholder>
          <w:docPart w:val="E346E9EE50B343F7B3A1AFEE7DDC446E"/>
        </w:placeholder>
      </w:sdtPr>
      <w:sdtEndPr/>
      <w:sdtContent>
        <w:p w14:paraId="5F3A5C3F" w14:textId="36237375" w:rsidR="00EB34BE" w:rsidRPr="00765B5F" w:rsidRDefault="00EB34BE" w:rsidP="00EB34BE">
          <w:pPr>
            <w:rPr>
              <w:sz w:val="24"/>
              <w:szCs w:val="24"/>
            </w:rPr>
          </w:pPr>
          <w:r>
            <w:rPr>
              <w:color w:val="FF0000"/>
            </w:rPr>
            <w:tab/>
          </w:r>
          <w:del w:id="16" w:author="Microsoft Office User" w:date="2018-01-03T20:44:00Z">
            <w:r w:rsidRPr="00AD5084" w:rsidDel="00AD5084">
              <w:rPr>
                <w:sz w:val="24"/>
                <w:szCs w:val="24"/>
                <w:highlight w:val="yellow"/>
                <w:rPrChange w:id="17" w:author="Microsoft Office User" w:date="2018-01-03T20:52:00Z">
                  <w:rPr>
                    <w:sz w:val="24"/>
                    <w:szCs w:val="24"/>
                  </w:rPr>
                </w:rPrChange>
              </w:rPr>
              <w:delText>TárgyEredmény( "</w:delText>
            </w:r>
          </w:del>
          <w:ins w:id="18" w:author="Klobusovszki Péter" w:date="2018-01-05T23:42:00Z">
            <w:r w:rsidR="00765B5F" w:rsidRPr="00964457">
              <w:rPr>
                <w:rFonts w:ascii="Segoe UI" w:hAnsi="Segoe UI" w:cs="Segoe UI"/>
                <w:color w:val="000000"/>
              </w:rPr>
              <w:t>BMEEPKOA301</w:t>
            </w:r>
          </w:ins>
          <w:del w:id="19" w:author="Klobusovszki Péter" w:date="2018-01-05T23:42:00Z">
            <w:r w:rsidRPr="00765B5F" w:rsidDel="00765B5F">
              <w:rPr>
                <w:sz w:val="24"/>
                <w:szCs w:val="24"/>
              </w:rPr>
              <w:delText>BMEEPKO4806</w:delText>
            </w:r>
          </w:del>
          <w:ins w:id="20" w:author="Klobusovszki Péter" w:date="2018-01-05T23:29:00Z">
            <w:r w:rsidR="00C55D1B" w:rsidRPr="00765B5F">
              <w:rPr>
                <w:sz w:val="24"/>
                <w:szCs w:val="24"/>
                <w:rPrChange w:id="21" w:author="Klobusovszki Péter" w:date="2018-01-05T23:43:00Z">
                  <w:rPr>
                    <w:sz w:val="24"/>
                    <w:szCs w:val="24"/>
                    <w:highlight w:val="yellow"/>
                  </w:rPr>
                </w:rPrChange>
              </w:rPr>
              <w:t>, Középülettervezés 1</w:t>
            </w:r>
          </w:ins>
          <w:ins w:id="22" w:author="Klobusovszki Péter" w:date="2018-01-05T23:43:00Z">
            <w:r w:rsidR="00765B5F">
              <w:rPr>
                <w:sz w:val="24"/>
                <w:szCs w:val="24"/>
              </w:rPr>
              <w:t>.</w:t>
            </w:r>
          </w:ins>
          <w:del w:id="23" w:author="Microsoft Office User" w:date="2018-01-03T20:44:00Z">
            <w:r w:rsidRPr="00765B5F" w:rsidDel="00AD5084">
              <w:rPr>
                <w:sz w:val="24"/>
                <w:szCs w:val="24"/>
              </w:rPr>
              <w:delText>" ,  "jegy" , _ )   &gt;=  2 VAGY</w:delText>
            </w:r>
          </w:del>
          <w:del w:id="24" w:author="Klobusovszki Péter" w:date="2018-01-05T23:28:00Z">
            <w:r w:rsidRPr="00765B5F" w:rsidDel="00C55D1B">
              <w:rPr>
                <w:sz w:val="24"/>
                <w:szCs w:val="24"/>
              </w:rPr>
              <w:delText xml:space="preserve">  </w:delText>
            </w:r>
          </w:del>
        </w:p>
        <w:p w14:paraId="5CF1BCF1" w14:textId="058BF30C" w:rsidR="00EB34BE" w:rsidRPr="00CA1E14" w:rsidDel="00765B5F" w:rsidRDefault="00EB34BE">
          <w:pPr>
            <w:ind w:left="992"/>
            <w:rPr>
              <w:del w:id="25" w:author="Klobusovszki Péter" w:date="2018-01-05T23:42:00Z"/>
              <w:sz w:val="24"/>
              <w:szCs w:val="24"/>
            </w:rPr>
            <w:pPrChange w:id="26" w:author="Klobusovszki Péter" w:date="2018-01-05T23:42:00Z">
              <w:pPr>
                <w:ind w:firstLine="708"/>
              </w:pPr>
            </w:pPrChange>
          </w:pPr>
          <w:del w:id="27" w:author="Klobusovszki Péter" w:date="2018-01-05T23:42:00Z">
            <w:r w:rsidRPr="00AD5084" w:rsidDel="00765B5F">
              <w:rPr>
                <w:sz w:val="24"/>
                <w:szCs w:val="24"/>
                <w:highlight w:val="yellow"/>
                <w:rPrChange w:id="28" w:author="Microsoft Office User" w:date="2018-01-03T20:52:00Z">
                  <w:rPr>
                    <w:sz w:val="24"/>
                    <w:szCs w:val="24"/>
                  </w:rPr>
                </w:rPrChange>
              </w:rPr>
              <w:delText>TárgyEredmény( "BMEEPKOA301</w:delText>
            </w:r>
            <w:r w:rsidRPr="00CA1E14" w:rsidDel="00765B5F">
              <w:rPr>
                <w:sz w:val="24"/>
                <w:szCs w:val="24"/>
              </w:rPr>
              <w:delText xml:space="preserve">" ,  "jegy" , _ )   &gt;=  2 VAGY  </w:delText>
            </w:r>
          </w:del>
        </w:p>
        <w:p w14:paraId="40EA6482" w14:textId="6EC93560" w:rsidR="00EB34BE" w:rsidRPr="00CA1E14" w:rsidDel="00AD5084" w:rsidRDefault="00EB34BE">
          <w:pPr>
            <w:ind w:left="992"/>
            <w:rPr>
              <w:del w:id="29" w:author="Microsoft Office User" w:date="2018-01-03T20:45:00Z"/>
              <w:sz w:val="24"/>
              <w:szCs w:val="24"/>
            </w:rPr>
            <w:pPrChange w:id="30" w:author="Klobusovszki Péter" w:date="2018-01-05T23:42:00Z">
              <w:pPr>
                <w:ind w:firstLine="708"/>
              </w:pPr>
            </w:pPrChange>
          </w:pPr>
          <w:del w:id="31" w:author="Microsoft Office User" w:date="2018-01-03T20:45:00Z">
            <w:r w:rsidRPr="00CA1E14" w:rsidDel="00AD5084">
              <w:rPr>
                <w:sz w:val="24"/>
                <w:szCs w:val="24"/>
              </w:rPr>
              <w:delText>Szakirány2R( "3N-FR", _  )  &gt; 0 VAGY</w:delText>
            </w:r>
          </w:del>
        </w:p>
        <w:p w14:paraId="7B1EABD6" w14:textId="77759221" w:rsidR="00EB34BE" w:rsidRPr="00CA1E14" w:rsidDel="00AD5084" w:rsidRDefault="00EB34BE">
          <w:pPr>
            <w:ind w:left="992"/>
            <w:rPr>
              <w:del w:id="32" w:author="Microsoft Office User" w:date="2018-01-03T20:45:00Z"/>
              <w:sz w:val="24"/>
              <w:szCs w:val="24"/>
            </w:rPr>
            <w:pPrChange w:id="33" w:author="Klobusovszki Péter" w:date="2018-01-05T23:42:00Z">
              <w:pPr>
                <w:ind w:firstLine="708"/>
              </w:pPr>
            </w:pPrChange>
          </w:pPr>
          <w:del w:id="34" w:author="Microsoft Office User" w:date="2018-01-03T20:45:00Z">
            <w:r w:rsidRPr="00CA1E14" w:rsidDel="00AD5084">
              <w:rPr>
                <w:sz w:val="24"/>
                <w:szCs w:val="24"/>
              </w:rPr>
              <w:delText>Képzés( ahol a KépzésKód = "3L-K30")  VAGY</w:delText>
            </w:r>
          </w:del>
        </w:p>
        <w:p w14:paraId="62B31E10" w14:textId="3B32862B" w:rsidR="00EB34BE" w:rsidRPr="00CA1E14" w:rsidDel="00AD5084" w:rsidRDefault="00EB34BE">
          <w:pPr>
            <w:ind w:left="992"/>
            <w:rPr>
              <w:del w:id="35" w:author="Microsoft Office User" w:date="2018-01-03T20:45:00Z"/>
              <w:sz w:val="24"/>
              <w:szCs w:val="24"/>
            </w:rPr>
            <w:pPrChange w:id="36" w:author="Klobusovszki Péter" w:date="2018-01-05T23:42:00Z">
              <w:pPr>
                <w:ind w:firstLine="708"/>
              </w:pPr>
            </w:pPrChange>
          </w:pPr>
          <w:del w:id="37" w:author="Microsoft Office User" w:date="2018-01-03T20:45:00Z">
            <w:r w:rsidRPr="00CA1E14" w:rsidDel="00AD5084">
              <w:rPr>
                <w:sz w:val="24"/>
                <w:szCs w:val="24"/>
              </w:rPr>
              <w:delText>Képzés("3N-MT")</w:delText>
            </w:r>
          </w:del>
        </w:p>
        <w:p w14:paraId="388D35CC" w14:textId="3DFE48C4" w:rsidR="00F7708A" w:rsidRPr="00347A55" w:rsidRDefault="00AD5395">
          <w:pPr>
            <w:pStyle w:val="Cmsor4"/>
            <w:numPr>
              <w:ilvl w:val="0"/>
              <w:numId w:val="0"/>
            </w:numPr>
            <w:ind w:left="992"/>
            <w:rPr>
              <w:rFonts w:ascii="Courier New" w:hAnsi="Courier New" w:cs="Courier New"/>
              <w:b/>
              <w:color w:val="FF0000"/>
            </w:rPr>
            <w:pPrChange w:id="38" w:author="Klobusovszki Péter" w:date="2018-01-05T23:42:00Z">
              <w:pPr>
                <w:pStyle w:val="Cmsor4"/>
                <w:numPr>
                  <w:ilvl w:val="0"/>
                  <w:numId w:val="0"/>
                </w:numPr>
                <w:tabs>
                  <w:tab w:val="clear" w:pos="1134"/>
                </w:tabs>
                <w:ind w:left="0" w:firstLine="0"/>
              </w:pPr>
            </w:pPrChange>
          </w:pPr>
        </w:p>
      </w:sdtContent>
    </w:sdt>
    <w:p w14:paraId="1C559AE5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B23F71F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4DCC0F04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868F37B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5D518628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1B948985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2C6C76C1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58148FDF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A73BC9">
        <w:t xml:space="preserve"> </w:t>
      </w:r>
      <w:r>
        <w:t>Tanács</w:t>
      </w:r>
      <w:r w:rsidR="00A27F2C">
        <w:t>a</w:t>
      </w:r>
      <w:r>
        <w:t>,</w:t>
      </w:r>
      <w:r w:rsidR="00A73BC9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C6F47">
            <w:t>2017. szeptember 7.</w:t>
          </w:r>
        </w:sdtContent>
      </w:sdt>
    </w:p>
    <w:p w14:paraId="27E03BF9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06990C1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39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9A8E2F9" w14:textId="075B83D6" w:rsidR="00AE4AF5" w:rsidRPr="00696EC6" w:rsidRDefault="00356249" w:rsidP="00356249">
          <w:pPr>
            <w:pStyle w:val="adat"/>
            <w:jc w:val="both"/>
            <w:rPr>
              <w:rFonts w:ascii="Menoe Grotesque Pro Regular" w:hAnsi="Menoe Grotesque Pro Regular" w:cs="Menoe Grotesque Pro Regular"/>
              <w:color w:val="131313"/>
              <w:sz w:val="24"/>
              <w:szCs w:val="24"/>
              <w:lang w:val="en-US"/>
            </w:rPr>
          </w:pPr>
          <w:r w:rsidRPr="00356249">
            <w:t>A tárgy elsődleges célja az építészképzés oktatási folyamatában</w:t>
          </w:r>
          <w:r>
            <w:rPr>
              <w:rFonts w:ascii="Menoe Grotesque Pro Regular" w:hAnsi="Menoe Grotesque Pro Regular" w:cs="Menoe Grotesque Pro Regular"/>
              <w:color w:val="131313"/>
              <w:sz w:val="24"/>
              <w:szCs w:val="24"/>
              <w:lang w:val="en-US"/>
            </w:rPr>
            <w:t xml:space="preserve"> </w:t>
          </w:r>
          <w:r w:rsidRPr="00356249">
            <w:t>alulreprezentált, tényleges és részletes épületelemzés gyakorlatának elsajátítása, folyamatos és természetes kitekintéssel a szakma összetett kulturális kapcsolatrendszerére is.</w:t>
          </w:r>
        </w:p>
      </w:sdtContent>
    </w:sdt>
    <w:p w14:paraId="4F1821A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39"/>
    </w:p>
    <w:p w14:paraId="6BD0E507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</w:p>
    <w:p w14:paraId="47EF2F0F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>
        <w:rPr>
          <w:rFonts w:cstheme="minorHAnsi"/>
        </w:rPr>
      </w:sdtEndPr>
      <w:sdtContent>
        <w:p w14:paraId="4431A323" w14:textId="77777777" w:rsidR="00BC347E" w:rsidRPr="00BC347E" w:rsidRDefault="00FE5BA0" w:rsidP="00696EC6">
          <w:pPr>
            <w:pStyle w:val="Cmsor4"/>
            <w:rPr>
              <w:ins w:id="40" w:author="Microsoft Office User" w:date="2018-01-03T20:53:00Z"/>
              <w:rFonts w:cstheme="minorHAnsi"/>
              <w:rPrChange w:id="41" w:author="Microsoft Office User" w:date="2018-01-03T20:54:00Z">
                <w:rPr>
                  <w:ins w:id="42" w:author="Microsoft Office User" w:date="2018-01-03T20:53:00Z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</w:rPrChange>
            </w:rPr>
          </w:pPr>
          <w:ins w:id="43" w:author="Microsoft Office User" w:date="2018-01-03T20:53:00Z">
            <w:r w:rsidRPr="00BC347E">
              <w:rPr>
                <w:rFonts w:eastAsia="Times New Roman" w:cstheme="minorHAnsi"/>
                <w:lang w:eastAsia="hu-HU"/>
                <w:rPrChange w:id="44" w:author="Microsoft Office User" w:date="2018-01-03T20:54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t>Megfelelő mértékben ismeri az építészethez kapcsolódó humán tudományokat és az építészetre ható képzőművészeteket.</w:t>
            </w:r>
          </w:ins>
        </w:p>
        <w:p w14:paraId="0C04FC84" w14:textId="5B0DA09E" w:rsidR="00424163" w:rsidRPr="00BC347E" w:rsidRDefault="00BC347E" w:rsidP="00696EC6">
          <w:pPr>
            <w:pStyle w:val="Cmsor4"/>
            <w:rPr>
              <w:rFonts w:cstheme="minorHAnsi"/>
            </w:rPr>
          </w:pPr>
          <w:ins w:id="45" w:author="Microsoft Office User" w:date="2018-01-03T20:54:00Z">
            <w:r w:rsidRPr="00BC347E">
              <w:rPr>
                <w:rFonts w:eastAsia="Times New Roman" w:cstheme="minorHAnsi"/>
                <w:lang w:eastAsia="hu-HU"/>
                <w:rPrChange w:id="46" w:author="Microsoft Office User" w:date="2018-01-03T20:54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t>Ismeri a kortárs építészet legfontosabb elméleteit, meghatározó tervezőit és épületeit.</w:t>
            </w:r>
          </w:ins>
          <w:del w:id="47" w:author="Microsoft Office User" w:date="2018-01-03T20:53:00Z">
            <w:r w:rsidR="00356249" w:rsidRPr="00BC347E" w:rsidDel="00FE5BA0">
              <w:rPr>
                <w:rFonts w:cstheme="minorHAnsi"/>
              </w:rPr>
              <w:delText>Elemző és írásbeli összegző készség</w:delText>
            </w:r>
            <w:r w:rsidR="009145E8" w:rsidRPr="00BC347E" w:rsidDel="00FE5BA0">
              <w:rPr>
                <w:rFonts w:cstheme="minorHAnsi"/>
              </w:rPr>
              <w:delText>.</w:delText>
            </w:r>
          </w:del>
        </w:p>
      </w:sdtContent>
    </w:sdt>
    <w:p w14:paraId="36580089" w14:textId="77777777" w:rsidR="007A4E2E" w:rsidRPr="0063274C" w:rsidRDefault="007A4E2E" w:rsidP="004C2D6E">
      <w:pPr>
        <w:pStyle w:val="Cmsor3"/>
      </w:pPr>
      <w:r w:rsidRPr="0063274C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792F5419" w14:textId="4AA4DC2C" w:rsidR="00B27895" w:rsidRPr="00B27895" w:rsidRDefault="00B27895">
          <w:pPr>
            <w:pStyle w:val="Cmsor4"/>
            <w:rPr>
              <w:ins w:id="48" w:author="Microsoft Office User" w:date="2018-01-03T20:56:00Z"/>
              <w:lang w:eastAsia="en-GB"/>
              <w:rPrChange w:id="49" w:author="Microsoft Office User" w:date="2018-01-03T20:56:00Z">
                <w:rPr>
                  <w:ins w:id="50" w:author="Microsoft Office User" w:date="2018-01-03T20:56:00Z"/>
                  <w:lang w:eastAsia="hu-HU"/>
                </w:rPr>
              </w:rPrChange>
            </w:rPr>
            <w:pPrChange w:id="51" w:author="Microsoft Office User" w:date="2018-01-03T20:56:00Z">
              <w:pPr>
                <w:spacing w:before="100" w:beforeAutospacing="1" w:after="100" w:afterAutospacing="1"/>
                <w:ind w:firstLine="240"/>
              </w:pPr>
            </w:pPrChange>
          </w:pPr>
          <w:ins w:id="52" w:author="Microsoft Office User" w:date="2018-01-03T20:56:00Z">
            <w:r w:rsidRPr="00B27895">
              <w:rPr>
                <w:rFonts w:eastAsia="Times New Roman" w:cstheme="minorHAnsi"/>
                <w:lang w:eastAsia="hu-HU"/>
                <w:rPrChange w:id="53" w:author="Microsoft Office User" w:date="2018-01-03T20:56:00Z">
                  <w:rPr>
                    <w:lang w:eastAsia="hu-HU"/>
                  </w:rPr>
                </w:rPrChange>
              </w:rPr>
              <w:t>Választott specializációtól függően legalább egy részterületen az átlagosan elvárhatónál magasabb szintű képességekkel rendelkezik.</w:t>
            </w:r>
          </w:ins>
        </w:p>
        <w:p w14:paraId="01A82BCC" w14:textId="42D1B53D" w:rsidR="00696EC6" w:rsidDel="00B27895" w:rsidRDefault="00356249">
          <w:pPr>
            <w:pStyle w:val="Cmsor4"/>
            <w:numPr>
              <w:ilvl w:val="0"/>
              <w:numId w:val="0"/>
            </w:numPr>
            <w:ind w:left="1134" w:hanging="142"/>
            <w:rPr>
              <w:del w:id="54" w:author="Microsoft Office User" w:date="2018-01-03T20:56:00Z"/>
              <w:lang w:eastAsia="en-GB"/>
            </w:rPr>
            <w:pPrChange w:id="55" w:author="Microsoft Office User" w:date="2018-01-03T20:56:00Z">
              <w:pPr>
                <w:pStyle w:val="Cmsor4"/>
              </w:pPr>
            </w:pPrChange>
          </w:pPr>
          <w:del w:id="56" w:author="Microsoft Office User" w:date="2018-01-03T20:55:00Z">
            <w:r w:rsidDel="00BC347E">
              <w:delText>Írásbeli és szóbeli érveléstechnika</w:delText>
            </w:r>
            <w:r w:rsidR="00A8147D" w:rsidRPr="0063274C" w:rsidDel="00BC347E">
              <w:delText>;</w:delText>
            </w:r>
          </w:del>
        </w:p>
        <w:p w14:paraId="43F07E18" w14:textId="01471069" w:rsidR="00E73573" w:rsidRPr="0063274C" w:rsidRDefault="00356249">
          <w:pPr>
            <w:pStyle w:val="Cmsor4"/>
            <w:numPr>
              <w:ilvl w:val="0"/>
              <w:numId w:val="0"/>
            </w:numPr>
            <w:ind w:left="992"/>
            <w:rPr>
              <w:lang w:eastAsia="en-GB"/>
            </w:rPr>
            <w:pPrChange w:id="57" w:author="Microsoft Office User" w:date="2018-01-03T20:56:00Z">
              <w:pPr>
                <w:pStyle w:val="Cmsor4"/>
                <w:ind w:left="9357"/>
              </w:pPr>
            </w:pPrChange>
          </w:pPr>
          <w:del w:id="58" w:author="Microsoft Office User" w:date="2018-01-03T20:56:00Z">
            <w:r w:rsidDel="00B27895">
              <w:delText>Elemzőképesség</w:delText>
            </w:r>
            <w:r w:rsidR="009145E8" w:rsidDel="00B27895">
              <w:delText>.</w:delText>
            </w:r>
          </w:del>
        </w:p>
      </w:sdtContent>
    </w:sdt>
    <w:p w14:paraId="7C223B8D" w14:textId="77777777" w:rsidR="007A4E2E" w:rsidRPr="0063274C" w:rsidRDefault="007A4E2E" w:rsidP="00E73573">
      <w:pPr>
        <w:pStyle w:val="Cmsor3"/>
      </w:pPr>
      <w:r w:rsidRPr="0063274C">
        <w:t>Attitűd</w:t>
      </w:r>
    </w:p>
    <w:sdt>
      <w:sdtPr>
        <w:rPr>
          <w:rFonts w:cstheme="minorHAnsi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01586A0F" w14:textId="24819871" w:rsidR="00E73573" w:rsidRPr="00C7132B" w:rsidRDefault="00C7132B" w:rsidP="00356249">
          <w:pPr>
            <w:pStyle w:val="Cmsor4"/>
            <w:rPr>
              <w:rFonts w:cstheme="minorHAnsi"/>
            </w:rPr>
          </w:pPr>
          <w:ins w:id="59" w:author="Microsoft Office User" w:date="2018-01-03T20:58:00Z">
            <w:r w:rsidRPr="00C7132B">
              <w:rPr>
                <w:rFonts w:eastAsia="Times New Roman" w:cstheme="minorHAnsi"/>
                <w:lang w:eastAsia="hu-HU"/>
                <w:rPrChange w:id="60" w:author="Microsoft Office User" w:date="2018-01-03T20:59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t>Törekszik az építészmérnöki szakma közösségi szolgálatba állítására, érzékeny az emberi problémákra, nyitott a környezeti és társadalmi kihívásokra.</w:t>
            </w:r>
          </w:ins>
          <w:del w:id="61" w:author="Microsoft Office User" w:date="2018-01-03T20:58:00Z">
            <w:r w:rsidR="00356249" w:rsidRPr="00C7132B" w:rsidDel="00C7132B">
              <w:rPr>
                <w:rFonts w:cstheme="minorHAnsi"/>
              </w:rPr>
              <w:delText>Kapcsolatteremtés</w:delText>
            </w:r>
          </w:del>
          <w:r w:rsidR="00356249" w:rsidRPr="00C7132B">
            <w:rPr>
              <w:rFonts w:cstheme="minorHAnsi"/>
            </w:rPr>
            <w:t xml:space="preserve"> </w:t>
          </w:r>
          <w:del w:id="62" w:author="Microsoft Office User" w:date="2018-01-03T20:57:00Z">
            <w:r w:rsidR="00356249" w:rsidRPr="00C7132B" w:rsidDel="00B27895">
              <w:rPr>
                <w:rFonts w:cstheme="minorHAnsi"/>
              </w:rPr>
              <w:delText>az építészet és társdiszciplínái között</w:delText>
            </w:r>
            <w:r w:rsidR="00A8147D" w:rsidRPr="00C7132B" w:rsidDel="00B27895">
              <w:rPr>
                <w:rFonts w:cstheme="minorHAnsi"/>
              </w:rPr>
              <w:delText>;</w:delText>
            </w:r>
          </w:del>
        </w:p>
      </w:sdtContent>
    </w:sdt>
    <w:p w14:paraId="37E97321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>
        <w:rPr>
          <w:rFonts w:cstheme="minorHAnsi"/>
        </w:rPr>
      </w:sdtEndPr>
      <w:sdtContent>
        <w:p w14:paraId="4919379A" w14:textId="14EE49BA" w:rsidR="00E73573" w:rsidRPr="007C4B3B" w:rsidRDefault="00356249" w:rsidP="00356249">
          <w:pPr>
            <w:pStyle w:val="Cmsor4"/>
            <w:rPr>
              <w:rFonts w:cstheme="minorHAnsi"/>
            </w:rPr>
          </w:pPr>
          <w:del w:id="63" w:author="Microsoft Office User" w:date="2018-01-03T21:00:00Z">
            <w:r w:rsidRPr="00C7132B" w:rsidDel="00C7132B">
              <w:rPr>
                <w:rFonts w:cstheme="minorHAnsi"/>
              </w:rPr>
              <w:delText>Képes</w:delText>
            </w:r>
            <w:r w:rsidRPr="007C4B3B" w:rsidDel="00C7132B">
              <w:rPr>
                <w:rFonts w:cstheme="minorHAnsi"/>
              </w:rPr>
              <w:delText xml:space="preserve"> ö</w:delText>
            </w:r>
            <w:r w:rsidR="00C63CEE" w:rsidRPr="007C4B3B" w:rsidDel="00C7132B">
              <w:rPr>
                <w:rFonts w:cstheme="minorHAnsi"/>
              </w:rPr>
              <w:delText>nálló</w:delText>
            </w:r>
            <w:r w:rsidRPr="007C4B3B" w:rsidDel="00C7132B">
              <w:rPr>
                <w:rFonts w:cstheme="minorHAnsi"/>
              </w:rPr>
              <w:delText xml:space="preserve"> argumentációra, rövidebb és hosszabb építészeti tárgyú szövegek megírására és/vagy fordítására, értelmezésére</w:delText>
            </w:r>
          </w:del>
          <w:ins w:id="64" w:author="Microsoft Office User" w:date="2018-01-03T21:00:00Z">
            <w:r w:rsidR="00C7132B" w:rsidRPr="00C7132B">
              <w:rPr>
                <w:rFonts w:eastAsia="Times New Roman" w:cstheme="minorHAnsi"/>
                <w:lang w:eastAsia="hu-HU"/>
                <w:rPrChange w:id="65" w:author="Microsoft Office User" w:date="2018-01-03T21:00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  <w:t>Munkáját személyes anyagi és erkölcsi felelősségének, és az épített környezet társadalmi hatásának tudatában végzi.</w:t>
            </w:r>
          </w:ins>
          <w:del w:id="66" w:author="Microsoft Office User" w:date="2018-01-03T21:00:00Z">
            <w:r w:rsidRPr="00C7132B" w:rsidDel="00C7132B">
              <w:rPr>
                <w:rFonts w:cstheme="minorHAnsi"/>
              </w:rPr>
              <w:delText>.</w:delText>
            </w:r>
          </w:del>
        </w:p>
      </w:sdtContent>
    </w:sdt>
    <w:p w14:paraId="6776E9A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7EFB723" w14:textId="7F293853" w:rsidR="00CD3A57" w:rsidRDefault="009145E8" w:rsidP="00CD3A57">
          <w:pPr>
            <w:pStyle w:val="adat"/>
          </w:pPr>
          <w:r>
            <w:t>Elsősorban egyéni munka, illetve konzultációk</w:t>
          </w:r>
          <w:r w:rsidR="002339CC">
            <w:t>, és előadások látogatása</w:t>
          </w:r>
          <w:r>
            <w:t>.</w:t>
          </w:r>
        </w:p>
      </w:sdtContent>
    </w:sdt>
    <w:p w14:paraId="2251AE61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44F915BA" w14:textId="6E0F64CD" w:rsidR="00175BAF" w:rsidRPr="009145E8" w:rsidRDefault="002339CC" w:rsidP="009145E8">
          <w:p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 w:rsidRPr="002339CC">
            <w:t>http://hazai.kozep.bme.hu</w:t>
          </w:r>
        </w:p>
      </w:sdtContent>
    </w:sdt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2C367F9" w14:textId="215CE072" w:rsidR="00872296" w:rsidRPr="00872296" w:rsidRDefault="002339CC" w:rsidP="009145E8">
          <w:pPr>
            <w:pStyle w:val="adat"/>
            <w:ind w:left="0"/>
            <w:rPr>
              <w:rStyle w:val="Hiperhivatkozs"/>
            </w:rPr>
          </w:pPr>
          <w:r>
            <w:tab/>
          </w:r>
          <w:r w:rsidRPr="002339CC">
            <w:t>http://olvaso.kozep.bme.hu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14:paraId="5415EC86" w14:textId="17F097F2" w:rsidR="00F80430" w:rsidRDefault="009145E8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681FBC59" w14:textId="77777777" w:rsidR="00F80430" w:rsidRDefault="00F80430">
      <w:pPr>
        <w:spacing w:after="160" w:line="259" w:lineRule="auto"/>
        <w:jc w:val="left"/>
        <w:rPr>
          <w:ins w:id="67" w:author="Microsoft Office User" w:date="2018-01-03T21:02:00Z"/>
        </w:rPr>
      </w:pPr>
      <w:r>
        <w:br w:type="page"/>
      </w:r>
    </w:p>
    <w:p w14:paraId="072ACDFF" w14:textId="05AA5E95" w:rsidR="007C4B3B" w:rsidRPr="00E23DF4" w:rsidRDefault="007C4B3B">
      <w:pPr>
        <w:pStyle w:val="Cmsor1"/>
        <w:rPr>
          <w:ins w:id="68" w:author="Microsoft Office User" w:date="2018-01-03T21:02:00Z"/>
        </w:rPr>
        <w:pPrChange w:id="69" w:author="Microsoft Office User" w:date="2018-01-03T21:02:00Z">
          <w:pPr>
            <w:pStyle w:val="Cmsor1"/>
            <w:numPr>
              <w:numId w:val="43"/>
            </w:numPr>
          </w:pPr>
        </w:pPrChange>
      </w:pPr>
      <w:ins w:id="70" w:author="Microsoft Office User" w:date="2018-01-03T21:02:00Z">
        <w:r>
          <w:lastRenderedPageBreak/>
          <w:t>Tantárgy tematika</w:t>
        </w:r>
      </w:ins>
    </w:p>
    <w:p w14:paraId="102D5ED8" w14:textId="77777777" w:rsidR="007C4B3B" w:rsidRDefault="007C4B3B" w:rsidP="007C4B3B">
      <w:pPr>
        <w:pStyle w:val="Cmsor2"/>
        <w:numPr>
          <w:ilvl w:val="0"/>
          <w:numId w:val="0"/>
        </w:numPr>
        <w:rPr>
          <w:ins w:id="71" w:author="Microsoft Office User" w:date="2018-01-03T21:02:00Z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7229"/>
      </w:tblGrid>
      <w:tr w:rsidR="007C4B3B" w:rsidRPr="0025459C" w14:paraId="019933E1" w14:textId="77777777" w:rsidTr="001E6E6D">
        <w:trPr>
          <w:trHeight w:val="440"/>
          <w:ins w:id="72" w:author="Microsoft Office User" w:date="2018-01-03T21:02:00Z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4894" w14:textId="77777777" w:rsidR="007C4B3B" w:rsidRPr="00E23DF4" w:rsidRDefault="007C4B3B" w:rsidP="001E6E6D">
            <w:pPr>
              <w:spacing w:after="0"/>
              <w:jc w:val="left"/>
              <w:rPr>
                <w:ins w:id="73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74" w:author="Microsoft Office User" w:date="2018-01-03T21:02:00Z">
              <w:r w:rsidRPr="00E23DF4">
                <w:rPr>
                  <w:rFonts w:eastAsia="Times New Roman"/>
                  <w:sz w:val="20"/>
                  <w:szCs w:val="20"/>
                  <w:lang w:val="cs-CZ"/>
                </w:rPr>
                <w:t>TEMATIKA - ÜTEMTERV</w:t>
              </w:r>
            </w:ins>
          </w:p>
        </w:tc>
      </w:tr>
      <w:tr w:rsidR="007C4B3B" w:rsidRPr="0025459C" w14:paraId="54F6295B" w14:textId="77777777" w:rsidTr="001E6E6D">
        <w:trPr>
          <w:trHeight w:val="532"/>
          <w:ins w:id="75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F79B" w14:textId="77777777" w:rsidR="007C4B3B" w:rsidRPr="0025459C" w:rsidRDefault="007C4B3B" w:rsidP="001E6E6D">
            <w:pPr>
              <w:spacing w:after="0"/>
              <w:jc w:val="center"/>
              <w:rPr>
                <w:ins w:id="76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77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1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058" w14:textId="30452C6C" w:rsidR="007C4B3B" w:rsidRPr="00E23DF4" w:rsidRDefault="007C4B3B" w:rsidP="007C4B3B">
            <w:pPr>
              <w:pStyle w:val="Default"/>
              <w:rPr>
                <w:ins w:id="78" w:author="Microsoft Office User" w:date="2018-01-03T21:02:00Z"/>
                <w:sz w:val="20"/>
                <w:szCs w:val="20"/>
              </w:rPr>
            </w:pPr>
            <w:ins w:id="79" w:author="Microsoft Office User" w:date="2018-01-03T21:02:00Z">
              <w:r w:rsidRPr="00637317">
                <w:rPr>
                  <w:rFonts w:asciiTheme="minorHAnsi" w:hAnsiTheme="minorHAnsi" w:cstheme="minorHAnsi"/>
                  <w:sz w:val="20"/>
                  <w:szCs w:val="20"/>
                </w:rPr>
                <w:t xml:space="preserve">nyitóelőadás, 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>bevezetés</w:t>
              </w:r>
              <w:r w:rsidRPr="00637317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28B9" w14:textId="1625DF7E" w:rsidR="007C4B3B" w:rsidRPr="00E23DF4" w:rsidRDefault="00703444" w:rsidP="001E6E6D">
            <w:pPr>
              <w:pStyle w:val="Szvegtrzs"/>
              <w:jc w:val="left"/>
              <w:rPr>
                <w:ins w:id="80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81" w:author="Microsoft Office User" w:date="2018-01-03T21:04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féléves tematikának ill. a kurzus jellegének, módszertanának megfelelő nyitóelőadás, a féléves témák ismertetése</w:t>
              </w:r>
            </w:ins>
          </w:p>
        </w:tc>
      </w:tr>
      <w:tr w:rsidR="007C4B3B" w:rsidRPr="0025459C" w14:paraId="36F6328B" w14:textId="77777777" w:rsidTr="001E6E6D">
        <w:trPr>
          <w:trHeight w:val="532"/>
          <w:ins w:id="82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456" w14:textId="77777777" w:rsidR="007C4B3B" w:rsidRPr="0025459C" w:rsidRDefault="007C4B3B" w:rsidP="001E6E6D">
            <w:pPr>
              <w:spacing w:after="0"/>
              <w:jc w:val="center"/>
              <w:rPr>
                <w:ins w:id="83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84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2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F991" w14:textId="66097073" w:rsidR="007C4B3B" w:rsidRPr="00E23DF4" w:rsidRDefault="007C4B3B" w:rsidP="001E6E6D">
            <w:pPr>
              <w:spacing w:after="0"/>
              <w:jc w:val="left"/>
              <w:rPr>
                <w:ins w:id="85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86" w:author="Microsoft Office User" w:date="2018-01-03T21:03:00Z">
              <w:r>
                <w:rPr>
                  <w:rFonts w:eastAsia="Times New Roman"/>
                  <w:sz w:val="20"/>
                  <w:szCs w:val="20"/>
                  <w:lang w:val="cs-CZ"/>
                </w:rPr>
                <w:t>előadás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DF9" w14:textId="13A979AE" w:rsidR="007C4B3B" w:rsidRPr="00E23DF4" w:rsidRDefault="00F964ED" w:rsidP="001E6E6D">
            <w:pPr>
              <w:pStyle w:val="Default"/>
              <w:rPr>
                <w:ins w:id="87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88" w:author="Microsoft Office User" w:date="2018-01-03T21:04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féléves témához kapcsolódó előadás (esettanulmányok)</w:t>
              </w:r>
            </w:ins>
          </w:p>
        </w:tc>
      </w:tr>
      <w:tr w:rsidR="007C4B3B" w:rsidRPr="0025459C" w14:paraId="4D929E59" w14:textId="77777777" w:rsidTr="001E6E6D">
        <w:trPr>
          <w:trHeight w:val="532"/>
          <w:ins w:id="89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65B" w14:textId="77777777" w:rsidR="007C4B3B" w:rsidRPr="0025459C" w:rsidRDefault="007C4B3B" w:rsidP="001E6E6D">
            <w:pPr>
              <w:spacing w:after="0"/>
              <w:jc w:val="center"/>
              <w:rPr>
                <w:ins w:id="90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91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3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0A2" w14:textId="67B1C240" w:rsidR="007C4B3B" w:rsidRPr="00E23DF4" w:rsidRDefault="007C4B3B" w:rsidP="001E6E6D">
            <w:pPr>
              <w:spacing w:after="0"/>
              <w:jc w:val="left"/>
              <w:rPr>
                <w:ins w:id="92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93" w:author="Microsoft Office User" w:date="2018-01-03T21:03:00Z">
              <w:r>
                <w:rPr>
                  <w:rFonts w:eastAsia="Times New Roman"/>
                  <w:sz w:val="20"/>
                  <w:szCs w:val="20"/>
                  <w:lang w:val="cs-CZ"/>
                </w:rPr>
                <w:t>szeminárium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49D" w14:textId="6BF98CC8" w:rsidR="007C4B3B" w:rsidRPr="00637317" w:rsidRDefault="00F964ED" w:rsidP="001E6E6D">
            <w:pPr>
              <w:pStyle w:val="Default"/>
              <w:rPr>
                <w:ins w:id="94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95" w:author="Microsoft Office User" w:date="2018-01-03T21:05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választott feladatokkal kapcsolatos részfeladat prezentációja és értékelése</w:t>
              </w:r>
            </w:ins>
          </w:p>
        </w:tc>
      </w:tr>
      <w:tr w:rsidR="007C4B3B" w:rsidRPr="0025459C" w14:paraId="26472BF1" w14:textId="77777777" w:rsidTr="001E6E6D">
        <w:trPr>
          <w:trHeight w:val="532"/>
          <w:ins w:id="96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B28" w14:textId="77777777" w:rsidR="007C4B3B" w:rsidRPr="0025459C" w:rsidRDefault="007C4B3B" w:rsidP="001E6E6D">
            <w:pPr>
              <w:spacing w:after="0"/>
              <w:jc w:val="center"/>
              <w:rPr>
                <w:ins w:id="97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98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4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C2CF" w14:textId="73B6FE35" w:rsidR="007C4B3B" w:rsidRPr="00E23DF4" w:rsidRDefault="007C4B3B" w:rsidP="001E6E6D">
            <w:pPr>
              <w:spacing w:after="0"/>
              <w:jc w:val="left"/>
              <w:rPr>
                <w:ins w:id="99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00" w:author="Microsoft Office User" w:date="2018-01-03T21:03:00Z">
              <w:r>
                <w:rPr>
                  <w:rFonts w:eastAsia="Times New Roman"/>
                  <w:sz w:val="20"/>
                  <w:szCs w:val="20"/>
                  <w:lang w:val="cs-CZ"/>
                </w:rPr>
                <w:t>meghívott előadó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433C" w14:textId="2DFC2F11" w:rsidR="007C4B3B" w:rsidRPr="00637317" w:rsidRDefault="00F964ED" w:rsidP="001E6E6D">
            <w:pPr>
              <w:pStyle w:val="Default"/>
              <w:rPr>
                <w:ins w:id="101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02" w:author="Microsoft Office User" w:date="2018-01-03T21:05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féléves témához kapcsolódó előadás</w:t>
              </w:r>
            </w:ins>
          </w:p>
        </w:tc>
      </w:tr>
      <w:tr w:rsidR="007C4B3B" w:rsidRPr="0025459C" w14:paraId="7AEA6D46" w14:textId="77777777" w:rsidTr="001E6E6D">
        <w:trPr>
          <w:trHeight w:val="532"/>
          <w:ins w:id="103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98C" w14:textId="77777777" w:rsidR="007C4B3B" w:rsidRPr="0025459C" w:rsidRDefault="007C4B3B" w:rsidP="001E6E6D">
            <w:pPr>
              <w:spacing w:after="0"/>
              <w:jc w:val="center"/>
              <w:rPr>
                <w:ins w:id="104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05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5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357C" w14:textId="3323FEA5" w:rsidR="007C4B3B" w:rsidRPr="00E23DF4" w:rsidRDefault="00424A4C" w:rsidP="001E6E6D">
            <w:pPr>
              <w:spacing w:after="0"/>
              <w:jc w:val="left"/>
              <w:rPr>
                <w:ins w:id="106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07" w:author="Microsoft Office User" w:date="2018-01-03T21:03:00Z">
              <w:r>
                <w:rPr>
                  <w:rFonts w:eastAsia="Times New Roman"/>
                  <w:sz w:val="20"/>
                  <w:szCs w:val="20"/>
                  <w:lang w:val="cs-CZ"/>
                </w:rPr>
                <w:t>meghívott előadó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AD7E" w14:textId="10BA3FF1" w:rsidR="007C4B3B" w:rsidRPr="00637317" w:rsidRDefault="00F964ED" w:rsidP="001E6E6D">
            <w:pPr>
              <w:pStyle w:val="Default"/>
              <w:rPr>
                <w:ins w:id="108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09" w:author="Microsoft Office User" w:date="2018-01-03T21:05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féléves témához kapcsolódó előadás</w:t>
              </w:r>
            </w:ins>
          </w:p>
        </w:tc>
      </w:tr>
      <w:tr w:rsidR="007C4B3B" w:rsidRPr="0025459C" w14:paraId="56F5F0AC" w14:textId="77777777" w:rsidTr="001E6E6D">
        <w:trPr>
          <w:trHeight w:val="532"/>
          <w:ins w:id="110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09B" w14:textId="77777777" w:rsidR="007C4B3B" w:rsidRPr="0025459C" w:rsidRDefault="007C4B3B" w:rsidP="001E6E6D">
            <w:pPr>
              <w:spacing w:after="0"/>
              <w:jc w:val="center"/>
              <w:rPr>
                <w:ins w:id="111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12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6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3016" w14:textId="4144FA1E" w:rsidR="007C4B3B" w:rsidRPr="00E23DF4" w:rsidRDefault="00424A4C" w:rsidP="001E6E6D">
            <w:pPr>
              <w:spacing w:after="0"/>
              <w:jc w:val="left"/>
              <w:rPr>
                <w:ins w:id="113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14" w:author="Microsoft Office User" w:date="2018-01-03T21:03:00Z">
              <w:r>
                <w:rPr>
                  <w:rFonts w:eastAsia="Times New Roman"/>
                  <w:sz w:val="20"/>
                  <w:szCs w:val="20"/>
                  <w:lang w:val="cs-CZ"/>
                </w:rPr>
                <w:t>szeminárium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8B0B" w14:textId="50CCA2B9" w:rsidR="007C4B3B" w:rsidRPr="00637317" w:rsidRDefault="00F964ED" w:rsidP="001E6E6D">
            <w:pPr>
              <w:pStyle w:val="Default"/>
              <w:rPr>
                <w:ins w:id="115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16" w:author="Microsoft Office User" w:date="2018-01-03T21:05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választott feladatokkal kapcsolatos részfeladat prezentációja és értékelése</w:t>
              </w:r>
            </w:ins>
          </w:p>
        </w:tc>
      </w:tr>
      <w:tr w:rsidR="007C4B3B" w:rsidRPr="0025459C" w14:paraId="09B274AC" w14:textId="77777777" w:rsidTr="001E6E6D">
        <w:trPr>
          <w:trHeight w:val="532"/>
          <w:ins w:id="117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1DC" w14:textId="77777777" w:rsidR="007C4B3B" w:rsidRPr="0025459C" w:rsidRDefault="007C4B3B" w:rsidP="001E6E6D">
            <w:pPr>
              <w:spacing w:after="0"/>
              <w:jc w:val="center"/>
              <w:rPr>
                <w:ins w:id="118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19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7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390" w14:textId="77777777" w:rsidR="007C4B3B" w:rsidRPr="00E23DF4" w:rsidRDefault="007C4B3B" w:rsidP="001E6E6D">
            <w:pPr>
              <w:spacing w:after="0"/>
              <w:jc w:val="left"/>
              <w:rPr>
                <w:ins w:id="120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21" w:author="Microsoft Office User" w:date="2018-01-03T21:02:00Z">
              <w:r w:rsidRPr="00E23DF4">
                <w:rPr>
                  <w:sz w:val="20"/>
                  <w:szCs w:val="20"/>
                </w:rPr>
                <w:t>vázlattervi hét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2F75" w14:textId="558B73A4" w:rsidR="007C4B3B" w:rsidRPr="00E23DF4" w:rsidRDefault="00F964ED" w:rsidP="001E6E6D">
            <w:pPr>
              <w:spacing w:after="0"/>
              <w:jc w:val="left"/>
              <w:rPr>
                <w:ins w:id="122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23" w:author="Microsoft Office User" w:date="2018-01-03T21:05:00Z">
              <w:r>
                <w:rPr>
                  <w:rFonts w:eastAsia="Times New Roman"/>
                  <w:sz w:val="20"/>
                  <w:szCs w:val="20"/>
                  <w:lang w:val="cs-CZ"/>
                </w:rPr>
                <w:t>-</w:t>
              </w:r>
            </w:ins>
          </w:p>
        </w:tc>
      </w:tr>
      <w:tr w:rsidR="007C4B3B" w:rsidRPr="0025459C" w14:paraId="73F6DD50" w14:textId="77777777" w:rsidTr="001E6E6D">
        <w:trPr>
          <w:trHeight w:val="532"/>
          <w:ins w:id="124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3CF" w14:textId="77777777" w:rsidR="007C4B3B" w:rsidRPr="0025459C" w:rsidRDefault="007C4B3B" w:rsidP="001E6E6D">
            <w:pPr>
              <w:spacing w:after="0"/>
              <w:jc w:val="center"/>
              <w:rPr>
                <w:ins w:id="125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26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8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747F" w14:textId="04A714A2" w:rsidR="007C4B3B" w:rsidRPr="00E23DF4" w:rsidRDefault="00424A4C" w:rsidP="001E6E6D">
            <w:pPr>
              <w:spacing w:after="0"/>
              <w:jc w:val="left"/>
              <w:rPr>
                <w:ins w:id="127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28" w:author="Microsoft Office User" w:date="2018-01-03T21:03:00Z">
              <w:r>
                <w:rPr>
                  <w:rFonts w:eastAsia="Times New Roman"/>
                  <w:sz w:val="20"/>
                  <w:szCs w:val="20"/>
                  <w:lang w:val="cs-CZ"/>
                </w:rPr>
                <w:t>előadás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F139" w14:textId="7C1009B4" w:rsidR="007C4B3B" w:rsidRPr="00637317" w:rsidRDefault="00F964ED" w:rsidP="001E6E6D">
            <w:pPr>
              <w:pStyle w:val="Default"/>
              <w:rPr>
                <w:ins w:id="129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30" w:author="Microsoft Office User" w:date="2018-01-03T21:06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féléves témához kapcsolódó előadás</w:t>
              </w:r>
            </w:ins>
          </w:p>
        </w:tc>
      </w:tr>
      <w:tr w:rsidR="007C4B3B" w:rsidRPr="0025459C" w14:paraId="6FA9D2DF" w14:textId="77777777" w:rsidTr="001E6E6D">
        <w:trPr>
          <w:trHeight w:val="532"/>
          <w:ins w:id="131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C73" w14:textId="77777777" w:rsidR="007C4B3B" w:rsidRPr="0025459C" w:rsidRDefault="007C4B3B" w:rsidP="001E6E6D">
            <w:pPr>
              <w:spacing w:after="0"/>
              <w:jc w:val="center"/>
              <w:rPr>
                <w:ins w:id="132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33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9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BC97" w14:textId="56E9B5F1" w:rsidR="007C4B3B" w:rsidRPr="00E23DF4" w:rsidRDefault="00703444" w:rsidP="001E6E6D">
            <w:pPr>
              <w:spacing w:after="0"/>
              <w:jc w:val="left"/>
              <w:rPr>
                <w:ins w:id="134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35" w:author="Microsoft Office User" w:date="2018-01-03T21:03:00Z">
              <w:r>
                <w:rPr>
                  <w:rFonts w:eastAsia="Times New Roman"/>
                  <w:sz w:val="20"/>
                  <w:szCs w:val="20"/>
                  <w:lang w:val="cs-CZ"/>
                </w:rPr>
                <w:t>külső helyszín látogatás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B05E" w14:textId="01C18C55" w:rsidR="007C4B3B" w:rsidRPr="00637317" w:rsidRDefault="00F964ED" w:rsidP="001E6E6D">
            <w:pPr>
              <w:pStyle w:val="Default"/>
              <w:rPr>
                <w:ins w:id="136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37" w:author="Microsoft Office User" w:date="2018-01-03T21:06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féléves témához kapcsolódó épületlátogatás</w:t>
              </w:r>
            </w:ins>
          </w:p>
        </w:tc>
      </w:tr>
      <w:tr w:rsidR="007C4B3B" w:rsidRPr="0025459C" w14:paraId="7E78B1E0" w14:textId="77777777" w:rsidTr="001E6E6D">
        <w:trPr>
          <w:trHeight w:val="532"/>
          <w:ins w:id="138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B536" w14:textId="77777777" w:rsidR="007C4B3B" w:rsidRPr="0025459C" w:rsidRDefault="007C4B3B" w:rsidP="001E6E6D">
            <w:pPr>
              <w:spacing w:after="0"/>
              <w:jc w:val="center"/>
              <w:rPr>
                <w:ins w:id="139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40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10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FED" w14:textId="209EB798" w:rsidR="007C4B3B" w:rsidRPr="00E23DF4" w:rsidRDefault="00703444" w:rsidP="001E6E6D">
            <w:pPr>
              <w:spacing w:after="0"/>
              <w:jc w:val="left"/>
              <w:rPr>
                <w:ins w:id="141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42" w:author="Microsoft Office User" w:date="2018-01-03T21:04:00Z">
              <w:r>
                <w:rPr>
                  <w:sz w:val="20"/>
                  <w:szCs w:val="20"/>
                </w:rPr>
                <w:t>szeminárium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2791" w14:textId="5638EA64" w:rsidR="007C4B3B" w:rsidRPr="00637317" w:rsidRDefault="00F964ED" w:rsidP="001E6E6D">
            <w:pPr>
              <w:pStyle w:val="Default"/>
              <w:rPr>
                <w:ins w:id="143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44" w:author="Microsoft Office User" w:date="2018-01-03T21:06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választott feladatokkal kapcsolatos részfeladat prezentációja és értékelése</w:t>
              </w:r>
            </w:ins>
          </w:p>
        </w:tc>
      </w:tr>
      <w:tr w:rsidR="007C4B3B" w:rsidRPr="0025459C" w14:paraId="45150B20" w14:textId="77777777" w:rsidTr="001E6E6D">
        <w:trPr>
          <w:trHeight w:val="532"/>
          <w:ins w:id="145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429" w14:textId="77777777" w:rsidR="007C4B3B" w:rsidRPr="0025459C" w:rsidRDefault="007C4B3B" w:rsidP="001E6E6D">
            <w:pPr>
              <w:spacing w:after="0"/>
              <w:jc w:val="center"/>
              <w:rPr>
                <w:ins w:id="146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47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11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459" w14:textId="63A03B86" w:rsidR="007C4B3B" w:rsidRPr="00E23DF4" w:rsidRDefault="00703444" w:rsidP="001E6E6D">
            <w:pPr>
              <w:spacing w:after="0"/>
              <w:jc w:val="left"/>
              <w:rPr>
                <w:ins w:id="148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49" w:author="Microsoft Office User" w:date="2018-01-03T21:04:00Z">
              <w:r>
                <w:rPr>
                  <w:sz w:val="20"/>
                  <w:szCs w:val="20"/>
                </w:rPr>
                <w:t>előadás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882D" w14:textId="0018A2E3" w:rsidR="007C4B3B" w:rsidRPr="00637317" w:rsidRDefault="00F964ED" w:rsidP="001E6E6D">
            <w:pPr>
              <w:pStyle w:val="Default"/>
              <w:rPr>
                <w:ins w:id="150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51" w:author="Microsoft Office User" w:date="2018-01-03T21:06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féléves témához kapcsolódó előadás</w:t>
              </w:r>
            </w:ins>
          </w:p>
        </w:tc>
      </w:tr>
      <w:tr w:rsidR="007C4B3B" w:rsidRPr="0025459C" w14:paraId="58E289C8" w14:textId="77777777" w:rsidTr="001E6E6D">
        <w:trPr>
          <w:trHeight w:val="532"/>
          <w:ins w:id="152" w:author="Microsoft Office User" w:date="2018-01-03T21:02:00Z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B03A" w14:textId="77777777" w:rsidR="007C4B3B" w:rsidRPr="0025459C" w:rsidRDefault="007C4B3B" w:rsidP="001E6E6D">
            <w:pPr>
              <w:spacing w:after="0"/>
              <w:jc w:val="center"/>
              <w:rPr>
                <w:ins w:id="153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54" w:author="Microsoft Office User" w:date="2018-01-03T21:02:00Z">
              <w:r w:rsidRPr="0025459C">
                <w:rPr>
                  <w:rFonts w:eastAsia="Times New Roman"/>
                  <w:sz w:val="20"/>
                  <w:szCs w:val="20"/>
                  <w:lang w:val="cs-CZ"/>
                </w:rPr>
                <w:t>12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7A24" w14:textId="5502D9B9" w:rsidR="007C4B3B" w:rsidRPr="00E23DF4" w:rsidRDefault="00703444" w:rsidP="001E6E6D">
            <w:pPr>
              <w:spacing w:after="0"/>
              <w:jc w:val="left"/>
              <w:rPr>
                <w:ins w:id="155" w:author="Microsoft Office User" w:date="2018-01-03T21:02:00Z"/>
                <w:rFonts w:eastAsia="Times New Roman"/>
                <w:sz w:val="20"/>
                <w:szCs w:val="20"/>
                <w:lang w:val="cs-CZ"/>
              </w:rPr>
            </w:pPr>
            <w:ins w:id="156" w:author="Microsoft Office User" w:date="2018-01-03T21:04:00Z">
              <w:r>
                <w:rPr>
                  <w:sz w:val="20"/>
                  <w:szCs w:val="20"/>
                </w:rPr>
                <w:t>szeminárium</w:t>
              </w:r>
            </w:ins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99C2" w14:textId="63DE75DC" w:rsidR="007C4B3B" w:rsidRPr="00637317" w:rsidRDefault="00F964ED" w:rsidP="001E6E6D">
            <w:pPr>
              <w:pStyle w:val="Szvegtrzs"/>
              <w:jc w:val="left"/>
              <w:rPr>
                <w:ins w:id="157" w:author="Microsoft Office User" w:date="2018-01-03T21:02:00Z"/>
                <w:rFonts w:asciiTheme="minorHAnsi" w:hAnsiTheme="minorHAnsi" w:cstheme="minorHAnsi"/>
                <w:sz w:val="20"/>
                <w:szCs w:val="20"/>
              </w:rPr>
            </w:pPr>
            <w:ins w:id="158" w:author="Microsoft Office User" w:date="2018-01-03T21:06:00Z">
              <w:r>
                <w:rPr>
                  <w:rFonts w:asciiTheme="minorHAnsi" w:hAnsiTheme="minorHAnsi" w:cstheme="minorHAnsi"/>
                  <w:sz w:val="20"/>
                  <w:szCs w:val="20"/>
                </w:rPr>
                <w:t>a választott feladatokkal kapcsolatos részfeladat prezentációja és értékelése</w:t>
              </w:r>
            </w:ins>
          </w:p>
        </w:tc>
      </w:tr>
    </w:tbl>
    <w:p w14:paraId="500986E4" w14:textId="77777777" w:rsidR="007C4B3B" w:rsidRDefault="007C4B3B">
      <w:pPr>
        <w:spacing w:after="160" w:line="259" w:lineRule="auto"/>
        <w:jc w:val="left"/>
      </w:pPr>
    </w:p>
    <w:p w14:paraId="2489A336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4F471247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7495087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7E5EB1F0" w14:textId="13363217" w:rsidR="00126AC7" w:rsidRPr="009C6FB5" w:rsidRDefault="00594374" w:rsidP="00594374">
          <w:pPr>
            <w:pStyle w:val="Cmsor3"/>
          </w:pPr>
          <w:r>
            <w:t>A</w:t>
          </w:r>
          <w:r w:rsidR="009C6FB5" w:rsidRPr="009C6FB5">
            <w:t xml:space="preserve"> hatályos Tanulmányi- és Vizsgaszabályzat, továbbá a hatályos Etikai Kódex szabályrendszere az irányadó.</w:t>
          </w:r>
        </w:p>
      </w:sdtContent>
    </w:sdt>
    <w:p w14:paraId="11DD43DE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708162E7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2EBC2E28" w14:textId="6F164C50" w:rsidR="00261FF6" w:rsidRPr="00594374" w:rsidRDefault="002339CC" w:rsidP="00EC509A">
          <w:pPr>
            <w:pStyle w:val="Cmsor4"/>
            <w:jc w:val="both"/>
            <w:rPr>
              <w:rFonts w:cs="Times New Roman"/>
            </w:rPr>
          </w:pPr>
          <w:r>
            <w:t>Szemináriumok ill. ún. motivációs vázlatok elkészítése a félév közben</w:t>
          </w:r>
          <w:r w:rsidR="00EC509A" w:rsidRPr="00594374">
            <w:t>;</w:t>
          </w:r>
        </w:p>
        <w:p w14:paraId="0443804A" w14:textId="41F8CA3C" w:rsidR="00563A1C" w:rsidRPr="00594374" w:rsidRDefault="00594374" w:rsidP="00EC509A">
          <w:pPr>
            <w:pStyle w:val="Cmsor4"/>
            <w:jc w:val="both"/>
            <w:rPr>
              <w:rFonts w:cs="Times New Roman"/>
            </w:rPr>
          </w:pPr>
          <w:r w:rsidRPr="00594374">
            <w:t xml:space="preserve">A beadott </w:t>
          </w:r>
          <w:r w:rsidR="002339CC">
            <w:t>fordítási vagy tanulmányírási feladatok a félév végén</w:t>
          </w:r>
          <w:r w:rsidRPr="00594374">
            <w:t>.</w:t>
          </w:r>
        </w:p>
        <w:p w14:paraId="2C9D3C80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2726B505" w14:textId="77777777" w:rsidR="00261FF6" w:rsidRPr="0063274C" w:rsidRDefault="0063274C" w:rsidP="0063274C">
          <w:pPr>
            <w:pStyle w:val="Cmsor4"/>
            <w:numPr>
              <w:ilvl w:val="0"/>
              <w:numId w:val="0"/>
            </w:numPr>
            <w:ind w:left="1134" w:hanging="142"/>
          </w:pPr>
          <w:r w:rsidRPr="0063274C">
            <w:t>-</w:t>
          </w:r>
        </w:p>
      </w:sdtContent>
    </w:sdt>
    <w:p w14:paraId="12FB5557" w14:textId="77777777" w:rsidR="002505B1" w:rsidRPr="008632C4" w:rsidRDefault="00447B09" w:rsidP="00686448">
      <w:pPr>
        <w:pStyle w:val="Cmsor2"/>
      </w:pPr>
      <w:bookmarkStart w:id="159" w:name="_Ref466272077"/>
      <w:r>
        <w:t>T</w:t>
      </w:r>
      <w:r w:rsidRPr="004543C3">
        <w:t>eljesítményértékelések részaránya a minősítésben</w:t>
      </w:r>
      <w:bookmarkEnd w:id="159"/>
    </w:p>
    <w:sdt>
      <w:sdtPr>
        <w:id w:val="1795019586"/>
        <w:placeholder>
          <w:docPart w:val="2482B3C1FE23401C8CFF2DAE59C20B50"/>
        </w:placeholder>
      </w:sdtPr>
      <w:sdtEndPr/>
      <w:sdtContent>
        <w:p w14:paraId="4F0599E2" w14:textId="465FB9DA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</w:t>
          </w:r>
          <w:r w:rsidR="00594374">
            <w:t xml:space="preserve">a beadott </w:t>
          </w:r>
          <w:del w:id="160" w:author="Klobusovszki Péter" w:date="2018-01-05T23:46:00Z">
            <w:r w:rsidR="00594374" w:rsidDel="00765B5F">
              <w:delText>diplomaterv</w:delText>
            </w:r>
          </w:del>
          <w:ins w:id="161" w:author="Klobusovszki Péter" w:date="2018-01-05T23:46:00Z">
            <w:r w:rsidR="00765B5F">
              <w:t>szeminárium</w:t>
            </w:r>
          </w:ins>
          <w:ins w:id="162" w:author="Klobusovszki Péter" w:date="2018-01-05T23:47:00Z">
            <w:r w:rsidR="00765B5F">
              <w:t>i dolgozat</w:t>
            </w:r>
          </w:ins>
          <w:r w:rsidR="00594374">
            <w:t>.</w:t>
          </w:r>
          <w:del w:id="163" w:author="Klobusovszki Péter" w:date="2018-01-05T23:47:00Z">
            <w:r w:rsidR="00594374" w:rsidDel="00765B5F">
              <w:delText xml:space="preserve"> </w:delText>
            </w:r>
          </w:del>
        </w:p>
        <w:p w14:paraId="24ED648C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3875B42E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4237027C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3672EA8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0D40CC7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68E17B0" w14:textId="745D4623" w:rsidR="008632C4" w:rsidRPr="003968BE" w:rsidRDefault="002339CC" w:rsidP="008632C4">
                <w:pPr>
                  <w:pStyle w:val="adat"/>
                </w:pPr>
                <w:r>
                  <w:t>A beadott munka értékelése:</w:t>
                </w:r>
              </w:p>
            </w:tc>
            <w:tc>
              <w:tcPr>
                <w:tcW w:w="3402" w:type="dxa"/>
                <w:vAlign w:val="center"/>
              </w:tcPr>
              <w:p w14:paraId="642F7FA5" w14:textId="7748B17B" w:rsidR="008632C4" w:rsidRPr="003968BE" w:rsidRDefault="002339CC" w:rsidP="00594374">
                <w:pPr>
                  <w:pStyle w:val="adat"/>
                  <w:jc w:val="center"/>
                </w:pPr>
                <w:r>
                  <w:t>10</w:t>
                </w:r>
                <w:r w:rsidR="00594374">
                  <w:t>0</w:t>
                </w:r>
                <w:r w:rsidR="006C6F47">
                  <w:t>%</w:t>
                </w:r>
              </w:p>
            </w:tc>
          </w:tr>
          <w:tr w:rsidR="008632C4" w:rsidRPr="003968BE" w14:paraId="7ECECD4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0066D04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1190E5DB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5EA56E81" w14:textId="4C35C562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2339CC">
            <w:rPr>
              <w:iCs/>
            </w:rPr>
            <w:t>munka alapján</w:t>
          </w:r>
          <w:r w:rsidR="009850F3">
            <w:rPr>
              <w:iCs/>
            </w:rPr>
            <w:t xml:space="preserve"> születik.</w:t>
          </w:r>
        </w:p>
      </w:sdtContent>
    </w:sdt>
    <w:p w14:paraId="0B8D3989" w14:textId="77777777" w:rsidR="00C9251E" w:rsidRPr="007E3B82" w:rsidRDefault="007E3B82" w:rsidP="001B7A60">
      <w:pPr>
        <w:pStyle w:val="Cmsor2"/>
      </w:pPr>
      <w:r w:rsidRPr="007E3B82">
        <w:lastRenderedPageBreak/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B7D923B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3E4FB1C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42823FCE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9D6AB7D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C3F254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B5FC7A2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47A88C4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BDD84DF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0615DB5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86969F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F4D2C94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6EB3E2EF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371CCB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8D786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1508CF7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A3CA424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00D839E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FC6BDC8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66B5176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6E20F15C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16E4562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2331B55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DAC445F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54C7FA90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B75BFF">
                  <w:t>2.5</w:t>
                </w:r>
                <w:r w:rsidR="003968BE" w:rsidRPr="007E3B82">
                  <w:t>%</w:t>
                </w:r>
              </w:p>
            </w:tc>
          </w:tr>
          <w:tr w:rsidR="003968BE" w:rsidRPr="00DB063F" w14:paraId="0393B60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0CB03D1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75E525A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188A0FF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E54A978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54BAD39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F61100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E02A37E" w14:textId="0E50F066" w:rsidR="006C2076" w:rsidRDefault="002339CC" w:rsidP="009850F3">
          <w:pPr>
            <w:pStyle w:val="Cmsor3"/>
          </w:pPr>
          <w:r>
            <w:t>Pótlás és javítás a TVSZ szerint</w:t>
          </w:r>
          <w:r w:rsidR="009850F3">
            <w:t xml:space="preserve">. </w:t>
          </w:r>
        </w:p>
        <w:p w14:paraId="46CB7144" w14:textId="77777777" w:rsidR="002F23CE" w:rsidRPr="00A672C2" w:rsidRDefault="00AD5395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05C50A8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B1DC61C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7330D7AB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33CEAF09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EB34BE" w:rsidRPr="00EB34BE" w14:paraId="399BFA26" w14:textId="77777777" w:rsidTr="00A3270B">
        <w:trPr>
          <w:cantSplit/>
        </w:trPr>
        <w:tc>
          <w:tcPr>
            <w:tcW w:w="6804" w:type="dxa"/>
            <w:vAlign w:val="center"/>
          </w:tcPr>
          <w:p w14:paraId="6045F1D8" w14:textId="77777777" w:rsidR="00F6675C" w:rsidRPr="00EB34BE" w:rsidRDefault="00F6675C" w:rsidP="00F6675C">
            <w:pPr>
              <w:pStyle w:val="adat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765BC4DB" w14:textId="3C7E8098" w:rsidR="00F6675C" w:rsidRPr="00EB34BE" w:rsidRDefault="002339CC" w:rsidP="00D06241">
            <w:pPr>
              <w:pStyle w:val="adat"/>
              <w:jc w:val="center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24</w:t>
            </w:r>
          </w:p>
        </w:tc>
      </w:tr>
      <w:tr w:rsidR="00EB34BE" w:rsidRPr="00EB34BE" w14:paraId="3F3E20FB" w14:textId="77777777" w:rsidTr="00A3270B">
        <w:trPr>
          <w:cantSplit/>
        </w:trPr>
        <w:tc>
          <w:tcPr>
            <w:tcW w:w="6804" w:type="dxa"/>
            <w:vAlign w:val="center"/>
          </w:tcPr>
          <w:p w14:paraId="2FD84F8F" w14:textId="77777777" w:rsidR="00037891" w:rsidRPr="00EB34BE" w:rsidRDefault="00037891" w:rsidP="00F6675C">
            <w:pPr>
              <w:pStyle w:val="adat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felkészülés kontakt tanórákra</w:t>
            </w:r>
          </w:p>
        </w:tc>
        <w:tc>
          <w:tcPr>
            <w:tcW w:w="3402" w:type="dxa"/>
            <w:vAlign w:val="center"/>
          </w:tcPr>
          <w:p w14:paraId="1870ECEE" w14:textId="17CBC5EE" w:rsidR="00037891" w:rsidRPr="00EB34BE" w:rsidRDefault="006C6F47" w:rsidP="00D06241">
            <w:pPr>
              <w:pStyle w:val="adat"/>
              <w:jc w:val="center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8</w:t>
            </w:r>
          </w:p>
        </w:tc>
      </w:tr>
      <w:tr w:rsidR="00EB34BE" w:rsidRPr="00EB34BE" w14:paraId="217D6AEC" w14:textId="77777777" w:rsidTr="00A3270B">
        <w:trPr>
          <w:cantSplit/>
        </w:trPr>
        <w:tc>
          <w:tcPr>
            <w:tcW w:w="6804" w:type="dxa"/>
            <w:vAlign w:val="center"/>
          </w:tcPr>
          <w:p w14:paraId="1A1146C2" w14:textId="77777777" w:rsidR="00F6675C" w:rsidRPr="00EB34BE" w:rsidRDefault="00037891" w:rsidP="00F6675C">
            <w:pPr>
              <w:pStyle w:val="adat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 xml:space="preserve">félévközi </w:t>
            </w:r>
            <w:r w:rsidR="00F6675C" w:rsidRPr="00EB34BE">
              <w:rPr>
                <w:color w:val="000000" w:themeColor="text1"/>
              </w:rPr>
              <w:t xml:space="preserve">feladatok </w:t>
            </w:r>
            <w:r w:rsidR="00CE37FA" w:rsidRPr="00EB34BE">
              <w:rPr>
                <w:color w:val="000000" w:themeColor="text1"/>
              </w:rPr>
              <w:t xml:space="preserve">önálló </w:t>
            </w:r>
            <w:r w:rsidR="00F6675C" w:rsidRPr="00EB34BE">
              <w:rPr>
                <w:color w:val="000000" w:themeColor="text1"/>
              </w:rPr>
              <w:t>elkészítése</w:t>
            </w:r>
          </w:p>
        </w:tc>
        <w:tc>
          <w:tcPr>
            <w:tcW w:w="3402" w:type="dxa"/>
            <w:vAlign w:val="center"/>
          </w:tcPr>
          <w:p w14:paraId="23D44590" w14:textId="3E5DE5DA" w:rsidR="00F6675C" w:rsidRPr="00EB34BE" w:rsidRDefault="002339CC" w:rsidP="00D06241">
            <w:pPr>
              <w:pStyle w:val="adat"/>
              <w:jc w:val="center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16</w:t>
            </w:r>
          </w:p>
        </w:tc>
      </w:tr>
      <w:tr w:rsidR="00EB34BE" w:rsidRPr="00EB34BE" w14:paraId="3BC4795A" w14:textId="77777777" w:rsidTr="00A3270B">
        <w:trPr>
          <w:cantSplit/>
        </w:trPr>
        <w:tc>
          <w:tcPr>
            <w:tcW w:w="6804" w:type="dxa"/>
            <w:vAlign w:val="center"/>
          </w:tcPr>
          <w:p w14:paraId="18AEA8E9" w14:textId="77777777" w:rsidR="00F6675C" w:rsidRPr="00EB34BE" w:rsidRDefault="00F6675C" w:rsidP="00F6675C">
            <w:pPr>
              <w:pStyle w:val="adat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vizsgafelkészülés</w:t>
            </w:r>
          </w:p>
        </w:tc>
        <w:tc>
          <w:tcPr>
            <w:tcW w:w="3402" w:type="dxa"/>
            <w:vAlign w:val="center"/>
          </w:tcPr>
          <w:p w14:paraId="7F92BF5E" w14:textId="58FAD6CF" w:rsidR="00F6675C" w:rsidRPr="00EB34BE" w:rsidRDefault="0097717A" w:rsidP="0097717A">
            <w:pPr>
              <w:pStyle w:val="adat"/>
              <w:ind w:left="740"/>
              <w:jc w:val="center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—</w:t>
            </w:r>
          </w:p>
        </w:tc>
      </w:tr>
      <w:tr w:rsidR="00EB34BE" w:rsidRPr="00EB34BE" w14:paraId="2B465466" w14:textId="77777777" w:rsidTr="00A3270B">
        <w:trPr>
          <w:cantSplit/>
        </w:trPr>
        <w:tc>
          <w:tcPr>
            <w:tcW w:w="6804" w:type="dxa"/>
            <w:vAlign w:val="center"/>
          </w:tcPr>
          <w:p w14:paraId="7B704370" w14:textId="77777777" w:rsidR="00CC694E" w:rsidRPr="00EB34BE" w:rsidRDefault="00CC694E" w:rsidP="00A3270B">
            <w:pPr>
              <w:pStyle w:val="adatB"/>
              <w:jc w:val="right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1CD82669" w14:textId="6130882A" w:rsidR="00CC694E" w:rsidRPr="00EB34BE" w:rsidRDefault="00CC694E" w:rsidP="00D06241">
            <w:pPr>
              <w:pStyle w:val="adatB"/>
              <w:jc w:val="center"/>
              <w:rPr>
                <w:color w:val="000000" w:themeColor="text1"/>
              </w:rPr>
            </w:pPr>
            <w:r w:rsidRPr="00EB34BE">
              <w:rPr>
                <w:color w:val="000000" w:themeColor="text1"/>
              </w:rPr>
              <w:t xml:space="preserve">∑ </w:t>
            </w:r>
            <w:r w:rsidR="002339CC" w:rsidRPr="00EB34BE">
              <w:rPr>
                <w:color w:val="000000" w:themeColor="text1"/>
              </w:rPr>
              <w:t>48</w:t>
            </w:r>
          </w:p>
        </w:tc>
      </w:tr>
    </w:tbl>
    <w:p w14:paraId="4420A71E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3B8107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C6F47">
            <w:t>2017. szeptember 7.</w:t>
          </w:r>
        </w:sdtContent>
      </w:sdt>
    </w:p>
    <w:p w14:paraId="375CE55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Microsoft Office User" w:date="2018-01-03T20:43:00Z" w:initials="Office">
    <w:p w14:paraId="22A15853" w14:textId="3C65432B" w:rsidR="00AD5084" w:rsidRDefault="00AD5084">
      <w:pPr>
        <w:pStyle w:val="Jegyzetszveg"/>
      </w:pPr>
      <w:r>
        <w:rPr>
          <w:rStyle w:val="Jegyzethivatkozs"/>
        </w:rPr>
        <w:annotationRef/>
      </w:r>
      <w:r>
        <w:t>Nem tudom törölni az angolt...pedig csak magyar a kurzus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A1585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C4A12" w14:textId="77777777" w:rsidR="00AD5395" w:rsidRDefault="00AD5395" w:rsidP="00492416">
      <w:pPr>
        <w:spacing w:after="0"/>
      </w:pPr>
      <w:r>
        <w:separator/>
      </w:r>
    </w:p>
  </w:endnote>
  <w:endnote w:type="continuationSeparator" w:id="0">
    <w:p w14:paraId="75707942" w14:textId="77777777" w:rsidR="00AD5395" w:rsidRDefault="00AD539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oe Grotesque Pro Regula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4975E1E" w14:textId="045B54A6" w:rsidR="00492416" w:rsidRPr="00492416" w:rsidRDefault="00A27A9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A269AC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D98B" w14:textId="77777777" w:rsidR="00AD5395" w:rsidRDefault="00AD5395" w:rsidP="00492416">
      <w:pPr>
        <w:spacing w:after="0"/>
      </w:pPr>
      <w:r>
        <w:separator/>
      </w:r>
    </w:p>
  </w:footnote>
  <w:footnote w:type="continuationSeparator" w:id="0">
    <w:p w14:paraId="04E8C320" w14:textId="77777777" w:rsidR="00AD5395" w:rsidRDefault="00AD539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7"/>
  </w:num>
  <w:num w:numId="41">
    <w:abstractNumId w:val="16"/>
  </w:num>
  <w:num w:numId="42">
    <w:abstractNumId w:val="38"/>
  </w:num>
  <w:num w:numId="4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obusovszki Péter">
    <w15:presenceInfo w15:providerId="None" w15:userId="Klobusovszki Péter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D4779"/>
    <w:rsid w:val="001E49F9"/>
    <w:rsid w:val="001E4F6A"/>
    <w:rsid w:val="001E632A"/>
    <w:rsid w:val="001F46EB"/>
    <w:rsid w:val="001F6044"/>
    <w:rsid w:val="001F6FB3"/>
    <w:rsid w:val="00202963"/>
    <w:rsid w:val="00203F6B"/>
    <w:rsid w:val="00205D08"/>
    <w:rsid w:val="00220695"/>
    <w:rsid w:val="00226C7A"/>
    <w:rsid w:val="002322A9"/>
    <w:rsid w:val="0023236F"/>
    <w:rsid w:val="002339CC"/>
    <w:rsid w:val="00234057"/>
    <w:rsid w:val="00241221"/>
    <w:rsid w:val="002422B3"/>
    <w:rsid w:val="0024506D"/>
    <w:rsid w:val="0024548E"/>
    <w:rsid w:val="002477B0"/>
    <w:rsid w:val="002505B1"/>
    <w:rsid w:val="00261FF6"/>
    <w:rsid w:val="0026411A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47A55"/>
    <w:rsid w:val="00356249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24A4C"/>
    <w:rsid w:val="0043283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5B7"/>
    <w:rsid w:val="005309BC"/>
    <w:rsid w:val="00535B35"/>
    <w:rsid w:val="005375CB"/>
    <w:rsid w:val="00551B59"/>
    <w:rsid w:val="00551C61"/>
    <w:rsid w:val="005573D4"/>
    <w:rsid w:val="00557F34"/>
    <w:rsid w:val="0056339D"/>
    <w:rsid w:val="00563A1C"/>
    <w:rsid w:val="0057283A"/>
    <w:rsid w:val="00575757"/>
    <w:rsid w:val="005760A0"/>
    <w:rsid w:val="00594374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496F"/>
    <w:rsid w:val="00686448"/>
    <w:rsid w:val="0069108A"/>
    <w:rsid w:val="00693CDB"/>
    <w:rsid w:val="00696EC6"/>
    <w:rsid w:val="006A0C4C"/>
    <w:rsid w:val="006A736E"/>
    <w:rsid w:val="006B1D96"/>
    <w:rsid w:val="006B6345"/>
    <w:rsid w:val="006C2076"/>
    <w:rsid w:val="006C6F47"/>
    <w:rsid w:val="006D242D"/>
    <w:rsid w:val="006D34EA"/>
    <w:rsid w:val="006D3FCE"/>
    <w:rsid w:val="006D746F"/>
    <w:rsid w:val="006E002D"/>
    <w:rsid w:val="006E005E"/>
    <w:rsid w:val="006E12DB"/>
    <w:rsid w:val="006F4FB7"/>
    <w:rsid w:val="006F54E5"/>
    <w:rsid w:val="006F709C"/>
    <w:rsid w:val="006F78AD"/>
    <w:rsid w:val="00703444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65B5F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C4B3B"/>
    <w:rsid w:val="007D1DA7"/>
    <w:rsid w:val="007D21CA"/>
    <w:rsid w:val="007D750B"/>
    <w:rsid w:val="007E3B82"/>
    <w:rsid w:val="007F18C4"/>
    <w:rsid w:val="008004E8"/>
    <w:rsid w:val="00804C40"/>
    <w:rsid w:val="00810191"/>
    <w:rsid w:val="00816956"/>
    <w:rsid w:val="00817824"/>
    <w:rsid w:val="00821450"/>
    <w:rsid w:val="00821656"/>
    <w:rsid w:val="00822FBC"/>
    <w:rsid w:val="0082307E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1E9C"/>
    <w:rsid w:val="008B7B2B"/>
    <w:rsid w:val="008C0476"/>
    <w:rsid w:val="008C23CD"/>
    <w:rsid w:val="008F7DCD"/>
    <w:rsid w:val="00904DF7"/>
    <w:rsid w:val="00906BB1"/>
    <w:rsid w:val="00910915"/>
    <w:rsid w:val="009145E8"/>
    <w:rsid w:val="009222B8"/>
    <w:rsid w:val="0094506E"/>
    <w:rsid w:val="00945834"/>
    <w:rsid w:val="00956A26"/>
    <w:rsid w:val="0096637E"/>
    <w:rsid w:val="009700C5"/>
    <w:rsid w:val="0097717A"/>
    <w:rsid w:val="0098172B"/>
    <w:rsid w:val="0098383B"/>
    <w:rsid w:val="009850F3"/>
    <w:rsid w:val="009A7A1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69AC"/>
    <w:rsid w:val="00A27A9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5084"/>
    <w:rsid w:val="00AD5395"/>
    <w:rsid w:val="00AD7684"/>
    <w:rsid w:val="00AE10E6"/>
    <w:rsid w:val="00AE4AF5"/>
    <w:rsid w:val="00AE74FC"/>
    <w:rsid w:val="00AF0E89"/>
    <w:rsid w:val="00AF3740"/>
    <w:rsid w:val="00AF4EF7"/>
    <w:rsid w:val="00AF5C64"/>
    <w:rsid w:val="00B12DB7"/>
    <w:rsid w:val="00B21561"/>
    <w:rsid w:val="00B2770C"/>
    <w:rsid w:val="00B27895"/>
    <w:rsid w:val="00B348C7"/>
    <w:rsid w:val="00B41C3B"/>
    <w:rsid w:val="00B4723B"/>
    <w:rsid w:val="00B53A78"/>
    <w:rsid w:val="00B56D77"/>
    <w:rsid w:val="00B60077"/>
    <w:rsid w:val="00B61CE8"/>
    <w:rsid w:val="00B75BFF"/>
    <w:rsid w:val="00B83161"/>
    <w:rsid w:val="00B926B2"/>
    <w:rsid w:val="00B92997"/>
    <w:rsid w:val="00BA3538"/>
    <w:rsid w:val="00BA529B"/>
    <w:rsid w:val="00BA777D"/>
    <w:rsid w:val="00BC347E"/>
    <w:rsid w:val="00BD1D91"/>
    <w:rsid w:val="00BD6B4B"/>
    <w:rsid w:val="00BE40E2"/>
    <w:rsid w:val="00BE411D"/>
    <w:rsid w:val="00C0070B"/>
    <w:rsid w:val="00C228FA"/>
    <w:rsid w:val="00C238B3"/>
    <w:rsid w:val="00C26E0E"/>
    <w:rsid w:val="00C30AE7"/>
    <w:rsid w:val="00C555BC"/>
    <w:rsid w:val="00C55D1B"/>
    <w:rsid w:val="00C60D5D"/>
    <w:rsid w:val="00C621EB"/>
    <w:rsid w:val="00C63CEE"/>
    <w:rsid w:val="00C7132B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37FA"/>
    <w:rsid w:val="00CF6663"/>
    <w:rsid w:val="00D06241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5312"/>
    <w:rsid w:val="00DA620D"/>
    <w:rsid w:val="00DB063F"/>
    <w:rsid w:val="00DB4D18"/>
    <w:rsid w:val="00DB6E76"/>
    <w:rsid w:val="00DC0570"/>
    <w:rsid w:val="00DC6478"/>
    <w:rsid w:val="00DD3947"/>
    <w:rsid w:val="00DD511D"/>
    <w:rsid w:val="00DE157A"/>
    <w:rsid w:val="00DE1ADA"/>
    <w:rsid w:val="00DE70AE"/>
    <w:rsid w:val="00DF5875"/>
    <w:rsid w:val="00DF6019"/>
    <w:rsid w:val="00E00642"/>
    <w:rsid w:val="00E251B5"/>
    <w:rsid w:val="00E301D9"/>
    <w:rsid w:val="00E36DA3"/>
    <w:rsid w:val="00E4021B"/>
    <w:rsid w:val="00E40C5C"/>
    <w:rsid w:val="00E41075"/>
    <w:rsid w:val="00E467DC"/>
    <w:rsid w:val="00E46E92"/>
    <w:rsid w:val="00E511F0"/>
    <w:rsid w:val="00E565F7"/>
    <w:rsid w:val="00E61528"/>
    <w:rsid w:val="00E64552"/>
    <w:rsid w:val="00E649E5"/>
    <w:rsid w:val="00E6600E"/>
    <w:rsid w:val="00E73573"/>
    <w:rsid w:val="00E96729"/>
    <w:rsid w:val="00EA1044"/>
    <w:rsid w:val="00EB1EBF"/>
    <w:rsid w:val="00EB34BE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64ED"/>
    <w:rsid w:val="00FA083E"/>
    <w:rsid w:val="00FA1DE6"/>
    <w:rsid w:val="00FB087D"/>
    <w:rsid w:val="00FB2B1E"/>
    <w:rsid w:val="00FB3748"/>
    <w:rsid w:val="00FB6622"/>
    <w:rsid w:val="00FC2F9F"/>
    <w:rsid w:val="00FC3F94"/>
    <w:rsid w:val="00FE34F6"/>
    <w:rsid w:val="00FE5BA0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1C68"/>
  <w15:docId w15:val="{8B1B2CA9-7E94-4719-BFE3-7547F51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D5084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5084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5084"/>
    <w:rPr>
      <w:rFonts w:cstheme="minorHAnsi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5084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5084"/>
    <w:rPr>
      <w:rFonts w:cstheme="minorHAns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7C4B3B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C4B3B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7C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81377E" w:rsidP="0081377E">
          <w:pPr>
            <w:pStyle w:val="D23AE445FEDD4337AED08AB0D2F6317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81377E" w:rsidP="0081377E">
          <w:pPr>
            <w:pStyle w:val="3BA79984EF6542668B3FCA3FB6F084C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81377E" w:rsidP="0081377E">
          <w:pPr>
            <w:pStyle w:val="ECF04D87E4694404B1294B557F561B38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oe Grotesque Pro Regula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52075"/>
    <w:rsid w:val="000972B3"/>
    <w:rsid w:val="00113119"/>
    <w:rsid w:val="0014050D"/>
    <w:rsid w:val="00172FB2"/>
    <w:rsid w:val="001D275E"/>
    <w:rsid w:val="001E3F63"/>
    <w:rsid w:val="002A10FC"/>
    <w:rsid w:val="002B6947"/>
    <w:rsid w:val="0033077A"/>
    <w:rsid w:val="003B3442"/>
    <w:rsid w:val="003B564F"/>
    <w:rsid w:val="004432A1"/>
    <w:rsid w:val="004A2BE2"/>
    <w:rsid w:val="004D1D97"/>
    <w:rsid w:val="005C24C8"/>
    <w:rsid w:val="0060244A"/>
    <w:rsid w:val="0073742A"/>
    <w:rsid w:val="00782458"/>
    <w:rsid w:val="007C1FDC"/>
    <w:rsid w:val="0081377E"/>
    <w:rsid w:val="00856078"/>
    <w:rsid w:val="00860DA6"/>
    <w:rsid w:val="00874C8E"/>
    <w:rsid w:val="008A0B5E"/>
    <w:rsid w:val="0093284F"/>
    <w:rsid w:val="009618FB"/>
    <w:rsid w:val="0096674B"/>
    <w:rsid w:val="00982473"/>
    <w:rsid w:val="00A60B45"/>
    <w:rsid w:val="00A6731A"/>
    <w:rsid w:val="00BE0A3B"/>
    <w:rsid w:val="00C51030"/>
    <w:rsid w:val="00CF207E"/>
    <w:rsid w:val="00D54048"/>
    <w:rsid w:val="00E633B0"/>
    <w:rsid w:val="00E76D51"/>
    <w:rsid w:val="00E8092C"/>
    <w:rsid w:val="00EC5953"/>
    <w:rsid w:val="00F25979"/>
    <w:rsid w:val="00F57AA6"/>
    <w:rsid w:val="00FA3D6C"/>
    <w:rsid w:val="00FB1EC8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77E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6F32B3CB28644B7E94AC224BB6B06834">
    <w:name w:val="6F32B3CB28644B7E94AC224BB6B06834"/>
    <w:rsid w:val="009618FB"/>
    <w:rPr>
      <w:lang w:val="hu-HU" w:eastAsia="hu-HU"/>
    </w:rPr>
  </w:style>
  <w:style w:type="paragraph" w:customStyle="1" w:styleId="9D103227F69044D5AC42A786AE09A41B">
    <w:name w:val="9D103227F69044D5AC42A786AE09A41B"/>
    <w:rsid w:val="009618FB"/>
    <w:rPr>
      <w:lang w:val="hu-HU" w:eastAsia="hu-HU"/>
    </w:rPr>
  </w:style>
  <w:style w:type="paragraph" w:customStyle="1" w:styleId="A468390F2E27F847B6B41D9E1C30511E">
    <w:name w:val="A468390F2E27F847B6B41D9E1C30511E"/>
    <w:rsid w:val="005C24C8"/>
    <w:pPr>
      <w:spacing w:after="0" w:line="240" w:lineRule="auto"/>
    </w:pPr>
    <w:rPr>
      <w:sz w:val="24"/>
      <w:szCs w:val="24"/>
      <w:lang w:val="hu-HU" w:eastAsia="ja-JP"/>
    </w:rPr>
  </w:style>
  <w:style w:type="paragraph" w:customStyle="1" w:styleId="D23AE445FEDD4337AED08AB0D2F631781">
    <w:name w:val="D23AE445FEDD4337AED08AB0D2F631781"/>
    <w:rsid w:val="00E8092C"/>
    <w:pPr>
      <w:spacing w:after="40" w:line="240" w:lineRule="auto"/>
      <w:jc w:val="both"/>
    </w:pPr>
    <w:rPr>
      <w:rFonts w:eastAsiaTheme="minorHAnsi" w:cstheme="minorHAnsi"/>
      <w:lang w:val="hu-HU" w:eastAsia="en-US"/>
    </w:rPr>
  </w:style>
  <w:style w:type="paragraph" w:customStyle="1" w:styleId="3BA79984EF6542668B3FCA3FB6F084C21">
    <w:name w:val="3BA79984EF6542668B3FCA3FB6F084C21"/>
    <w:rsid w:val="00E8092C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CF04D87E4694404B1294B557F561B381">
    <w:name w:val="ECF04D87E4694404B1294B557F561B381"/>
    <w:rsid w:val="00E8092C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23AE445FEDD4337AED08AB0D2F631782">
    <w:name w:val="D23AE445FEDD4337AED08AB0D2F631782"/>
    <w:rsid w:val="0081377E"/>
    <w:pPr>
      <w:spacing w:after="40" w:line="240" w:lineRule="auto"/>
      <w:jc w:val="both"/>
    </w:pPr>
    <w:rPr>
      <w:rFonts w:eastAsiaTheme="minorHAnsi" w:cstheme="minorHAnsi"/>
      <w:lang w:val="hu-HU" w:eastAsia="en-US"/>
    </w:rPr>
  </w:style>
  <w:style w:type="paragraph" w:customStyle="1" w:styleId="3BA79984EF6542668B3FCA3FB6F084C22">
    <w:name w:val="3BA79984EF6542668B3FCA3FB6F084C2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ECF04D87E4694404B1294B557F561B382">
    <w:name w:val="ECF04D87E4694404B1294B557F561B382"/>
    <w:rsid w:val="0081377E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7943-F5AD-4AAE-B39C-362AEA1A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3</cp:revision>
  <cp:lastPrinted>2016-04-18T11:21:00Z</cp:lastPrinted>
  <dcterms:created xsi:type="dcterms:W3CDTF">2018-05-22T21:26:00Z</dcterms:created>
  <dcterms:modified xsi:type="dcterms:W3CDTF">2018-05-24T21:34:00Z</dcterms:modified>
</cp:coreProperties>
</file>