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77"/>
      </w:tblGrid>
      <w:tr w:rsidR="00A10324" w14:paraId="1F9CA29E" w14:textId="77777777" w:rsidTr="00821656">
        <w:tc>
          <w:tcPr>
            <w:tcW w:w="1418" w:type="dxa"/>
          </w:tcPr>
          <w:p w14:paraId="3C19FC1E" w14:textId="77777777" w:rsidR="00A10324" w:rsidRDefault="00A10324" w:rsidP="00A10324">
            <w:r>
              <w:rPr>
                <w:noProof/>
                <w:lang w:eastAsia="hu-HU"/>
              </w:rPr>
              <w:drawing>
                <wp:inline distT="0" distB="0" distL="0" distR="0" wp14:anchorId="15A5BC75" wp14:editId="123B8822">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14:paraId="4BE9E9FB" w14:textId="77777777" w:rsidR="00A10324" w:rsidRPr="00220695" w:rsidRDefault="00A10324" w:rsidP="00220695">
            <w:pPr>
              <w:jc w:val="right"/>
              <w:rPr>
                <w:b/>
                <w:sz w:val="26"/>
                <w:szCs w:val="26"/>
              </w:rPr>
            </w:pPr>
            <w:r w:rsidRPr="00220695">
              <w:rPr>
                <w:b/>
                <w:sz w:val="26"/>
                <w:szCs w:val="26"/>
              </w:rPr>
              <w:t>BUDAPESTI MŰSZAKI ÉS GAZDASÁGTUDOMÁNYI EGYETEM</w:t>
            </w:r>
          </w:p>
          <w:p w14:paraId="67C22F47" w14:textId="77777777" w:rsidR="00A10324" w:rsidRDefault="001F6FB3" w:rsidP="00220695">
            <w:pPr>
              <w:jc w:val="right"/>
            </w:pPr>
            <w:r>
              <w:rPr>
                <w:b/>
                <w:sz w:val="26"/>
                <w:szCs w:val="26"/>
              </w:rPr>
              <w:t>ÉPÍTÉSZMÉRNÖKI</w:t>
            </w:r>
            <w:r w:rsidR="00A10324" w:rsidRPr="00220695">
              <w:rPr>
                <w:b/>
                <w:sz w:val="26"/>
                <w:szCs w:val="26"/>
              </w:rPr>
              <w:t xml:space="preserve"> KAR</w:t>
            </w:r>
          </w:p>
        </w:tc>
      </w:tr>
    </w:tbl>
    <w:p w14:paraId="5717497C" w14:textId="77777777" w:rsidR="00723A97" w:rsidRPr="00AD7684" w:rsidRDefault="00723A97" w:rsidP="001B7A60">
      <w:pPr>
        <w:pStyle w:val="Fcm"/>
      </w:pPr>
      <w:r w:rsidRPr="00AD7684">
        <w:t>TANTÁRGYI ADATLAP</w:t>
      </w:r>
    </w:p>
    <w:p w14:paraId="336AFBD4" w14:textId="77777777" w:rsidR="00F80430" w:rsidRDefault="00F80430" w:rsidP="00F80430">
      <w:pPr>
        <w:pStyle w:val="adat"/>
      </w:pPr>
    </w:p>
    <w:p w14:paraId="2A4BCF6E" w14:textId="77777777" w:rsidR="00484F1F" w:rsidRPr="004543C3" w:rsidRDefault="00D53C07" w:rsidP="00F80430">
      <w:pPr>
        <w:pStyle w:val="FcmI"/>
      </w:pPr>
      <w:r w:rsidRPr="004543C3">
        <w:t>Tantárgyleírás</w:t>
      </w:r>
    </w:p>
    <w:p w14:paraId="39617984" w14:textId="77777777" w:rsidR="00A91CB2" w:rsidRPr="004543C3" w:rsidRDefault="00DA620D" w:rsidP="00064954">
      <w:pPr>
        <w:pStyle w:val="Cmsor1"/>
      </w:pPr>
      <w:r>
        <w:t>A</w:t>
      </w:r>
      <w:r w:rsidR="00945834" w:rsidRPr="004543C3">
        <w:t>lapadatok</w:t>
      </w:r>
    </w:p>
    <w:p w14:paraId="6B7F8C86" w14:textId="77777777" w:rsidR="00A91CB2" w:rsidRPr="004543C3" w:rsidRDefault="00A91CB2" w:rsidP="001B7A60">
      <w:pPr>
        <w:pStyle w:val="Cmsor2"/>
      </w:pPr>
      <w:r w:rsidRPr="001B7A60">
        <w:t>Tantárgy</w:t>
      </w:r>
      <w:r w:rsidRPr="004543C3">
        <w:t xml:space="preserve"> neve</w:t>
      </w:r>
      <w:r w:rsidR="00C621EB" w:rsidRPr="004543C3">
        <w:t xml:space="preserve"> (magyarul, angolul)</w:t>
      </w:r>
    </w:p>
    <w:p w14:paraId="173EED23" w14:textId="7C23D632" w:rsidR="00A91CB2" w:rsidRPr="008B7B2B" w:rsidRDefault="00543C80" w:rsidP="0023236F">
      <w:pPr>
        <w:pStyle w:val="adatB"/>
      </w:pPr>
      <w:sdt>
        <w:sdtPr>
          <w:id w:val="-1469499539"/>
          <w:lock w:val="sdtLocked"/>
          <w:placeholder>
            <w:docPart w:val="C260E34983444C038F0212B7879502D5"/>
          </w:placeholder>
          <w:text/>
        </w:sdtPr>
        <w:sdtEndPr/>
        <w:sdtContent>
          <w:del w:id="0" w:author="Windows-felhasználó" w:date="2018-01-03T17:30:00Z">
            <w:r w:rsidR="006E72AA" w:rsidDel="006E72AA">
              <w:delText>Középülettervezés 2</w:delText>
            </w:r>
          </w:del>
          <w:ins w:id="1" w:author="Windows-felhasználó" w:date="2018-01-03T17:30:00Z">
            <w:r w:rsidR="006E72AA">
              <w:t>Rajz és Terv</w:t>
            </w:r>
          </w:ins>
        </w:sdtContent>
      </w:sdt>
      <w:r w:rsidR="003B4A6C" w:rsidRPr="004543C3">
        <w:rPr>
          <w:rFonts w:ascii="Arial" w:hAnsi="Arial" w:cs="Arial"/>
        </w:rPr>
        <w:t>●</w:t>
      </w:r>
      <w:sdt>
        <w:sdtPr>
          <w:tag w:val="Course Name"/>
          <w:id w:val="-1833132065"/>
          <w:lock w:val="sdtLocked"/>
          <w:placeholder>
            <w:docPart w:val="7879BDC58EAD4C82BF75EF906289D164"/>
          </w:placeholder>
          <w:text/>
        </w:sdtPr>
        <w:sdtEndPr/>
        <w:sdtContent>
          <w:del w:id="2" w:author="Windows-felhasználó" w:date="2018-01-03T17:31:00Z">
            <w:r w:rsidR="005515CB" w:rsidRPr="005515CB" w:rsidDel="006E72AA">
              <w:delText>Public Building Design 2</w:delText>
            </w:r>
          </w:del>
          <w:ins w:id="3" w:author="Windows-felhasználó" w:date="2018-01-03T17:31:00Z">
            <w:r w:rsidR="005515CB" w:rsidRPr="005515CB">
              <w:t>-</w:t>
            </w:r>
          </w:ins>
          <w:ins w:id="4" w:author="Klobusovszki Péter" w:date="2018-05-22T23:02:00Z">
            <w:r w:rsidR="005515CB" w:rsidRPr="005515CB">
              <w:t>Drawi</w:t>
            </w:r>
          </w:ins>
          <w:ins w:id="5" w:author="Klobusovszki Péter" w:date="2018-05-22T23:03:00Z">
            <w:r w:rsidR="005515CB">
              <w:t>n</w:t>
            </w:r>
          </w:ins>
          <w:ins w:id="6" w:author="Klobusovszki Péter" w:date="2018-05-22T23:02:00Z">
            <w:r w:rsidR="005515CB" w:rsidRPr="005515CB">
              <w:t>g and Concept</w:t>
            </w:r>
            <w:r w:rsidR="005515CB">
              <w:t>ion</w:t>
            </w:r>
          </w:ins>
        </w:sdtContent>
      </w:sdt>
    </w:p>
    <w:p w14:paraId="641C2650" w14:textId="4E7EFCFB" w:rsidR="00A91CB2" w:rsidRPr="004543C3" w:rsidRDefault="0069108A">
      <w:pPr>
        <w:pStyle w:val="Cmsor2"/>
        <w:pBdr>
          <w:bottom w:val="single" w:sz="4" w:space="4" w:color="auto"/>
        </w:pBdr>
        <w:pPrChange w:id="7" w:author="Windows-felhasználó" w:date="2018-01-03T17:32:00Z">
          <w:pPr>
            <w:pStyle w:val="Cmsor2"/>
            <w:pBdr>
              <w:bottom w:val="single" w:sz="4" w:space="3" w:color="auto"/>
            </w:pBdr>
          </w:pPr>
        </w:pPrChange>
      </w:pPr>
      <w:r w:rsidRPr="004543C3">
        <w:t>Azonosító (</w:t>
      </w:r>
      <w:r w:rsidR="00A03517" w:rsidRPr="004543C3">
        <w:t>tantárgykód</w:t>
      </w:r>
      <w:r w:rsidRPr="004543C3">
        <w:t>)</w:t>
      </w:r>
    </w:p>
    <w:p w14:paraId="26F6B9A9" w14:textId="5CFAD095" w:rsidR="0069108A" w:rsidRPr="00F90B05" w:rsidRDefault="00D96801" w:rsidP="0084280B">
      <w:pPr>
        <w:pStyle w:val="adat"/>
        <w:rPr>
          <w:rStyle w:val="adatC"/>
          <w:rFonts w:ascii="Segoe UI" w:hAnsi="Segoe UI" w:cs="Segoe UI"/>
          <w:color w:val="000000" w:themeColor="text1"/>
          <w:rPrChange w:id="8" w:author="Klobusovszki Péter" w:date="2018-01-05T23:18:00Z">
            <w:rPr>
              <w:rStyle w:val="adatC"/>
              <w:rFonts w:eastAsiaTheme="majorEastAsia"/>
              <w:b w:val="0"/>
              <w:i/>
              <w:color w:val="000000" w:themeColor="text1"/>
              <w:szCs w:val="26"/>
            </w:rPr>
          </w:rPrChange>
        </w:rPr>
      </w:pPr>
      <w:r w:rsidRPr="00F90B05">
        <w:rPr>
          <w:rStyle w:val="adatC"/>
          <w:rFonts w:ascii="Segoe UI" w:hAnsi="Segoe UI" w:cs="Segoe UI"/>
          <w:color w:val="000000" w:themeColor="text1"/>
          <w:rPrChange w:id="9" w:author="Klobusovszki Péter" w:date="2018-01-05T23:18:00Z">
            <w:rPr>
              <w:rStyle w:val="adatC"/>
              <w:color w:val="000000" w:themeColor="text1"/>
            </w:rPr>
          </w:rPrChange>
        </w:rPr>
        <w:t>BMEEP</w:t>
      </w:r>
      <w:sdt>
        <w:sdtPr>
          <w:rPr>
            <w:rStyle w:val="adatC"/>
            <w:rFonts w:ascii="Segoe UI" w:hAnsi="Segoe UI" w:cs="Segoe UI"/>
            <w:color w:val="000000" w:themeColor="text1"/>
          </w:rPr>
          <w:id w:val="422926121"/>
          <w:lock w:val="sdtLocked"/>
          <w:placeholder>
            <w:docPart w:val="93376EE6090140C69C137EB7E140A59B"/>
          </w:placeholder>
          <w:dropDownList>
            <w:listItem w:displayText="AG" w:value="AG"/>
            <w:listItem w:displayText="EK" w:value="EK"/>
            <w:listItem w:displayText="EG" w:value="EG"/>
            <w:listItem w:displayText="ES" w:value="ES"/>
            <w:listItem w:displayText="ET" w:value="ET"/>
            <w:listItem w:displayText="IP" w:value="IP"/>
            <w:listItem w:displayText="KO" w:value="KO"/>
            <w:listItem w:displayText="LA" w:value="LA"/>
            <w:listItem w:displayText="RA" w:value="RA"/>
            <w:listItem w:displayText="ST" w:value="ST"/>
            <w:listItem w:displayText="UI" w:value="UI"/>
            <w:listItem w:displayText="TC" w:value="TC"/>
          </w:dropDownList>
        </w:sdtPr>
        <w:sdtEndPr>
          <w:rPr>
            <w:rStyle w:val="adatC"/>
          </w:rPr>
        </w:sdtEndPr>
        <w:sdtContent>
          <w:r w:rsidR="009307E3" w:rsidRPr="00F90B05">
            <w:rPr>
              <w:rStyle w:val="adatC"/>
              <w:rFonts w:ascii="Segoe UI" w:hAnsi="Segoe UI" w:cs="Segoe UI"/>
              <w:color w:val="000000" w:themeColor="text1"/>
              <w:rPrChange w:id="10" w:author="Klobusovszki Péter" w:date="2018-01-05T23:18:00Z">
                <w:rPr>
                  <w:rStyle w:val="adatC"/>
                  <w:color w:val="000000" w:themeColor="text1"/>
                </w:rPr>
              </w:rPrChange>
            </w:rPr>
            <w:t>KO</w:t>
          </w:r>
        </w:sdtContent>
      </w:sdt>
      <w:sdt>
        <w:sdtPr>
          <w:rPr>
            <w:rFonts w:ascii="Segoe UI" w:hAnsi="Segoe UI" w:cs="Segoe UI"/>
            <w:b/>
            <w:color w:val="000000"/>
          </w:rPr>
          <w:id w:val="878045430"/>
          <w:lock w:val="sdtLocked"/>
          <w:placeholder>
            <w:docPart w:val="A931DE9CB9784372BFEF46CC04958F7A"/>
          </w:placeholder>
          <w:text/>
        </w:sdtPr>
        <w:sdtEndPr/>
        <w:sdtContent>
          <w:del w:id="11" w:author="Unknown">
            <w:r w:rsidR="006E72AA" w:rsidRPr="00F90B05" w:rsidDel="006E72AA">
              <w:rPr>
                <w:rFonts w:ascii="Segoe UI" w:hAnsi="Segoe UI" w:cs="Segoe UI"/>
                <w:b/>
                <w:color w:val="000000"/>
                <w:rPrChange w:id="12" w:author="Klobusovszki Péter" w:date="2018-01-05T23:18:00Z">
                  <w:rPr>
                    <w:color w:val="000000"/>
                  </w:rPr>
                </w:rPrChange>
              </w:rPr>
              <w:delText>A40</w:delText>
            </w:r>
          </w:del>
          <w:ins w:id="13" w:author="Windows-felhasználó" w:date="2018-01-03T17:31:00Z">
            <w:r w:rsidR="00BC0C4D" w:rsidRPr="00F90B05">
              <w:rPr>
                <w:rFonts w:ascii="Segoe UI" w:hAnsi="Segoe UI" w:cs="Segoe UI"/>
                <w:b/>
                <w:color w:val="000000"/>
                <w:rPrChange w:id="14" w:author="Klobusovszki Péter" w:date="2018-01-05T23:18:00Z">
                  <w:rPr>
                    <w:color w:val="000000"/>
                  </w:rPr>
                </w:rPrChange>
              </w:rPr>
              <w:t>0885</w:t>
            </w:r>
          </w:ins>
        </w:sdtContent>
      </w:sdt>
    </w:p>
    <w:p w14:paraId="623D3FC4" w14:textId="77777777" w:rsidR="0019682E" w:rsidRPr="004543C3" w:rsidRDefault="0019682E" w:rsidP="001B7A60">
      <w:pPr>
        <w:pStyle w:val="Cmsor2"/>
      </w:pPr>
      <w:r w:rsidRPr="004543C3">
        <w:t>A tantárgy jellege</w:t>
      </w:r>
    </w:p>
    <w:p w14:paraId="62C424F5" w14:textId="77777777" w:rsidR="0019682E" w:rsidRPr="00664534" w:rsidRDefault="00543C80" w:rsidP="008B7B2B">
      <w:pPr>
        <w:pStyle w:val="adat"/>
      </w:pPr>
      <w:sdt>
        <w:sdtPr>
          <w:id w:val="-424342910"/>
          <w:lock w:val="sdtLocked"/>
          <w:placeholder>
            <w:docPart w:val="181A301246344231B5EAFA2234496D13"/>
          </w:placeholder>
          <w:dropDownList>
            <w:listItem w:displayText="kontaktórával rendelkező tanegység" w:value="kontaktórával rendelkező tanegység"/>
            <w:listItem w:displayText="kontaktórával nem rendelkező tanegység" w:value="kontaktórával nem rendelkező tanegység"/>
          </w:dropDownList>
        </w:sdtPr>
        <w:sdtEndPr/>
        <w:sdtContent>
          <w:r w:rsidR="005F4563">
            <w:t>kontaktórával rendelkező tanegység</w:t>
          </w:r>
        </w:sdtContent>
      </w:sdt>
    </w:p>
    <w:p w14:paraId="19CAB448" w14:textId="77777777" w:rsidR="0069108A" w:rsidRPr="004543C3" w:rsidRDefault="00A10324" w:rsidP="001B7A60">
      <w:pPr>
        <w:pStyle w:val="Cmsor2"/>
      </w:pPr>
      <w:r>
        <w:t>Kurzus</w:t>
      </w:r>
      <w:r w:rsidR="00220695">
        <w:t>típu</w:t>
      </w:r>
      <w:r w:rsidR="008B7B2B">
        <w:t>s</w:t>
      </w:r>
      <w:r>
        <w:t>ok és ó</w:t>
      </w:r>
      <w:r w:rsidR="00D6405A">
        <w:t>raszámok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3398"/>
        <w:gridCol w:w="3398"/>
        <w:gridCol w:w="3399"/>
      </w:tblGrid>
      <w:tr w:rsidR="00C621EB" w:rsidRPr="004543C3" w14:paraId="5385190E" w14:textId="77777777" w:rsidTr="0013373D">
        <w:tc>
          <w:tcPr>
            <w:tcW w:w="3398" w:type="dxa"/>
            <w:vAlign w:val="center"/>
          </w:tcPr>
          <w:p w14:paraId="1072E981" w14:textId="77777777" w:rsidR="00C621EB" w:rsidRPr="004543C3" w:rsidRDefault="00A10324" w:rsidP="004A15E4">
            <w:pPr>
              <w:pStyle w:val="adatB"/>
            </w:pPr>
            <w:r>
              <w:t>kurzus</w:t>
            </w:r>
            <w:r w:rsidR="00C621EB" w:rsidRPr="004543C3">
              <w:t>típus</w:t>
            </w:r>
          </w:p>
        </w:tc>
        <w:tc>
          <w:tcPr>
            <w:tcW w:w="3398" w:type="dxa"/>
            <w:vAlign w:val="center"/>
          </w:tcPr>
          <w:p w14:paraId="2374A7F2" w14:textId="7AF9E9D2" w:rsidR="00C621EB" w:rsidRPr="004543C3" w:rsidRDefault="005515CB" w:rsidP="004A15E4">
            <w:pPr>
              <w:pStyle w:val="adatB"/>
            </w:pPr>
            <w:ins w:id="15" w:author="Klobusovszki Péter" w:date="2018-05-22T23:03:00Z">
              <w:r w:rsidRPr="00C2006D">
                <w:rPr>
                  <w:rFonts w:ascii="Segoe UI" w:hAnsi="Segoe UI" w:cs="Segoe UI"/>
                  <w:color w:val="000000"/>
                </w:rPr>
                <w:t>heti óraszám</w:t>
              </w:r>
              <w:r w:rsidDel="005515CB">
                <w:t xml:space="preserve"> </w:t>
              </w:r>
            </w:ins>
            <w:del w:id="16" w:author="Klobusovszki Péter" w:date="2018-05-22T23:03:00Z">
              <w:r w:rsidR="008B7B2B" w:rsidDel="005515CB">
                <w:delText>het</w:delText>
              </w:r>
              <w:r w:rsidR="009307E3" w:rsidRPr="009307E3" w:rsidDel="005515CB">
                <w:delText>http://www.kozep.bme.hu/kozepulettervezes-2/</w:delText>
              </w:r>
              <w:r w:rsidR="008B7B2B" w:rsidDel="005515CB">
                <w:delText>i óraszám</w:delText>
              </w:r>
            </w:del>
          </w:p>
        </w:tc>
        <w:tc>
          <w:tcPr>
            <w:tcW w:w="3399" w:type="dxa"/>
            <w:vAlign w:val="center"/>
          </w:tcPr>
          <w:p w14:paraId="4D5BBD97" w14:textId="77777777" w:rsidR="00C621EB" w:rsidRPr="004543C3" w:rsidRDefault="008B7B2B" w:rsidP="004A15E4">
            <w:pPr>
              <w:pStyle w:val="adatB"/>
            </w:pPr>
            <w:r>
              <w:t>jelleg</w:t>
            </w:r>
          </w:p>
        </w:tc>
      </w:tr>
      <w:tr w:rsidR="00C621EB" w:rsidRPr="004543C3" w14:paraId="336B9A9F" w14:textId="77777777" w:rsidTr="0013373D">
        <w:tc>
          <w:tcPr>
            <w:tcW w:w="3398" w:type="dxa"/>
            <w:vAlign w:val="center"/>
          </w:tcPr>
          <w:p w14:paraId="341F07B4" w14:textId="77777777" w:rsidR="00C621EB" w:rsidRPr="0023236F" w:rsidRDefault="00C621EB" w:rsidP="0023236F">
            <w:pPr>
              <w:pStyle w:val="adat"/>
            </w:pPr>
            <w:r w:rsidRPr="0023236F">
              <w:t>előadás (elmélet)</w:t>
            </w:r>
          </w:p>
        </w:tc>
        <w:tc>
          <w:tcPr>
            <w:tcW w:w="3398" w:type="dxa"/>
            <w:vAlign w:val="center"/>
          </w:tcPr>
          <w:p w14:paraId="25774129" w14:textId="77777777" w:rsidR="00C621EB" w:rsidRPr="00F67750" w:rsidRDefault="00543C80" w:rsidP="00F67750">
            <w:pPr>
              <w:pStyle w:val="adat"/>
            </w:pPr>
            <w:sdt>
              <w:sdtPr>
                <w:id w:val="-908078920"/>
                <w:lock w:val="sdtLocked"/>
                <w:placeholder>
                  <w:docPart w:val="D35638543CC8477189CCCB82BCDCD8E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1B17E4">
                  <w:t>–</w:t>
                </w:r>
              </w:sdtContent>
            </w:sdt>
          </w:p>
        </w:tc>
        <w:tc>
          <w:tcPr>
            <w:tcW w:w="3399" w:type="dxa"/>
            <w:vAlign w:val="center"/>
          </w:tcPr>
          <w:p w14:paraId="6B0B8148" w14:textId="77777777" w:rsidR="00C621EB" w:rsidRPr="0023236F" w:rsidRDefault="00C621EB" w:rsidP="0023236F">
            <w:pPr>
              <w:pStyle w:val="adat"/>
            </w:pPr>
          </w:p>
        </w:tc>
      </w:tr>
      <w:tr w:rsidR="00C621EB" w:rsidRPr="004543C3" w14:paraId="418B4048" w14:textId="77777777" w:rsidTr="0013373D">
        <w:tc>
          <w:tcPr>
            <w:tcW w:w="3398" w:type="dxa"/>
            <w:vAlign w:val="center"/>
          </w:tcPr>
          <w:p w14:paraId="42179C27" w14:textId="77777777" w:rsidR="00C621EB" w:rsidRPr="0023236F" w:rsidRDefault="00C621EB" w:rsidP="0023236F">
            <w:pPr>
              <w:pStyle w:val="adat"/>
            </w:pPr>
            <w:r w:rsidRPr="0023236F">
              <w:t>gyakorlat</w:t>
            </w:r>
          </w:p>
        </w:tc>
        <w:tc>
          <w:tcPr>
            <w:tcW w:w="3398" w:type="dxa"/>
            <w:vAlign w:val="center"/>
          </w:tcPr>
          <w:p w14:paraId="1ECE6E92" w14:textId="77777777" w:rsidR="00C621EB" w:rsidRPr="0023236F" w:rsidRDefault="00543C80" w:rsidP="0023236F">
            <w:pPr>
              <w:pStyle w:val="adat"/>
            </w:pPr>
            <w:sdt>
              <w:sdtPr>
                <w:id w:val="87350645"/>
                <w:lock w:val="sdtLocked"/>
                <w:placeholder>
                  <w:docPart w:val="545D8065AE2748AEA1D604BD79E843BB"/>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del w:id="17" w:author="Windows-felhasználó" w:date="2018-01-03T17:32:00Z">
                  <w:r w:rsidR="001B17E4" w:rsidDel="00BA6C8F">
                    <w:delText>6</w:delText>
                  </w:r>
                </w:del>
                <w:ins w:id="18" w:author="Windows-felhasználó" w:date="2018-01-03T17:32:00Z">
                  <w:r w:rsidR="00BA6C8F">
                    <w:t>2</w:t>
                  </w:r>
                </w:ins>
              </w:sdtContent>
            </w:sdt>
          </w:p>
        </w:tc>
        <w:tc>
          <w:tcPr>
            <w:tcW w:w="3399" w:type="dxa"/>
            <w:vAlign w:val="center"/>
          </w:tcPr>
          <w:p w14:paraId="707487D1" w14:textId="77777777" w:rsidR="00C621EB" w:rsidRPr="00F67750" w:rsidRDefault="00543C80" w:rsidP="0084442B">
            <w:pPr>
              <w:pStyle w:val="adat"/>
            </w:pPr>
            <w:sdt>
              <w:sdtPr>
                <w:id w:val="2027983825"/>
                <w:lock w:val="sdtLocked"/>
                <w:placeholder>
                  <w:docPart w:val="1EB7487F01144E8F95EBCD1444BCA1F0"/>
                </w:placeholder>
                <w:dropDownList>
                  <w:listItem w:displayText="–" w:value="–"/>
                  <w:listItem w:displayText="kapcsolt" w:value="kapcsolt"/>
                  <w:listItem w:displayText="önálló" w:value="önálló"/>
                </w:dropDownList>
              </w:sdtPr>
              <w:sdtEndPr/>
              <w:sdtContent>
                <w:del w:id="19" w:author="Windows-felhasználó" w:date="2018-01-03T17:32:00Z">
                  <w:r w:rsidR="001B17E4" w:rsidDel="00BA6C8F">
                    <w:delText>önálló</w:delText>
                  </w:r>
                </w:del>
                <w:ins w:id="20" w:author="Windows-felhasználó" w:date="2018-01-03T17:32:00Z">
                  <w:r w:rsidR="00BA6C8F">
                    <w:t>önálló</w:t>
                  </w:r>
                </w:ins>
              </w:sdtContent>
            </w:sdt>
          </w:p>
        </w:tc>
      </w:tr>
      <w:tr w:rsidR="00C621EB" w:rsidRPr="004543C3" w14:paraId="10E8590F" w14:textId="77777777" w:rsidTr="0013373D">
        <w:tc>
          <w:tcPr>
            <w:tcW w:w="3398" w:type="dxa"/>
            <w:vAlign w:val="center"/>
          </w:tcPr>
          <w:p w14:paraId="162DDE9A" w14:textId="77777777" w:rsidR="00C621EB" w:rsidRPr="0023236F" w:rsidRDefault="00C621EB" w:rsidP="0023236F">
            <w:pPr>
              <w:pStyle w:val="adat"/>
            </w:pPr>
            <w:r w:rsidRPr="0023236F">
              <w:t>laboratóriumi gyakorlat</w:t>
            </w:r>
          </w:p>
        </w:tc>
        <w:tc>
          <w:tcPr>
            <w:tcW w:w="3398" w:type="dxa"/>
            <w:vAlign w:val="center"/>
          </w:tcPr>
          <w:p w14:paraId="78C1889E" w14:textId="77777777" w:rsidR="00C621EB" w:rsidRPr="0023236F" w:rsidRDefault="00543C80" w:rsidP="00F67750">
            <w:pPr>
              <w:pStyle w:val="adat"/>
            </w:pPr>
            <w:sdt>
              <w:sdtPr>
                <w:id w:val="83581934"/>
                <w:lock w:val="sdtLocked"/>
                <w:placeholder>
                  <w:docPart w:val="D1818A9169D14174A828D43A0B836D83"/>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906BB1">
                  <w:t>–</w:t>
                </w:r>
              </w:sdtContent>
            </w:sdt>
          </w:p>
        </w:tc>
        <w:tc>
          <w:tcPr>
            <w:tcW w:w="3399" w:type="dxa"/>
            <w:vAlign w:val="center"/>
          </w:tcPr>
          <w:p w14:paraId="33A30AF6" w14:textId="77777777" w:rsidR="00C621EB" w:rsidRPr="0023236F" w:rsidRDefault="00543C80" w:rsidP="0023236F">
            <w:pPr>
              <w:pStyle w:val="adat"/>
            </w:pPr>
            <w:sdt>
              <w:sdtPr>
                <w:id w:val="1765336129"/>
                <w:lock w:val="sdtLocked"/>
                <w:placeholder>
                  <w:docPart w:val="4371263B20E34AA48F4E6506C4197732"/>
                </w:placeholder>
                <w:dropDownList>
                  <w:listItem w:displayText="–" w:value="–"/>
                  <w:listItem w:displayText="kapcsolt" w:value="kapcsolt"/>
                  <w:listItem w:displayText="önálló" w:value="önálló"/>
                </w:dropDownList>
              </w:sdtPr>
              <w:sdtEndPr/>
              <w:sdtContent>
                <w:r w:rsidR="00906BB1">
                  <w:t>–</w:t>
                </w:r>
              </w:sdtContent>
            </w:sdt>
          </w:p>
        </w:tc>
      </w:tr>
    </w:tbl>
    <w:p w14:paraId="3CAD582F" w14:textId="77777777" w:rsidR="00CC58FA" w:rsidRPr="004543C3" w:rsidRDefault="00A90B12" w:rsidP="001B7A60">
      <w:pPr>
        <w:pStyle w:val="Cmsor2"/>
      </w:pPr>
      <w:r w:rsidRPr="004543C3">
        <w:t>Tanulmányi teljesítményértékelés (minőségi értékelés) típusa</w:t>
      </w:r>
    </w:p>
    <w:p w14:paraId="611CE4B4" w14:textId="77777777" w:rsidR="00CC58FA" w:rsidRPr="005F5C78" w:rsidRDefault="00543C80" w:rsidP="008B7B2B">
      <w:pPr>
        <w:pStyle w:val="adat"/>
      </w:pPr>
      <w:sdt>
        <w:sdtPr>
          <w:id w:val="629290714"/>
          <w:lock w:val="sdtLocked"/>
          <w:placeholder>
            <w:docPart w:val="836955EB4D014AE182B2FA58DAADB41E"/>
          </w:placeholder>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EndPr/>
        <w:sdtContent>
          <w:r w:rsidR="001B17E4">
            <w:t>félévközi érdemjegy (f)</w:t>
          </w:r>
        </w:sdtContent>
      </w:sdt>
    </w:p>
    <w:p w14:paraId="2C7EC13B" w14:textId="77777777" w:rsidR="00CC58FA" w:rsidRPr="004543C3" w:rsidRDefault="00CC58FA" w:rsidP="001B7A60">
      <w:pPr>
        <w:pStyle w:val="Cmsor2"/>
      </w:pPr>
      <w:r w:rsidRPr="004543C3">
        <w:t>Kredit</w:t>
      </w:r>
      <w:r w:rsidR="00161916" w:rsidRPr="004543C3">
        <w:t>szám</w:t>
      </w:r>
    </w:p>
    <w:p w14:paraId="15C7C73B" w14:textId="77777777" w:rsidR="00CC58FA" w:rsidRPr="008B7B2B" w:rsidRDefault="00543C80" w:rsidP="008B7B2B">
      <w:pPr>
        <w:pStyle w:val="adat"/>
      </w:pPr>
      <w:sdt>
        <w:sdtPr>
          <w:id w:val="1822612342"/>
          <w:lock w:val="sdtLocked"/>
          <w:placeholder>
            <w:docPart w:val="1854EA89E88A4E799C57F68A1FFC385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listItem w:displayText="12" w:value="12"/>
            <w:listItem w:displayText="15" w:value="15"/>
            <w:listItem w:displayText="18" w:value="18"/>
            <w:listItem w:displayText="24" w:value="24"/>
            <w:listItem w:displayText="26" w:value="26"/>
          </w:dropDownList>
        </w:sdtPr>
        <w:sdtEndPr/>
        <w:sdtContent>
          <w:del w:id="21" w:author="Windows-felhasználó" w:date="2018-01-03T17:33:00Z">
            <w:r w:rsidR="001B17E4" w:rsidDel="00BA6C8F">
              <w:delText>6</w:delText>
            </w:r>
          </w:del>
          <w:ins w:id="22" w:author="Windows-felhasználó" w:date="2018-01-03T17:33:00Z">
            <w:r w:rsidR="00BA6C8F">
              <w:t>2</w:t>
            </w:r>
          </w:ins>
        </w:sdtContent>
      </w:sdt>
    </w:p>
    <w:p w14:paraId="2C32F142" w14:textId="77777777" w:rsidR="00CC58FA" w:rsidRPr="004543C3" w:rsidRDefault="00161916" w:rsidP="001B7A60">
      <w:pPr>
        <w:pStyle w:val="Cmsor2"/>
      </w:pPr>
      <w:r w:rsidRPr="004543C3">
        <w:t>Tantárgyfelelős</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5"/>
        <w:gridCol w:w="7921"/>
      </w:tblGrid>
      <w:tr w:rsidR="00A06CB9" w:rsidRPr="004543C3" w14:paraId="64B15E6E" w14:textId="77777777" w:rsidTr="004C0CAC">
        <w:tc>
          <w:tcPr>
            <w:tcW w:w="2126" w:type="dxa"/>
            <w:vAlign w:val="center"/>
          </w:tcPr>
          <w:p w14:paraId="395E4E1D" w14:textId="77777777" w:rsidR="00A06CB9" w:rsidRPr="0023236F" w:rsidRDefault="00A06CB9" w:rsidP="0023236F">
            <w:pPr>
              <w:pStyle w:val="adat"/>
            </w:pPr>
            <w:r w:rsidRPr="0023236F">
              <w:t>neve:</w:t>
            </w:r>
          </w:p>
        </w:tc>
        <w:tc>
          <w:tcPr>
            <w:tcW w:w="7371" w:type="dxa"/>
            <w:vMerge w:val="restart"/>
            <w:vAlign w:val="center"/>
          </w:tcPr>
          <w:p w14:paraId="71E77FE8" w14:textId="77777777" w:rsidR="00A06CB9" w:rsidRPr="0023236F" w:rsidRDefault="00543C80" w:rsidP="0023236F">
            <w:pPr>
              <w:pStyle w:val="adatB"/>
            </w:pPr>
            <w:sdt>
              <w:sdtPr>
                <w:id w:val="-5526937"/>
                <w:lock w:val="sdtLocked"/>
                <w:placeholder>
                  <w:docPart w:val="28CFD47FD9444BBDB7DC002F23C2302F"/>
                </w:placeholder>
                <w:text/>
              </w:sdtPr>
              <w:sdtEndPr/>
              <w:sdtContent>
                <w:r w:rsidR="009307E3">
                  <w:t>Vannay Miklós Ágoston DLA</w:t>
                </w:r>
              </w:sdtContent>
            </w:sdt>
          </w:p>
          <w:p w14:paraId="5922CB29" w14:textId="06C061E8" w:rsidR="00A06CB9" w:rsidRPr="0023236F" w:rsidRDefault="009544F3" w:rsidP="00A06CB9">
            <w:pPr>
              <w:pStyle w:val="adat"/>
            </w:pPr>
            <w:sdt>
              <w:sdtPr>
                <w:id w:val="-45156788"/>
                <w:lock w:val="sdtLocked"/>
                <w:placeholder>
                  <w:docPart w:val="40C56FAC5E1C4EECA1B4F84E3EA1DCE7"/>
                </w:placeholder>
                <w:text/>
              </w:sdtPr>
              <w:sdtContent>
                <w:del w:id="23" w:author="Klobusovszki Péter" w:date="2018-05-24T23:23:00Z">
                  <w:r w:rsidDel="009544F3">
                    <w:delText>egyetemi tanársegéd</w:delText>
                  </w:r>
                </w:del>
                <w:ins w:id="24" w:author="Klobusovszki Péter" w:date="2018-05-24T23:23:00Z">
                  <w:r>
                    <w:t>egyetemi adjunktus</w:t>
                  </w:r>
                </w:ins>
              </w:sdtContent>
            </w:sdt>
          </w:p>
          <w:p w14:paraId="26D8C2AE" w14:textId="77777777" w:rsidR="00A06CB9" w:rsidRPr="00A06CB9" w:rsidRDefault="00543C80" w:rsidP="009307E3">
            <w:pPr>
              <w:pStyle w:val="adat"/>
            </w:pPr>
            <w:sdt>
              <w:sdtPr>
                <w:id w:val="982200881"/>
                <w:lock w:val="sdtLocked"/>
                <w:placeholder>
                  <w:docPart w:val="5BB9D14156B343F2BB8BDC510E7B4091"/>
                </w:placeholder>
                <w:text/>
              </w:sdtPr>
              <w:sdtEndPr/>
              <w:sdtContent>
                <w:r w:rsidR="009307E3">
                  <w:t>vannay.m</w:t>
                </w:r>
                <w:r w:rsidR="005F4563">
                  <w:t>@</w:t>
                </w:r>
                <w:r w:rsidR="009307E3">
                  <w:t>kozep</w:t>
                </w:r>
                <w:r w:rsidR="005F4563">
                  <w:t>.bme.hu</w:t>
                </w:r>
              </w:sdtContent>
            </w:sdt>
          </w:p>
        </w:tc>
      </w:tr>
      <w:tr w:rsidR="00A06CB9" w:rsidRPr="004543C3" w14:paraId="76955F88" w14:textId="77777777" w:rsidTr="004C0CAC">
        <w:tc>
          <w:tcPr>
            <w:tcW w:w="2126" w:type="dxa"/>
            <w:vAlign w:val="center"/>
          </w:tcPr>
          <w:p w14:paraId="03809E45" w14:textId="77777777" w:rsidR="00A06CB9" w:rsidRPr="0023236F" w:rsidRDefault="00A06CB9" w:rsidP="0023236F">
            <w:pPr>
              <w:pStyle w:val="adat"/>
            </w:pPr>
            <w:r w:rsidRPr="0023236F">
              <w:t>beosztása:</w:t>
            </w:r>
          </w:p>
        </w:tc>
        <w:tc>
          <w:tcPr>
            <w:tcW w:w="7371" w:type="dxa"/>
            <w:vMerge/>
            <w:vAlign w:val="center"/>
          </w:tcPr>
          <w:p w14:paraId="78447DA7" w14:textId="77777777" w:rsidR="00A06CB9" w:rsidRPr="004543C3" w:rsidRDefault="00A06CB9" w:rsidP="00EC2F07">
            <w:pPr>
              <w:jc w:val="center"/>
            </w:pPr>
          </w:p>
        </w:tc>
      </w:tr>
      <w:tr w:rsidR="00A06CB9" w:rsidRPr="004543C3" w14:paraId="2E98A084" w14:textId="77777777" w:rsidTr="004C0CAC">
        <w:tc>
          <w:tcPr>
            <w:tcW w:w="2126" w:type="dxa"/>
            <w:vAlign w:val="center"/>
          </w:tcPr>
          <w:p w14:paraId="5B7EEBF3" w14:textId="77777777" w:rsidR="00A06CB9" w:rsidRPr="0023236F" w:rsidRDefault="00A06CB9" w:rsidP="0023236F">
            <w:pPr>
              <w:pStyle w:val="adat"/>
            </w:pPr>
            <w:r w:rsidRPr="0023236F">
              <w:t>elérhetősége:</w:t>
            </w:r>
          </w:p>
        </w:tc>
        <w:tc>
          <w:tcPr>
            <w:tcW w:w="7371" w:type="dxa"/>
            <w:vMerge/>
            <w:vAlign w:val="center"/>
          </w:tcPr>
          <w:p w14:paraId="2F2EB9BF" w14:textId="77777777" w:rsidR="00A06CB9" w:rsidRPr="004543C3" w:rsidRDefault="00A06CB9" w:rsidP="00EC2F07">
            <w:pPr>
              <w:jc w:val="center"/>
            </w:pPr>
          </w:p>
        </w:tc>
      </w:tr>
    </w:tbl>
    <w:p w14:paraId="3052B069" w14:textId="77777777" w:rsidR="00A03517" w:rsidRPr="004543C3" w:rsidRDefault="0019682E" w:rsidP="001B7A60">
      <w:pPr>
        <w:pStyle w:val="Cmsor2"/>
      </w:pPr>
      <w:r w:rsidRPr="004543C3">
        <w:t>Tantárgyat g</w:t>
      </w:r>
      <w:r w:rsidR="00A03517" w:rsidRPr="004543C3">
        <w:t xml:space="preserve">ondozó </w:t>
      </w:r>
      <w:r w:rsidRPr="004543C3">
        <w:t>oktatási szervezeti egység</w:t>
      </w:r>
    </w:p>
    <w:p w14:paraId="6F46786B" w14:textId="77777777" w:rsidR="00A03517" w:rsidRPr="004543C3" w:rsidRDefault="00543C80" w:rsidP="00C85732">
      <w:pPr>
        <w:pStyle w:val="adatB"/>
      </w:pPr>
      <w:sdt>
        <w:sdtPr>
          <w:id w:val="910278025"/>
          <w:lock w:val="sdtLocked"/>
          <w:placeholder>
            <w:docPart w:val="0CEB4EFD521745DC912BDE3C5D1EBD58"/>
          </w:placeholder>
          <w:text/>
        </w:sdtPr>
        <w:sdtEndPr/>
        <w:sdtContent>
          <w:r w:rsidR="00F50714">
            <w:t>Középülettervezési T</w:t>
          </w:r>
          <w:r w:rsidR="009307E3">
            <w:t>anszék</w:t>
          </w:r>
        </w:sdtContent>
      </w:sdt>
    </w:p>
    <w:p w14:paraId="7D869DA0" w14:textId="77777777" w:rsidR="00294D9E" w:rsidRDefault="00294D9E" w:rsidP="001B7A60">
      <w:pPr>
        <w:pStyle w:val="Cmsor2"/>
      </w:pPr>
      <w:r w:rsidRPr="004543C3">
        <w:t xml:space="preserve">A tantárgy weblapja </w:t>
      </w:r>
    </w:p>
    <w:sdt>
      <w:sdtPr>
        <w:id w:val="-978917519"/>
        <w:lock w:val="sdtLocked"/>
        <w:placeholder>
          <w:docPart w:val="F14A21BEC7E44150ADAEA8B5B164FF2D"/>
        </w:placeholder>
      </w:sdtPr>
      <w:sdtEndPr/>
      <w:sdtContent>
        <w:p w14:paraId="3059ED99" w14:textId="77777777" w:rsidR="001F46EB" w:rsidRPr="0098383B" w:rsidRDefault="009307E3" w:rsidP="001F46EB">
          <w:pPr>
            <w:pStyle w:val="adat"/>
          </w:pPr>
          <w:del w:id="25" w:author="Windows-felhasználó" w:date="2018-01-03T17:33:00Z">
            <w:r w:rsidRPr="009307E3" w:rsidDel="00BA6C8F">
              <w:delText>http://www.kozep.bme.hu/kozepulettervezes-2</w:delText>
            </w:r>
          </w:del>
          <w:ins w:id="26" w:author="Windows-felhasználó" w:date="2018-01-03T17:33:00Z">
            <w:r w:rsidR="00BA6C8F" w:rsidRPr="00AB4BF6">
              <w:rPr>
                <w:color w:val="000000"/>
              </w:rPr>
              <w:t>http://www.kozep.bme.hu/rajz-es-terv/</w:t>
            </w:r>
          </w:ins>
          <w:del w:id="27" w:author="Windows-felhasználó" w:date="2018-01-03T17:33:00Z">
            <w:r w:rsidRPr="009307E3" w:rsidDel="00BA6C8F">
              <w:delText>/</w:delText>
            </w:r>
          </w:del>
        </w:p>
      </w:sdtContent>
    </w:sdt>
    <w:p w14:paraId="04FCE4C5" w14:textId="77777777" w:rsidR="000928D1" w:rsidRPr="004543C3" w:rsidRDefault="000928D1" w:rsidP="001B7A60">
      <w:pPr>
        <w:pStyle w:val="Cmsor2"/>
      </w:pPr>
      <w:r w:rsidRPr="004543C3">
        <w:t xml:space="preserve">A </w:t>
      </w:r>
      <w:r w:rsidR="0019682E" w:rsidRPr="004543C3">
        <w:t xml:space="preserve">tantárgy </w:t>
      </w:r>
      <w:r w:rsidRPr="004543C3">
        <w:t>oktatás</w:t>
      </w:r>
      <w:r w:rsidR="0019682E" w:rsidRPr="004543C3">
        <w:t>ának</w:t>
      </w:r>
      <w:r w:rsidRPr="004543C3">
        <w:t xml:space="preserve"> nyelve </w:t>
      </w:r>
    </w:p>
    <w:p w14:paraId="74E11967" w14:textId="77777777" w:rsidR="00C85732" w:rsidRPr="00F67750" w:rsidRDefault="00543C80" w:rsidP="00F67750">
      <w:pPr>
        <w:pStyle w:val="adat"/>
      </w:pPr>
      <w:sdt>
        <w:sdtPr>
          <w:id w:val="1645391646"/>
          <w:lock w:val="sdtLocked"/>
          <w:placeholder>
            <w:docPart w:val="ED136E04F3CA4457BF8D420E66DC6A86"/>
          </w:placeholder>
          <w:dropDownList>
            <w:listItem w:displayText="magyar" w:value="magyar"/>
            <w:listItem w:displayText="angol" w:value="angol"/>
            <w:listItem w:displayText="magyar és angol" w:value="magyar és angol"/>
          </w:dropDownList>
        </w:sdtPr>
        <w:sdtEndPr/>
        <w:sdtContent>
          <w:del w:id="28" w:author="Windows-felhasználó" w:date="2018-01-03T17:33:00Z">
            <w:r w:rsidR="004F5BF5" w:rsidDel="00BA6C8F">
              <w:delText>magyar és angol</w:delText>
            </w:r>
          </w:del>
          <w:ins w:id="29" w:author="Windows-felhasználó" w:date="2018-01-03T17:33:00Z">
            <w:r w:rsidR="00BA6C8F">
              <w:t>magyar</w:t>
            </w:r>
          </w:ins>
        </w:sdtContent>
      </w:sdt>
    </w:p>
    <w:p w14:paraId="7A987B53" w14:textId="77777777" w:rsidR="00241221" w:rsidRDefault="00535B35" w:rsidP="001B7A60">
      <w:pPr>
        <w:pStyle w:val="Cmsor2"/>
      </w:pPr>
      <w:r>
        <w:t>A t</w:t>
      </w:r>
      <w:r w:rsidR="00241221" w:rsidRPr="004543C3">
        <w:t xml:space="preserve">antárgy </w:t>
      </w:r>
      <w:r w:rsidR="00F34EA0" w:rsidRPr="004543C3">
        <w:t>tantervi szerepe</w:t>
      </w:r>
      <w:r w:rsidR="00483E01">
        <w:t>, ajánlott féléve</w:t>
      </w:r>
    </w:p>
    <w:sdt>
      <w:sdtPr>
        <w:rPr>
          <w:rFonts w:eastAsiaTheme="majorEastAsia" w:cstheme="majorBidi"/>
          <w:iCs/>
        </w:rPr>
        <w:id w:val="-1885941557"/>
        <w:lock w:val="sdtLocked"/>
        <w:placeholder>
          <w:docPart w:val="4D74F91D18DF480F887DFEAFFB980878"/>
        </w:placeholder>
      </w:sdtPr>
      <w:sdtEndPr/>
      <w:sdtContent>
        <w:p w14:paraId="46C0298B" w14:textId="73703DE2" w:rsidR="00330053" w:rsidRDefault="005515CB" w:rsidP="00330053">
          <w:pPr>
            <w:pStyle w:val="adat"/>
          </w:pPr>
          <w:ins w:id="30" w:author="Klobusovszki Péter" w:date="2018-05-22T23:04:00Z">
            <w:r w:rsidRPr="00C2006D">
              <w:rPr>
                <w:rFonts w:ascii="Segoe UI" w:hAnsi="Segoe UI" w:cs="Segoe UI"/>
                <w:color w:val="000000"/>
              </w:rPr>
              <w:t>Kötelezően választ</w:t>
            </w:r>
            <w:r w:rsidR="009544F3">
              <w:rPr>
                <w:rFonts w:ascii="Segoe UI" w:hAnsi="Segoe UI" w:cs="Segoe UI"/>
                <w:color w:val="000000"/>
              </w:rPr>
              <w:t>ható tárgy az alábbi képzéseken</w:t>
            </w:r>
          </w:ins>
          <w:del w:id="31" w:author="Klobusovszki Péter" w:date="2018-05-22T23:04:00Z">
            <w:r w:rsidR="00330053" w:rsidDel="005515CB">
              <w:delText>Kötelező az alábbi képzéseken</w:delText>
            </w:r>
          </w:del>
          <w:r w:rsidR="00330053">
            <w:t>:</w:t>
          </w:r>
        </w:p>
        <w:p w14:paraId="5506A637" w14:textId="26EE9A09" w:rsidR="00B83161" w:rsidRDefault="00B83161" w:rsidP="00B83161">
          <w:pPr>
            <w:pStyle w:val="Cmsor4"/>
            <w:rPr>
              <w:ins w:id="32" w:author="Klobusovszki Péter" w:date="2018-05-24T23:25:00Z"/>
            </w:rPr>
          </w:pPr>
          <w:r w:rsidRPr="00F90B05">
            <w:rPr>
              <w:rStyle w:val="adatC"/>
              <w:rFonts w:ascii="Segoe UI" w:hAnsi="Segoe UI" w:cs="Segoe UI"/>
              <w:rPrChange w:id="33" w:author="Klobusovszki Péter" w:date="2018-01-05T23:24:00Z">
                <w:rPr>
                  <w:rStyle w:val="adatC"/>
                </w:rPr>
              </w:rPrChange>
            </w:rPr>
            <w:t>3N-M0</w:t>
          </w:r>
          <w:r w:rsidRPr="00334982">
            <w:rPr>
              <w:rFonts w:hint="eastAsia"/>
            </w:rPr>
            <w:t>●</w:t>
          </w:r>
          <w:r w:rsidRPr="00334982">
            <w:t xml:space="preserve"> Építészmérnöki nappali osztatlan mesterképzés</w:t>
          </w:r>
          <w:r w:rsidR="000F55F0" w:rsidRPr="00334982">
            <w:t xml:space="preserve"> </w:t>
          </w:r>
          <w:ins w:id="34" w:author="Klobusovszki Péter" w:date="2018-05-22T23:12:00Z">
            <w:r w:rsidR="0041289B">
              <w:t xml:space="preserve">tervező specializáció </w:t>
            </w:r>
          </w:ins>
          <w:r w:rsidR="000F55F0" w:rsidRPr="00334982">
            <w:t>magyar nyelven</w:t>
          </w:r>
          <w:r w:rsidR="00906BB1" w:rsidRPr="00334982">
            <w:rPr>
              <w:rFonts w:hint="eastAsia"/>
            </w:rPr>
            <w:t>●</w:t>
          </w:r>
          <w:del w:id="35" w:author="Windows-felhasználó" w:date="2018-01-03T17:34:00Z">
            <w:r w:rsidR="00D55C6C" w:rsidRPr="00334982" w:rsidDel="00BA6C8F">
              <w:delText>2</w:delText>
            </w:r>
          </w:del>
          <w:ins w:id="36" w:author="Windows-felhasználó" w:date="2018-01-03T17:34:00Z">
            <w:r w:rsidR="00BA6C8F">
              <w:t>5</w:t>
            </w:r>
          </w:ins>
          <w:r w:rsidR="000F55F0" w:rsidRPr="00334982">
            <w:t>. félév</w:t>
          </w:r>
        </w:p>
        <w:p w14:paraId="2A9802F1" w14:textId="1720EDDC" w:rsidR="009544F3" w:rsidRPr="009544F3" w:rsidRDefault="009544F3" w:rsidP="009544F3">
          <w:pPr>
            <w:pStyle w:val="Cmsor4"/>
            <w:numPr>
              <w:ilvl w:val="0"/>
              <w:numId w:val="0"/>
            </w:numPr>
            <w:ind w:left="1134" w:hanging="142"/>
            <w:rPr>
              <w:rFonts w:ascii="Segoe UI" w:eastAsiaTheme="minorHAnsi" w:hAnsi="Segoe UI" w:cs="Segoe UI"/>
              <w:iCs w:val="0"/>
              <w:color w:val="000000"/>
              <w:rPrChange w:id="37" w:author="Klobusovszki Péter" w:date="2018-05-24T23:25:00Z">
                <w:rPr/>
              </w:rPrChange>
            </w:rPr>
            <w:pPrChange w:id="38" w:author="Klobusovszki Péter" w:date="2018-05-24T23:26:00Z">
              <w:pPr>
                <w:pStyle w:val="Cmsor4"/>
              </w:pPr>
            </w:pPrChange>
          </w:pPr>
          <w:ins w:id="39" w:author="Klobusovszki Péter" w:date="2018-05-24T23:25:00Z">
            <w:r w:rsidRPr="009544F3">
              <w:rPr>
                <w:rFonts w:eastAsiaTheme="minorHAnsi"/>
                <w:iCs w:val="0"/>
                <w:color w:val="000000"/>
                <w:rPrChange w:id="40" w:author="Klobusovszki Péter" w:date="2018-05-24T23:25:00Z">
                  <w:rPr>
                    <w:rStyle w:val="adatC"/>
                    <w:rFonts w:ascii="Segoe UI" w:hAnsi="Segoe UI" w:cs="Segoe UI"/>
                  </w:rPr>
                </w:rPrChange>
              </w:rPr>
              <w:t>Szabadon választható</w:t>
            </w:r>
            <w:r>
              <w:rPr>
                <w:rFonts w:eastAsiaTheme="minorHAnsi"/>
                <w:iCs w:val="0"/>
                <w:color w:val="000000"/>
              </w:rPr>
              <w:t xml:space="preserve"> tárgy az alábbi képzésekben:</w:t>
            </w:r>
          </w:ins>
        </w:p>
        <w:p w14:paraId="7B237B52" w14:textId="77777777" w:rsidR="00B83161" w:rsidRPr="00F90B05" w:rsidDel="00BA6C8F" w:rsidRDefault="00B83161" w:rsidP="00B83161">
          <w:pPr>
            <w:pStyle w:val="Cmsor4"/>
            <w:rPr>
              <w:del w:id="41" w:author="Windows-felhasználó" w:date="2018-01-03T17:34:00Z"/>
              <w:rFonts w:ascii="Segoe UI" w:hAnsi="Segoe UI" w:cs="Segoe UI"/>
              <w:rPrChange w:id="42" w:author="Klobusovszki Péter" w:date="2018-01-05T23:24:00Z">
                <w:rPr>
                  <w:del w:id="43" w:author="Windows-felhasználó" w:date="2018-01-03T17:34:00Z"/>
                </w:rPr>
              </w:rPrChange>
            </w:rPr>
          </w:pPr>
          <w:del w:id="44" w:author="Windows-felhasználó" w:date="2018-01-03T17:34:00Z">
            <w:r w:rsidRPr="00F90B05" w:rsidDel="00BA6C8F">
              <w:rPr>
                <w:rStyle w:val="adatC"/>
                <w:rFonts w:ascii="Segoe UI" w:hAnsi="Segoe UI" w:cs="Segoe UI"/>
                <w:rPrChange w:id="45" w:author="Klobusovszki Péter" w:date="2018-01-05T23:24:00Z">
                  <w:rPr>
                    <w:rStyle w:val="adatC"/>
                  </w:rPr>
                </w:rPrChange>
              </w:rPr>
              <w:delText>3NAM0</w:delText>
            </w:r>
            <w:r w:rsidRPr="00F90B05" w:rsidDel="00BA6C8F">
              <w:rPr>
                <w:rFonts w:ascii="Segoe UI" w:hAnsi="Segoe UI" w:cs="Segoe UI"/>
                <w:rPrChange w:id="46" w:author="Klobusovszki Péter" w:date="2018-01-05T23:24:00Z">
                  <w:rPr/>
                </w:rPrChange>
              </w:rPr>
              <w:delText>●</w:delText>
            </w:r>
            <w:r w:rsidR="000F55F0" w:rsidRPr="00F90B05" w:rsidDel="00BA6C8F">
              <w:rPr>
                <w:rFonts w:ascii="Segoe UI" w:hAnsi="Segoe UI" w:cs="Segoe UI" w:hint="eastAsia"/>
                <w:rPrChange w:id="47" w:author="Klobusovszki Péter" w:date="2018-01-05T23:24:00Z">
                  <w:rPr>
                    <w:rFonts w:hint="eastAsia"/>
                  </w:rPr>
                </w:rPrChange>
              </w:rPr>
              <w:delText>É</w:delText>
            </w:r>
            <w:r w:rsidR="000F55F0" w:rsidRPr="00F90B05" w:rsidDel="00BA6C8F">
              <w:rPr>
                <w:rFonts w:ascii="Segoe UI" w:hAnsi="Segoe UI" w:cs="Segoe UI"/>
                <w:rPrChange w:id="48" w:author="Klobusovszki Péter" w:date="2018-01-05T23:24:00Z">
                  <w:rPr/>
                </w:rPrChange>
              </w:rPr>
              <w:delText>pítészmérnöki nappali osztatlan mesterképzés angol nyelven●</w:delText>
            </w:r>
            <w:r w:rsidR="00D55C6C" w:rsidRPr="00F90B05" w:rsidDel="00BA6C8F">
              <w:rPr>
                <w:rFonts w:ascii="Segoe UI" w:hAnsi="Segoe UI" w:cs="Segoe UI"/>
                <w:rPrChange w:id="49" w:author="Klobusovszki Péter" w:date="2018-01-05T23:24:00Z">
                  <w:rPr/>
                </w:rPrChange>
              </w:rPr>
              <w:delText>2</w:delText>
            </w:r>
            <w:r w:rsidR="000F55F0" w:rsidRPr="00F90B05" w:rsidDel="00BA6C8F">
              <w:rPr>
                <w:rFonts w:ascii="Segoe UI" w:hAnsi="Segoe UI" w:cs="Segoe UI"/>
                <w:rPrChange w:id="50" w:author="Klobusovszki Péter" w:date="2018-01-05T23:24:00Z">
                  <w:rPr/>
                </w:rPrChange>
              </w:rPr>
              <w:delText>. félév</w:delText>
            </w:r>
          </w:del>
        </w:p>
        <w:p w14:paraId="1B3EF5D9" w14:textId="77777777" w:rsidR="000F55F0" w:rsidRPr="00BB0925" w:rsidDel="00BA6C8F" w:rsidRDefault="00D65965" w:rsidP="00334982">
          <w:pPr>
            <w:pStyle w:val="Cmsor4"/>
            <w:rPr>
              <w:del w:id="51" w:author="Windows-felhasználó" w:date="2018-01-03T17:34:00Z"/>
              <w:rPrChange w:id="52" w:author="Klobusovszki Péter" w:date="2017-12-31T10:30:00Z">
                <w:rPr>
                  <w:del w:id="53" w:author="Windows-felhasználó" w:date="2018-01-03T17:34:00Z"/>
                  <w:color w:val="FF0000"/>
                </w:rPr>
              </w:rPrChange>
            </w:rPr>
          </w:pPr>
          <w:r w:rsidRPr="00F90B05">
            <w:rPr>
              <w:rStyle w:val="adatC"/>
              <w:rFonts w:ascii="Segoe UI" w:hAnsi="Segoe UI" w:cs="Segoe UI"/>
              <w:rPrChange w:id="54" w:author="Klobusovszki Péter" w:date="2018-01-05T23:24:00Z">
                <w:rPr/>
              </w:rPrChange>
            </w:rPr>
            <w:t>3N-A0 és 3N-A1</w:t>
          </w:r>
          <w:r w:rsidRPr="00D65965">
            <w:rPr>
              <w:rPrChange w:id="55" w:author="Klobusovszki Péter" w:date="2017-12-31T10:30:00Z">
                <w:rPr>
                  <w:color w:val="FF0000"/>
                </w:rPr>
              </w:rPrChange>
            </w:rPr>
            <w:t>● Építészmérnöki nappali alapképzés magyar nyelven●</w:t>
          </w:r>
          <w:del w:id="56" w:author="Windows-felhasználó" w:date="2018-01-03T17:34:00Z">
            <w:r w:rsidRPr="00D65965" w:rsidDel="00BA6C8F">
              <w:rPr>
                <w:rPrChange w:id="57" w:author="Klobusovszki Péter" w:date="2017-12-31T10:30:00Z">
                  <w:rPr>
                    <w:color w:val="FF0000"/>
                  </w:rPr>
                </w:rPrChange>
              </w:rPr>
              <w:delText>2</w:delText>
            </w:r>
          </w:del>
          <w:ins w:id="58" w:author="Windows-felhasználó" w:date="2018-01-03T17:34:00Z">
            <w:r w:rsidR="00BA6C8F">
              <w:t>5</w:t>
            </w:r>
          </w:ins>
          <w:r w:rsidRPr="00D65965">
            <w:rPr>
              <w:rPrChange w:id="59" w:author="Klobusovszki Péter" w:date="2017-12-31T10:30:00Z">
                <w:rPr>
                  <w:color w:val="FF0000"/>
                </w:rPr>
              </w:rPrChange>
            </w:rPr>
            <w:t>. félév</w:t>
          </w:r>
        </w:p>
        <w:p w14:paraId="596A3F73" w14:textId="77777777" w:rsidR="00330053" w:rsidRPr="00BB0925" w:rsidRDefault="002404F6">
          <w:pPr>
            <w:pStyle w:val="Cmsor4"/>
            <w:rPr>
              <w:rPrChange w:id="60" w:author="Klobusovszki Péter" w:date="2017-12-31T10:30:00Z">
                <w:rPr>
                  <w:color w:val="FF0000"/>
                </w:rPr>
              </w:rPrChange>
            </w:rPr>
          </w:pPr>
          <w:del w:id="61" w:author="Windows-felhasználó" w:date="2018-01-03T17:34:00Z">
            <w:r w:rsidRPr="002404F6" w:rsidDel="00BA6C8F">
              <w:rPr>
                <w:rStyle w:val="adatC"/>
              </w:rPr>
              <w:delText>3NAA0 és 3NAA1</w:delText>
            </w:r>
            <w:r w:rsidR="00D65965" w:rsidRPr="00D65965" w:rsidDel="00BA6C8F">
              <w:rPr>
                <w:rPrChange w:id="62" w:author="Klobusovszki Péter" w:date="2017-12-31T10:30:00Z">
                  <w:rPr>
                    <w:rFonts w:eastAsiaTheme="minorHAnsi" w:cstheme="minorHAnsi"/>
                    <w:iCs w:val="0"/>
                    <w:color w:val="FF0000"/>
                  </w:rPr>
                </w:rPrChange>
              </w:rPr>
              <w:delText>● Építészmérnöki nappali alapképzés angol nyelven●2. félév</w:delText>
            </w:r>
          </w:del>
        </w:p>
      </w:sdtContent>
    </w:sdt>
    <w:p w14:paraId="5C1112C4" w14:textId="77777777" w:rsidR="000928D1" w:rsidRPr="004543C3" w:rsidRDefault="00A90B12" w:rsidP="001B7A60">
      <w:pPr>
        <w:pStyle w:val="Cmsor2"/>
      </w:pPr>
      <w:r w:rsidRPr="004543C3">
        <w:t>Közvetlen e</w:t>
      </w:r>
      <w:r w:rsidR="00294D9E" w:rsidRPr="004543C3">
        <w:t xml:space="preserve">lőkövetelmények </w:t>
      </w:r>
    </w:p>
    <w:p w14:paraId="1609C9F0" w14:textId="77777777" w:rsidR="00D531FA" w:rsidRPr="00F7708A" w:rsidRDefault="0019682E" w:rsidP="00C555BC">
      <w:pPr>
        <w:pStyle w:val="Cmsor3"/>
      </w:pPr>
      <w:r w:rsidRPr="00F7708A">
        <w:t>Erős</w:t>
      </w:r>
      <w:r w:rsidR="001A48BA" w:rsidRPr="00F7708A">
        <w:t xml:space="preserve"> előkövetelmény</w:t>
      </w:r>
      <w:r w:rsidR="00EF6BD6">
        <w:t>:</w:t>
      </w:r>
    </w:p>
    <w:sdt>
      <w:sdtPr>
        <w:rPr>
          <w:rFonts w:ascii="Segoe UI" w:eastAsia="SimSun" w:hAnsi="Segoe UI" w:cs="Segoe UI"/>
          <w:iCs w:val="0"/>
          <w:lang w:eastAsia="ar-SA"/>
        </w:rPr>
        <w:id w:val="-2073574158"/>
        <w:lock w:val="sdtLocked"/>
        <w:placeholder>
          <w:docPart w:val="E346E9EE50B343F7B3A1AFEE7DDC446E"/>
        </w:placeholder>
      </w:sdtPr>
      <w:sdtEndPr>
        <w:rPr>
          <w:rFonts w:asciiTheme="minorHAnsi" w:eastAsiaTheme="majorEastAsia" w:hAnsiTheme="minorHAnsi" w:cstheme="majorBidi"/>
          <w:iCs/>
          <w:lang w:eastAsia="en-US"/>
        </w:rPr>
      </w:sdtEndPr>
      <w:sdtContent>
        <w:p w14:paraId="1094C2C6" w14:textId="0450C17C" w:rsidR="00BA6C8F" w:rsidDel="009544F3" w:rsidRDefault="00BA6C8F" w:rsidP="009544F3">
          <w:pPr>
            <w:pStyle w:val="Cmsor4"/>
            <w:numPr>
              <w:ilvl w:val="0"/>
              <w:numId w:val="0"/>
            </w:numPr>
            <w:ind w:left="426" w:firstLine="708"/>
            <w:rPr>
              <w:ins w:id="63" w:author="Windows-felhasználó" w:date="2018-01-03T17:35:00Z"/>
              <w:del w:id="64" w:author="Klobusovszki Péter" w:date="2018-05-24T23:24:00Z"/>
            </w:rPr>
            <w:pPrChange w:id="65" w:author="Klobusovszki Péter" w:date="2018-05-24T23:24:00Z">
              <w:pPr>
                <w:pStyle w:val="Cmsor4"/>
                <w:numPr>
                  <w:ilvl w:val="0"/>
                  <w:numId w:val="0"/>
                </w:numPr>
                <w:tabs>
                  <w:tab w:val="clear" w:pos="1134"/>
                </w:tabs>
                <w:ind w:left="0" w:firstLine="0"/>
              </w:pPr>
            </w:pPrChange>
          </w:pPr>
          <w:ins w:id="66" w:author="Windows-felhasználó" w:date="2018-01-03T17:35:00Z">
            <w:del w:id="67" w:author="Klobusovszki Péter" w:date="2018-05-24T23:24:00Z">
              <w:r w:rsidRPr="00F90B05" w:rsidDel="009544F3">
                <w:rPr>
                  <w:rFonts w:ascii="Segoe UI" w:hAnsi="Segoe UI" w:cs="Segoe UI"/>
                  <w:b/>
                  <w:color w:val="000000"/>
                  <w:rPrChange w:id="68" w:author="Klobusovszki Péter" w:date="2018-01-05T23:19:00Z">
                    <w:rPr>
                      <w:color w:val="000000"/>
                    </w:rPr>
                  </w:rPrChange>
                </w:rPr>
                <w:delText>BMEEPLAA202</w:delText>
              </w:r>
              <w:r w:rsidRPr="00F90B05" w:rsidDel="009544F3">
                <w:rPr>
                  <w:rFonts w:ascii="Segoe UI" w:hAnsi="Segoe UI" w:cs="Segoe UI"/>
                  <w:color w:val="000000"/>
                  <w:rPrChange w:id="69" w:author="Klobusovszki Péter" w:date="2018-01-05T23:19:00Z">
                    <w:rPr>
                      <w:color w:val="000000"/>
                    </w:rPr>
                  </w:rPrChange>
                </w:rPr>
                <w:delText xml:space="preserve"> </w:delText>
              </w:r>
              <w:r w:rsidRPr="00F90B05" w:rsidDel="009544F3">
                <w:rPr>
                  <w:rFonts w:ascii="Segoe UI" w:hAnsi="Segoe UI" w:cs="Segoe UI"/>
                  <w:rPrChange w:id="70" w:author="Klobusovszki Péter" w:date="2018-01-05T23:19:00Z">
                    <w:rPr/>
                  </w:rPrChange>
                </w:rPr>
                <w:delText>●</w:delText>
              </w:r>
              <w:r w:rsidDel="009544F3">
                <w:delText xml:space="preserve"> </w:delText>
              </w:r>
              <w:r w:rsidDel="009544F3">
                <w:rPr>
                  <w:color w:val="000000"/>
                </w:rPr>
                <w:delText>Építészet alapjai, Basics of Architecture</w:delText>
              </w:r>
            </w:del>
          </w:ins>
        </w:p>
        <w:p w14:paraId="3600DD74" w14:textId="4A737428" w:rsidR="009307E3" w:rsidRPr="00F90B05" w:rsidDel="009544F3" w:rsidRDefault="009307E3" w:rsidP="009544F3">
          <w:pPr>
            <w:pStyle w:val="Cmsor4"/>
            <w:numPr>
              <w:ilvl w:val="0"/>
              <w:numId w:val="0"/>
            </w:numPr>
            <w:ind w:left="426" w:firstLine="708"/>
            <w:rPr>
              <w:del w:id="71" w:author="Klobusovszki Péter" w:date="2018-05-24T23:24:00Z"/>
              <w:rFonts w:cstheme="minorHAnsi"/>
            </w:rPr>
            <w:pPrChange w:id="72" w:author="Klobusovszki Péter" w:date="2018-05-24T23:24:00Z">
              <w:pPr>
                <w:pStyle w:val="Cmsor4"/>
                <w:numPr>
                  <w:ilvl w:val="0"/>
                  <w:numId w:val="0"/>
                </w:numPr>
                <w:tabs>
                  <w:tab w:val="clear" w:pos="1134"/>
                </w:tabs>
                <w:ind w:left="0" w:firstLine="0"/>
              </w:pPr>
            </w:pPrChange>
          </w:pPr>
          <w:del w:id="73" w:author="Klobusovszki Péter" w:date="2018-05-24T23:24:00Z">
            <w:r w:rsidRPr="00F90B05" w:rsidDel="009544F3">
              <w:rPr>
                <w:rStyle w:val="adatC"/>
                <w:rFonts w:asciiTheme="minorHAnsi" w:hAnsiTheme="minorHAnsi" w:cstheme="minorHAnsi"/>
                <w:rPrChange w:id="74" w:author="Klobusovszki Péter" w:date="2018-01-05T23:19:00Z">
                  <w:rPr>
                    <w:rStyle w:val="adatC"/>
                  </w:rPr>
                </w:rPrChange>
              </w:rPr>
              <w:delText>BMEEPETA301</w:delText>
            </w:r>
            <w:r w:rsidR="00D17631" w:rsidRPr="00F90B05" w:rsidDel="009544F3">
              <w:rPr>
                <w:rFonts w:cstheme="minorHAnsi"/>
              </w:rPr>
              <w:delText xml:space="preserve"> ● </w:delText>
            </w:r>
            <w:r w:rsidRPr="00F90B05" w:rsidDel="009544F3">
              <w:rPr>
                <w:rFonts w:cstheme="minorHAnsi"/>
              </w:rPr>
              <w:delText>Építészettörténet 3</w:delText>
            </w:r>
          </w:del>
        </w:p>
        <w:p w14:paraId="5A3C7578" w14:textId="56C25CB3" w:rsidR="009307E3" w:rsidDel="009544F3" w:rsidRDefault="009307E3" w:rsidP="009544F3">
          <w:pPr>
            <w:pStyle w:val="Cmsor4"/>
            <w:numPr>
              <w:ilvl w:val="0"/>
              <w:numId w:val="0"/>
            </w:numPr>
            <w:ind w:left="426" w:firstLine="708"/>
            <w:rPr>
              <w:del w:id="75" w:author="Klobusovszki Péter" w:date="2018-05-24T23:24:00Z"/>
            </w:rPr>
            <w:pPrChange w:id="76" w:author="Klobusovszki Péter" w:date="2018-05-24T23:24:00Z">
              <w:pPr>
                <w:pStyle w:val="Cmsor4"/>
                <w:numPr>
                  <w:ilvl w:val="0"/>
                  <w:numId w:val="0"/>
                </w:numPr>
                <w:tabs>
                  <w:tab w:val="clear" w:pos="1134"/>
                </w:tabs>
                <w:ind w:left="0" w:firstLine="0"/>
              </w:pPr>
            </w:pPrChange>
          </w:pPr>
          <w:del w:id="77" w:author="Klobusovszki Péter" w:date="2018-05-24T23:24:00Z">
            <w:r w:rsidRPr="00F90B05" w:rsidDel="009544F3">
              <w:rPr>
                <w:rStyle w:val="adatC"/>
                <w:rFonts w:asciiTheme="minorHAnsi" w:hAnsiTheme="minorHAnsi" w:cstheme="minorHAnsi"/>
                <w:rPrChange w:id="78" w:author="Klobusovszki Péter" w:date="2018-01-05T23:19:00Z">
                  <w:rPr>
                    <w:rStyle w:val="adatC"/>
                  </w:rPr>
                </w:rPrChange>
              </w:rPr>
              <w:delText>BMEEPLAA301</w:delText>
            </w:r>
            <w:r w:rsidRPr="00F90B05" w:rsidDel="009544F3">
              <w:rPr>
                <w:rFonts w:cstheme="minorHAnsi"/>
              </w:rPr>
              <w:delText xml:space="preserve"> ● Lakóépülettervezés</w:delText>
            </w:r>
            <w:r w:rsidDel="009544F3">
              <w:delText xml:space="preserve"> 2</w:delText>
            </w:r>
          </w:del>
        </w:p>
        <w:p w14:paraId="5C735DA0" w14:textId="77777777" w:rsidR="00F7708A" w:rsidRDefault="00BA6C8F" w:rsidP="009544F3">
          <w:pPr>
            <w:pStyle w:val="Cmsor4"/>
            <w:numPr>
              <w:ilvl w:val="0"/>
              <w:numId w:val="0"/>
            </w:numPr>
            <w:ind w:left="426" w:firstLine="708"/>
            <w:pPrChange w:id="79" w:author="Klobusovszki Péter" w:date="2018-05-24T23:24:00Z">
              <w:pPr>
                <w:pStyle w:val="Cmsor4"/>
                <w:numPr>
                  <w:ilvl w:val="0"/>
                  <w:numId w:val="0"/>
                </w:numPr>
                <w:tabs>
                  <w:tab w:val="clear" w:pos="1134"/>
                </w:tabs>
                <w:ind w:left="0" w:firstLine="0"/>
              </w:pPr>
            </w:pPrChange>
          </w:pPr>
          <w:ins w:id="80" w:author="Windows-felhasználó" w:date="2018-01-03T17:36:00Z">
            <w:r w:rsidRPr="00F90B05">
              <w:rPr>
                <w:rStyle w:val="adatC"/>
                <w:rFonts w:ascii="Segoe UI" w:hAnsi="Segoe UI" w:cs="Segoe UI"/>
                <w:color w:val="000000" w:themeColor="text1"/>
              </w:rPr>
              <w:t>BMEEPKOA401</w:t>
            </w:r>
            <w:r w:rsidRPr="00F90B05">
              <w:t xml:space="preserve"> ●</w:t>
            </w:r>
            <w:r>
              <w:t xml:space="preserve"> Középülettervezés 2.</w:t>
            </w:r>
          </w:ins>
          <w:ins w:id="81" w:author="Klobusovszki Péter" w:date="2018-01-05T23:20:00Z">
            <w:r w:rsidR="00F90B05">
              <w:t>,</w:t>
            </w:r>
          </w:ins>
          <w:ins w:id="82" w:author="Windows-felhasználó" w:date="2018-01-03T17:36:00Z">
            <w:r>
              <w:t xml:space="preserve"> Public Building Design 2</w:t>
            </w:r>
          </w:ins>
          <w:del w:id="83" w:author="Windows-felhasználó" w:date="2018-01-03T17:36:00Z">
            <w:r w:rsidR="009307E3" w:rsidDel="00BA6C8F">
              <w:rPr>
                <w:rStyle w:val="adatC"/>
              </w:rPr>
              <w:delText>BMEEPAGA301</w:delText>
            </w:r>
            <w:r w:rsidR="009307E3" w:rsidDel="00BA6C8F">
              <w:delText xml:space="preserve"> ● Építésze - informatika 3</w:delText>
            </w:r>
          </w:del>
        </w:p>
      </w:sdtContent>
    </w:sdt>
    <w:p w14:paraId="50DBA594" w14:textId="77777777" w:rsidR="00EF6BD6" w:rsidRDefault="00A90B12" w:rsidP="00EF6BD6">
      <w:pPr>
        <w:pStyle w:val="Cmsor3"/>
      </w:pPr>
      <w:r w:rsidRPr="007F18C4">
        <w:t>Gyenge előkövetelmény</w:t>
      </w:r>
      <w:r w:rsidR="00EF6BD6">
        <w:t>:</w:t>
      </w:r>
    </w:p>
    <w:sdt>
      <w:sdtPr>
        <w:id w:val="742373198"/>
        <w:lock w:val="sdtLocked"/>
        <w:placeholder>
          <w:docPart w:val="259C54E3DD45420ABA6151CBCA183572"/>
        </w:placeholder>
      </w:sdtPr>
      <w:sdtEndPr/>
      <w:sdtContent>
        <w:p w14:paraId="156C1288" w14:textId="77777777" w:rsidR="00EF6BD6" w:rsidRPr="00EF6BD6" w:rsidRDefault="00EF6BD6" w:rsidP="00EF6BD6">
          <w:pPr>
            <w:pStyle w:val="Cmsor4"/>
          </w:pPr>
          <w:r>
            <w:t>—</w:t>
          </w:r>
        </w:p>
      </w:sdtContent>
    </w:sdt>
    <w:p w14:paraId="6E0FB73B" w14:textId="77777777" w:rsidR="00EF6BD6" w:rsidRDefault="00DA620D" w:rsidP="00EF6BD6">
      <w:pPr>
        <w:pStyle w:val="Cmsor3"/>
      </w:pPr>
      <w:r w:rsidRPr="007F18C4">
        <w:lastRenderedPageBreak/>
        <w:t>Párhuzamos előkövetelmény</w:t>
      </w:r>
      <w:r w:rsidR="00EF6BD6">
        <w:t>:</w:t>
      </w:r>
    </w:p>
    <w:sdt>
      <w:sdtPr>
        <w:id w:val="1883823621"/>
        <w:lock w:val="sdtLocked"/>
        <w:placeholder>
          <w:docPart w:val="143735ED1F654D5483DD6881D7674873"/>
        </w:placeholder>
      </w:sdtPr>
      <w:sdtEndPr/>
      <w:sdtContent>
        <w:p w14:paraId="6BF54BBD" w14:textId="77777777" w:rsidR="00EF6BD6" w:rsidRPr="00EF6BD6" w:rsidRDefault="00EF6BD6" w:rsidP="00EC2F07">
          <w:pPr>
            <w:pStyle w:val="Cmsor4"/>
          </w:pPr>
          <w:r>
            <w:t>—</w:t>
          </w:r>
        </w:p>
      </w:sdtContent>
    </w:sdt>
    <w:p w14:paraId="3C6794DC" w14:textId="77777777" w:rsidR="00746FA5" w:rsidRPr="00507A7F" w:rsidRDefault="00746FA5" w:rsidP="007F18C4">
      <w:pPr>
        <w:pStyle w:val="Cmsor3"/>
      </w:pPr>
      <w:r w:rsidRPr="00507A7F">
        <w:t xml:space="preserve">Kizáró feltétel </w:t>
      </w:r>
      <w:r w:rsidR="00DA620D" w:rsidRPr="00507A7F">
        <w:t>(nem vehető fel a tantárgy, ha korábban teljesítette az alábbi tantárgyak vagy tantárgycsoportok bármelyikét):</w:t>
      </w:r>
    </w:p>
    <w:sdt>
      <w:sdtPr>
        <w:id w:val="-711115008"/>
        <w:placeholder>
          <w:docPart w:val="881680410BED469CA21DFEB0DF75857F"/>
        </w:placeholder>
      </w:sdtPr>
      <w:sdtEndPr/>
      <w:sdtContent>
        <w:p w14:paraId="6CC697DB" w14:textId="77777777" w:rsidR="00507A7F" w:rsidRPr="0008652C" w:rsidRDefault="0008652C" w:rsidP="0008652C">
          <w:pPr>
            <w:pStyle w:val="Cmsor4"/>
            <w:numPr>
              <w:ilvl w:val="0"/>
              <w:numId w:val="0"/>
            </w:numPr>
            <w:ind w:left="992"/>
            <w:rPr>
              <w:rFonts w:eastAsiaTheme="minorHAnsi" w:cstheme="minorHAnsi"/>
              <w:iCs w:val="0"/>
            </w:rPr>
          </w:pPr>
          <w:r>
            <w:t>—</w:t>
          </w:r>
        </w:p>
      </w:sdtContent>
    </w:sdt>
    <w:p w14:paraId="19BCA7E5" w14:textId="77777777" w:rsidR="00535B35" w:rsidRPr="004543C3" w:rsidRDefault="00535B35" w:rsidP="007F18C4">
      <w:pPr>
        <w:pStyle w:val="Cmsor2"/>
      </w:pPr>
      <w:r>
        <w:t>A tantárgyleírás érvényessége</w:t>
      </w:r>
    </w:p>
    <w:p w14:paraId="7581AF11" w14:textId="77777777" w:rsidR="00535B35" w:rsidRPr="004543C3" w:rsidRDefault="00220695" w:rsidP="0023236F">
      <w:pPr>
        <w:pStyle w:val="adat"/>
      </w:pPr>
      <w:r>
        <w:t xml:space="preserve">Jóváhagyta </w:t>
      </w:r>
      <w:r w:rsidR="005A2ACF">
        <w:t>az Építészmérnöki</w:t>
      </w:r>
      <w:r>
        <w:t xml:space="preserve"> Kar</w:t>
      </w:r>
      <w:ins w:id="84" w:author="Klobusovszki Péter" w:date="2018-01-05T23:20:00Z">
        <w:r w:rsidR="00F90B05">
          <w:t xml:space="preserve"> </w:t>
        </w:r>
      </w:ins>
      <w:r>
        <w:t>Tanács</w:t>
      </w:r>
      <w:r w:rsidR="00A27F2C">
        <w:t>a</w:t>
      </w:r>
      <w:r>
        <w:t>,</w:t>
      </w:r>
      <w:ins w:id="85" w:author="Klobusovszki Péter" w:date="2018-01-05T23:20:00Z">
        <w:r w:rsidR="00F90B05">
          <w:t xml:space="preserve"> </w:t>
        </w:r>
      </w:ins>
      <w:r>
        <w:t>érvényes</w:t>
      </w:r>
      <w:r w:rsidR="00E511F0">
        <w:t xml:space="preserve">ség kezdete </w:t>
      </w:r>
      <w:sdt>
        <w:sdtPr>
          <w:id w:val="-1539889909"/>
          <w:lock w:val="sdtLocked"/>
          <w:placeholder>
            <w:docPart w:val="F51A244E7E694CE99F2177ACE870DB58"/>
          </w:placeholder>
          <w:date w:fullDate="2017-09-07T00:00:00Z">
            <w:dateFormat w:val="yyyy. MMMM d."/>
            <w:lid w:val="hu-HU"/>
            <w:storeMappedDataAs w:val="dateTime"/>
            <w:calendar w:val="gregorian"/>
          </w:date>
        </w:sdtPr>
        <w:sdtEndPr/>
        <w:sdtContent>
          <w:r w:rsidR="005F4563">
            <w:t>2017. szeptember 7.</w:t>
          </w:r>
        </w:sdtContent>
      </w:sdt>
    </w:p>
    <w:p w14:paraId="0B2605D5" w14:textId="77777777" w:rsidR="00945834" w:rsidRPr="004543C3" w:rsidRDefault="00B4723B" w:rsidP="00816956">
      <w:pPr>
        <w:pStyle w:val="Cmsor1"/>
      </w:pPr>
      <w:r w:rsidRPr="004543C3">
        <w:t xml:space="preserve">Célkitűzések és tanulási eredmények </w:t>
      </w:r>
    </w:p>
    <w:p w14:paraId="4CBA6A29" w14:textId="77777777" w:rsidR="00B4723B" w:rsidRPr="004543C3" w:rsidRDefault="00B4723B" w:rsidP="001B7A60">
      <w:pPr>
        <w:pStyle w:val="Cmsor2"/>
      </w:pPr>
      <w:r w:rsidRPr="004543C3">
        <w:t xml:space="preserve">Célkitűzések </w:t>
      </w:r>
    </w:p>
    <w:bookmarkStart w:id="86" w:name="_Ref448730858" w:displacedByCustomXml="next"/>
    <w:sdt>
      <w:sdtPr>
        <w:id w:val="864481985"/>
        <w:lock w:val="sdtLocked"/>
        <w:placeholder>
          <w:docPart w:val="EAB2E5B41E5847988953C65EB85BD480"/>
        </w:placeholder>
      </w:sdtPr>
      <w:sdtEndPr/>
      <w:sdtContent>
        <w:p w14:paraId="26878010" w14:textId="77777777" w:rsidR="008A60CF" w:rsidRPr="005F6BDD" w:rsidDel="00BA6C8F" w:rsidRDefault="00BA6C8F">
          <w:pPr>
            <w:pStyle w:val="Szvegtrzs"/>
            <w:ind w:left="851"/>
            <w:rPr>
              <w:del w:id="87" w:author="Windows-felhasználó" w:date="2018-01-03T17:38:00Z"/>
              <w:color w:val="000000"/>
            </w:rPr>
            <w:pPrChange w:id="88" w:author="Windows-felhasználó" w:date="2018-01-03T17:38:00Z">
              <w:pPr>
                <w:ind w:left="432"/>
              </w:pPr>
            </w:pPrChange>
          </w:pPr>
          <w:ins w:id="89" w:author="Windows-felhasználó" w:date="2018-01-03T17:37:00Z">
            <w:r w:rsidRPr="00F90B05">
              <w:rPr>
                <w:rFonts w:cstheme="minorHAnsi"/>
                <w:color w:val="000000"/>
              </w:rPr>
              <w:t>Tárgy célja nem a különböző technikák megismerése, begyakorlása, hanem elsősorban az építészeti terv és az építészeti rajz összefüggéseinek, kölcsönhatásainak vizsgálata a tervezés folyamatában. A RÉT tehát nem rajz-óra, sokkal inkább önismereti tárgy, melynek keretén belül az építészeti gondolat kommunikációs lehetőségeivel foglalkozunk, a pontos, tömör, ugyanakkor változatos és felszabadult önkifejezés útjait keresve.</w:t>
            </w:r>
            <w:r w:rsidRPr="00E22DD9">
              <w:rPr>
                <w:rFonts w:ascii="Times New Roman" w:hAnsi="Times New Roman" w:cs="font409"/>
                <w:color w:val="000000"/>
                <w:sz w:val="20"/>
                <w:szCs w:val="20"/>
              </w:rPr>
              <w:t xml:space="preserve"> </w:t>
            </w:r>
          </w:ins>
          <w:del w:id="90" w:author="Windows-felhasználó" w:date="2018-01-03T17:37:00Z">
            <w:r w:rsidR="008A60CF" w:rsidRPr="005F6BDD" w:rsidDel="00BA6C8F">
              <w:rPr>
                <w:color w:val="000000"/>
              </w:rPr>
              <w:delText xml:space="preserve">A tárgy célja az építészeti gondolkodás, a különböző szempontok közötti szintézis keresés elmélyítése, melynek középpontjában a </w:delText>
            </w:r>
            <w:r w:rsidR="008A60CF" w:rsidDel="00BA6C8F">
              <w:rPr>
                <w:color w:val="000000"/>
              </w:rPr>
              <w:delText>közösség</w:delText>
            </w:r>
            <w:r w:rsidR="008A60CF" w:rsidRPr="005F6BDD" w:rsidDel="00BA6C8F">
              <w:rPr>
                <w:color w:val="000000"/>
              </w:rPr>
              <w:delText xml:space="preserve"> áll. A különböző szempontrendszerek között a funkciókhoz kapcsolódóan a hallgatók megismerhetik az eltérő térstruktúrák előképeit, azok az épület egészére kifejtett összefüggéseit. A tárgy fontos karaktere a funkcióhoz kapcsolódó különböző térrendszerekkel történő kísérletezés egy konkrét feladat kapcsán. </w:delText>
            </w:r>
          </w:del>
        </w:p>
        <w:p w14:paraId="37489F22" w14:textId="77777777" w:rsidR="00AE4AF5" w:rsidRPr="008A60CF" w:rsidRDefault="00543C80">
          <w:pPr>
            <w:pStyle w:val="Szvegtrzs"/>
            <w:ind w:left="851"/>
            <w:rPr>
              <w:color w:val="000000"/>
            </w:rPr>
            <w:pPrChange w:id="91" w:author="Windows-felhasználó" w:date="2018-01-03T17:38:00Z">
              <w:pPr>
                <w:ind w:left="432"/>
              </w:pPr>
            </w:pPrChange>
          </w:pPr>
        </w:p>
      </w:sdtContent>
    </w:sdt>
    <w:p w14:paraId="780DB377" w14:textId="77777777" w:rsidR="00A468EE" w:rsidRPr="004543C3" w:rsidRDefault="00791E84" w:rsidP="004C2D6E">
      <w:pPr>
        <w:pStyle w:val="Cmsor2"/>
      </w:pPr>
      <w:r w:rsidRPr="004543C3">
        <w:t xml:space="preserve">Tanulási eredmények </w:t>
      </w:r>
      <w:bookmarkEnd w:id="86"/>
    </w:p>
    <w:p w14:paraId="40AACD73" w14:textId="77777777" w:rsidR="00CD4954" w:rsidRPr="004543C3" w:rsidRDefault="00746FA5" w:rsidP="00FC2F9F">
      <w:pPr>
        <w:pStyle w:val="adat"/>
      </w:pPr>
      <w:r w:rsidRPr="004543C3">
        <w:t>A tantárgy sikeres teljesítés</w:t>
      </w:r>
      <w:r w:rsidR="007A4E2E" w:rsidRPr="004543C3">
        <w:t>ével</w:t>
      </w:r>
      <w:ins w:id="92" w:author="Klobusovszki Péter" w:date="2018-01-05T23:20:00Z">
        <w:r w:rsidR="00F90B05">
          <w:t xml:space="preserve"> </w:t>
        </w:r>
      </w:ins>
      <w:r w:rsidR="007A4E2E" w:rsidRPr="004543C3">
        <w:t>elsajátítható kompetenciák</w:t>
      </w:r>
    </w:p>
    <w:p w14:paraId="739879EF" w14:textId="77777777" w:rsidR="00746FA5" w:rsidRPr="004C2D6E" w:rsidRDefault="007A4E2E" w:rsidP="004C2D6E">
      <w:pPr>
        <w:pStyle w:val="Cmsor3"/>
      </w:pPr>
      <w:commentRangeStart w:id="93"/>
      <w:r w:rsidRPr="004C2D6E">
        <w:t>Tudás</w:t>
      </w:r>
      <w:commentRangeEnd w:id="93"/>
      <w:r w:rsidR="0092716A">
        <w:rPr>
          <w:rStyle w:val="Jegyzethivatkozs"/>
          <w:rFonts w:eastAsiaTheme="minorHAnsi" w:cstheme="minorHAnsi"/>
        </w:rPr>
        <w:commentReference w:id="93"/>
      </w:r>
    </w:p>
    <w:sdt>
      <w:sdtPr>
        <w:rPr>
          <w:rFonts w:eastAsiaTheme="majorEastAsia" w:cstheme="majorBidi"/>
          <w:iCs/>
          <w:sz w:val="16"/>
          <w:szCs w:val="16"/>
        </w:rPr>
        <w:id w:val="2019658092"/>
        <w:lock w:val="sdtLocked"/>
        <w:placeholder>
          <w:docPart w:val="C38FBA60AECF4710AEAD80AC61D2C39A"/>
        </w:placeholder>
      </w:sdtPr>
      <w:sdtEndPr/>
      <w:sdtContent>
        <w:p w14:paraId="3B8AB8C4" w14:textId="77777777" w:rsidR="00BA6C8F" w:rsidRPr="00BA6C8F" w:rsidRDefault="00BA6C8F">
          <w:pPr>
            <w:numPr>
              <w:ilvl w:val="0"/>
              <w:numId w:val="3"/>
            </w:numPr>
            <w:suppressAutoHyphens/>
            <w:spacing w:line="100" w:lineRule="atLeast"/>
            <w:ind w:left="1134" w:hanging="283"/>
            <w:rPr>
              <w:ins w:id="94" w:author="Windows-felhasználó" w:date="2018-01-03T17:38:00Z"/>
              <w:rPrChange w:id="95" w:author="Windows-felhasználó" w:date="2018-01-03T17:38:00Z">
                <w:rPr>
                  <w:ins w:id="96" w:author="Windows-felhasználó" w:date="2018-01-03T17:38:00Z"/>
                  <w:color w:val="000000"/>
                  <w:szCs w:val="20"/>
                </w:rPr>
              </w:rPrChange>
            </w:rPr>
            <w:pPrChange w:id="97" w:author="Klobusovszki Péter" w:date="2017-12-31T12:20:00Z">
              <w:pPr>
                <w:numPr>
                  <w:numId w:val="9"/>
                </w:numPr>
                <w:tabs>
                  <w:tab w:val="num" w:pos="360"/>
                  <w:tab w:val="num" w:pos="720"/>
                </w:tabs>
                <w:suppressAutoHyphens/>
                <w:spacing w:line="100" w:lineRule="atLeast"/>
                <w:ind w:left="1134" w:hanging="283"/>
              </w:pPr>
            </w:pPrChange>
          </w:pPr>
          <w:ins w:id="98" w:author="Windows-felhasználó" w:date="2018-01-03T17:38:00Z">
            <w:r>
              <w:rPr>
                <w:color w:val="000000"/>
                <w:szCs w:val="20"/>
              </w:rPr>
              <w:t xml:space="preserve">A tárgy során a hallgató megismer építészethez kapcsolódó humán tudományokat és az építészetre ható képzőművészeti projekteket. </w:t>
            </w:r>
          </w:ins>
        </w:p>
        <w:p w14:paraId="53DF0341" w14:textId="77777777" w:rsidR="00EC2F07" w:rsidDel="00BA6C8F" w:rsidRDefault="008A60CF">
          <w:pPr>
            <w:numPr>
              <w:ilvl w:val="0"/>
              <w:numId w:val="3"/>
            </w:numPr>
            <w:suppressAutoHyphens/>
            <w:spacing w:line="100" w:lineRule="atLeast"/>
            <w:ind w:left="1134" w:hanging="283"/>
            <w:rPr>
              <w:del w:id="99" w:author="Windows-felhasználó" w:date="2018-01-03T17:38:00Z"/>
            </w:rPr>
            <w:pPrChange w:id="100" w:author="Klobusovszki Péter" w:date="2017-12-31T12:20:00Z">
              <w:pPr>
                <w:numPr>
                  <w:numId w:val="9"/>
                </w:numPr>
                <w:tabs>
                  <w:tab w:val="num" w:pos="360"/>
                  <w:tab w:val="num" w:pos="720"/>
                </w:tabs>
                <w:suppressAutoHyphens/>
                <w:spacing w:line="100" w:lineRule="atLeast"/>
                <w:ind w:left="1134" w:hanging="283"/>
              </w:pPr>
            </w:pPrChange>
          </w:pPr>
          <w:del w:id="101" w:author="Windows-felhasználó" w:date="2018-01-03T17:38:00Z">
            <w:r w:rsidRPr="00B85794" w:rsidDel="00BA6C8F">
              <w:delText>megismeri a különböző funkciókhoz tartozó történeti térrendszereket</w:delText>
            </w:r>
            <w:r w:rsidR="00D97445" w:rsidDel="00BA6C8F">
              <w:delText>, az építészet történetét, korszakait és főbb alkotásait, annak kapcsolatát a társművészetekkel.</w:delText>
            </w:r>
          </w:del>
        </w:p>
        <w:p w14:paraId="2D8CBC77" w14:textId="77777777" w:rsidR="00BA6C8F" w:rsidRDefault="00BA6C8F">
          <w:pPr>
            <w:numPr>
              <w:ilvl w:val="0"/>
              <w:numId w:val="3"/>
            </w:numPr>
            <w:suppressAutoHyphens/>
            <w:spacing w:line="100" w:lineRule="atLeast"/>
            <w:ind w:left="1134" w:hanging="283"/>
            <w:rPr>
              <w:ins w:id="102" w:author="Windows-felhasználó" w:date="2018-01-03T17:39:00Z"/>
            </w:rPr>
            <w:pPrChange w:id="103" w:author="Klobusovszki Péter" w:date="2017-12-31T12:20:00Z">
              <w:pPr>
                <w:numPr>
                  <w:numId w:val="9"/>
                </w:numPr>
                <w:tabs>
                  <w:tab w:val="num" w:pos="360"/>
                  <w:tab w:val="num" w:pos="720"/>
                </w:tabs>
                <w:suppressAutoHyphens/>
                <w:spacing w:line="100" w:lineRule="atLeast"/>
                <w:ind w:left="1134" w:hanging="283"/>
              </w:pPr>
            </w:pPrChange>
          </w:pPr>
          <w:ins w:id="104" w:author="Windows-felhasználó" w:date="2018-01-03T17:39:00Z">
            <w:r>
              <w:rPr>
                <w:color w:val="000000"/>
                <w:szCs w:val="20"/>
              </w:rPr>
              <w:t>megismerkedik a kortárs építészet elméletei gondolatokkal, és meghatározó tervezőkkel és épületekkel</w:t>
            </w:r>
            <w:r w:rsidRPr="00B85794" w:rsidDel="00BA6C8F">
              <w:t xml:space="preserve"> </w:t>
            </w:r>
          </w:ins>
        </w:p>
        <w:p w14:paraId="0B26F1A2" w14:textId="77777777" w:rsidR="00EC2F07" w:rsidDel="00BA6C8F" w:rsidRDefault="008A60CF">
          <w:pPr>
            <w:numPr>
              <w:ilvl w:val="0"/>
              <w:numId w:val="3"/>
            </w:numPr>
            <w:suppressAutoHyphens/>
            <w:spacing w:line="100" w:lineRule="atLeast"/>
            <w:ind w:left="1134" w:hanging="283"/>
            <w:rPr>
              <w:del w:id="105" w:author="Windows-felhasználó" w:date="2018-01-03T17:39:00Z"/>
            </w:rPr>
            <w:pPrChange w:id="106" w:author="Klobusovszki Péter" w:date="2017-12-31T12:20:00Z">
              <w:pPr>
                <w:numPr>
                  <w:numId w:val="9"/>
                </w:numPr>
                <w:tabs>
                  <w:tab w:val="num" w:pos="360"/>
                  <w:tab w:val="num" w:pos="720"/>
                </w:tabs>
                <w:suppressAutoHyphens/>
                <w:spacing w:line="100" w:lineRule="atLeast"/>
                <w:ind w:left="1134" w:hanging="283"/>
              </w:pPr>
            </w:pPrChange>
          </w:pPr>
          <w:del w:id="107" w:author="Windows-felhasználó" w:date="2018-01-03T17:39:00Z">
            <w:r w:rsidRPr="00B85794" w:rsidDel="00BA6C8F">
              <w:delText>megismeri a különböző funkciókhoz tartozó kortárs építészeti megoldásokat</w:delText>
            </w:r>
            <w:r w:rsidR="00D97445" w:rsidDel="00BA6C8F">
              <w:delText>, a kortárs építészet legfontosabb elméleteit, meghatározó tervezőit és épületeit</w:delText>
            </w:r>
          </w:del>
        </w:p>
        <w:p w14:paraId="70108381" w14:textId="77777777" w:rsidR="00EC2F07" w:rsidDel="00BA6C8F" w:rsidRDefault="008A60CF">
          <w:pPr>
            <w:numPr>
              <w:ilvl w:val="0"/>
              <w:numId w:val="3"/>
            </w:numPr>
            <w:suppressAutoHyphens/>
            <w:spacing w:line="100" w:lineRule="atLeast"/>
            <w:ind w:left="1134" w:hanging="142"/>
            <w:rPr>
              <w:del w:id="108" w:author="Windows-felhasználó" w:date="2018-01-03T17:39:00Z"/>
            </w:rPr>
            <w:pPrChange w:id="109" w:author="Windows-felhasználó" w:date="2018-01-03T17:39:00Z">
              <w:pPr>
                <w:numPr>
                  <w:numId w:val="9"/>
                </w:numPr>
                <w:tabs>
                  <w:tab w:val="num" w:pos="360"/>
                  <w:tab w:val="num" w:pos="720"/>
                </w:tabs>
                <w:suppressAutoHyphens/>
                <w:spacing w:line="100" w:lineRule="atLeast"/>
                <w:ind w:left="1134" w:hanging="283"/>
              </w:pPr>
            </w:pPrChange>
          </w:pPr>
          <w:del w:id="110" w:author="Windows-felhasználó" w:date="2018-01-03T17:39:00Z">
            <w:r w:rsidRPr="00B85794" w:rsidDel="00BA6C8F">
              <w:delText>megismeri az különböző funkciókhoz tartozó térigényeket</w:delText>
            </w:r>
            <w:r w:rsidR="00D97445" w:rsidDel="00BA6C8F">
              <w:delText>, a jellemző épületfajták funkcionális, társadalmi és jogszabályi követelményeit</w:delText>
            </w:r>
          </w:del>
        </w:p>
        <w:p w14:paraId="4491D9C8" w14:textId="77777777" w:rsidR="00EC2F07" w:rsidDel="00BA6C8F" w:rsidRDefault="008A60CF">
          <w:pPr>
            <w:numPr>
              <w:ilvl w:val="0"/>
              <w:numId w:val="3"/>
            </w:numPr>
            <w:suppressAutoHyphens/>
            <w:spacing w:line="100" w:lineRule="atLeast"/>
            <w:ind w:left="1134" w:hanging="142"/>
            <w:rPr>
              <w:del w:id="111" w:author="Windows-felhasználó" w:date="2018-01-03T17:39:00Z"/>
            </w:rPr>
            <w:pPrChange w:id="112" w:author="Windows-felhasználó" w:date="2018-01-03T17:39:00Z">
              <w:pPr>
                <w:numPr>
                  <w:numId w:val="9"/>
                </w:numPr>
                <w:tabs>
                  <w:tab w:val="num" w:pos="360"/>
                  <w:tab w:val="num" w:pos="720"/>
                </w:tabs>
                <w:suppressAutoHyphens/>
                <w:spacing w:line="100" w:lineRule="atLeast"/>
                <w:ind w:left="1134" w:hanging="283"/>
              </w:pPr>
            </w:pPrChange>
          </w:pPr>
          <w:del w:id="113" w:author="Windows-felhasználó" w:date="2018-01-03T17:39:00Z">
            <w:r w:rsidRPr="00B85794" w:rsidDel="00BA6C8F">
              <w:delText xml:space="preserve">megismeri az alapvető </w:delText>
            </w:r>
            <w:r w:rsidR="00D97445" w:rsidDel="00BA6C8F">
              <w:delText>funkcionális helységek igényeit, az épületek jellemző tartószerkezeti és épületszerkezeti megoldásait, kiválasztási, konstruálási és méretezési elveit és módszereit, az építés anyagainak tulajdonságait, különös tekintettel az épületfizikai, tűzvédelmi és egyéb szabványokban rögzített műszaki követelményekre.</w:delText>
            </w:r>
          </w:del>
        </w:p>
        <w:p w14:paraId="2A5CB97B" w14:textId="77777777" w:rsidR="00424163" w:rsidRDefault="00543C80">
          <w:pPr>
            <w:pStyle w:val="Cmsor4"/>
            <w:numPr>
              <w:ilvl w:val="0"/>
              <w:numId w:val="0"/>
            </w:numPr>
            <w:ind w:left="1134" w:hanging="142"/>
            <w:pPrChange w:id="114" w:author="Windows-felhasználó" w:date="2018-01-03T17:39:00Z">
              <w:pPr>
                <w:pStyle w:val="Cmsor4"/>
                <w:numPr>
                  <w:ilvl w:val="0"/>
                  <w:numId w:val="0"/>
                </w:numPr>
                <w:tabs>
                  <w:tab w:val="clear" w:pos="1134"/>
                </w:tabs>
                <w:ind w:left="0" w:firstLine="0"/>
              </w:pPr>
            </w:pPrChange>
          </w:pPr>
        </w:p>
      </w:sdtContent>
    </w:sdt>
    <w:p w14:paraId="424465C5" w14:textId="77777777" w:rsidR="007A4E2E" w:rsidRDefault="007A4E2E" w:rsidP="004C2D6E">
      <w:pPr>
        <w:pStyle w:val="Cmsor3"/>
      </w:pPr>
      <w:r w:rsidRPr="00FC3F94">
        <w:t>Képesség</w:t>
      </w:r>
    </w:p>
    <w:sdt>
      <w:sdtPr>
        <w:id w:val="-2033188928"/>
        <w:lock w:val="sdtLocked"/>
        <w:placeholder>
          <w:docPart w:val="12DF42E1654B42029F69616A67BBD715"/>
        </w:placeholder>
      </w:sdtPr>
      <w:sdtEndPr/>
      <w:sdtContent>
        <w:p w14:paraId="55011859" w14:textId="77777777" w:rsidR="00C852A2" w:rsidRPr="00F90B05" w:rsidRDefault="00C852A2">
          <w:pPr>
            <w:numPr>
              <w:ilvl w:val="0"/>
              <w:numId w:val="4"/>
            </w:numPr>
            <w:suppressAutoHyphens/>
            <w:spacing w:line="100" w:lineRule="atLeast"/>
            <w:ind w:left="1134" w:hanging="283"/>
            <w:rPr>
              <w:ins w:id="115" w:author="Windows-felhasználó" w:date="2018-01-03T17:39:00Z"/>
            </w:rPr>
            <w:pPrChange w:id="116" w:author="Klobusovszki Péter" w:date="2017-12-31T12:20:00Z">
              <w:pPr>
                <w:numPr>
                  <w:numId w:val="10"/>
                </w:numPr>
                <w:tabs>
                  <w:tab w:val="num" w:pos="360"/>
                  <w:tab w:val="num" w:pos="720"/>
                </w:tabs>
                <w:suppressAutoHyphens/>
                <w:spacing w:line="100" w:lineRule="atLeast"/>
                <w:ind w:left="1134" w:hanging="283"/>
              </w:pPr>
            </w:pPrChange>
          </w:pPr>
          <w:ins w:id="117" w:author="Windows-felhasználó" w:date="2018-01-03T17:39:00Z">
            <w:r>
              <w:rPr>
                <w:color w:val="000000"/>
                <w:szCs w:val="20"/>
              </w:rPr>
              <w:t>Képes</w:t>
            </w:r>
            <w:r w:rsidRPr="00E23B42">
              <w:rPr>
                <w:color w:val="000000"/>
                <w:szCs w:val="20"/>
              </w:rPr>
              <w:t xml:space="preserve">sé tesz az adott funkciókhoz, körülményekhez és igényekhez illeszkedő építészeti programalkotásra, követelményrendszer összeállítására, a tervezési folyamatot a koncepcióalkotástól a </w:t>
            </w:r>
            <w:r w:rsidRPr="00E01AB2">
              <w:rPr>
                <w:szCs w:val="20"/>
              </w:rPr>
              <w:t>részlettervek szintjén keresztül a megvalósulásig való átlátására</w:t>
            </w:r>
          </w:ins>
        </w:p>
        <w:p w14:paraId="260FE9BF" w14:textId="77777777" w:rsidR="00EC2F07" w:rsidDel="00C852A2" w:rsidRDefault="00D97445">
          <w:pPr>
            <w:numPr>
              <w:ilvl w:val="0"/>
              <w:numId w:val="4"/>
            </w:numPr>
            <w:suppressAutoHyphens/>
            <w:spacing w:line="100" w:lineRule="atLeast"/>
            <w:ind w:left="1134" w:hanging="283"/>
            <w:rPr>
              <w:del w:id="118" w:author="Windows-felhasználó" w:date="2018-01-03T17:39:00Z"/>
            </w:rPr>
            <w:pPrChange w:id="119" w:author="Klobusovszki Péter" w:date="2017-12-31T12:20:00Z">
              <w:pPr>
                <w:numPr>
                  <w:numId w:val="10"/>
                </w:numPr>
                <w:tabs>
                  <w:tab w:val="num" w:pos="360"/>
                  <w:tab w:val="num" w:pos="720"/>
                </w:tabs>
                <w:suppressAutoHyphens/>
                <w:spacing w:line="100" w:lineRule="atLeast"/>
                <w:ind w:left="1134" w:hanging="283"/>
              </w:pPr>
            </w:pPrChange>
          </w:pPr>
          <w:del w:id="120" w:author="Windows-felhasználó" w:date="2018-01-03T17:39:00Z">
            <w:r w:rsidRPr="00D97445" w:rsidDel="00C852A2">
              <w:delText>Képes az adott funkciókhoz, körülményekhez és igényekhez illeszkedő építészeti, települési programalkotásra, követelményrendszer összeállítására, képes a tervezési folyamatot a koncepcióalkotástól a részlettervek szintjén keresztül a megvalósulásig átlátni, képes a leginkább megfelelő megoldások, anyagok és elrendezések kiválasztására.</w:delText>
            </w:r>
          </w:del>
        </w:p>
        <w:p w14:paraId="4B870EF1" w14:textId="77777777" w:rsidR="00EC2F07" w:rsidRDefault="00D97445">
          <w:pPr>
            <w:numPr>
              <w:ilvl w:val="0"/>
              <w:numId w:val="4"/>
            </w:numPr>
            <w:suppressAutoHyphens/>
            <w:spacing w:line="100" w:lineRule="atLeast"/>
            <w:ind w:left="1134" w:hanging="283"/>
            <w:pPrChange w:id="121" w:author="Klobusovszki Péter" w:date="2017-12-31T12:20:00Z">
              <w:pPr>
                <w:numPr>
                  <w:numId w:val="10"/>
                </w:numPr>
                <w:tabs>
                  <w:tab w:val="num" w:pos="360"/>
                  <w:tab w:val="num" w:pos="720"/>
                </w:tabs>
                <w:suppressAutoHyphens/>
                <w:spacing w:line="100" w:lineRule="atLeast"/>
                <w:ind w:left="1134" w:hanging="283"/>
              </w:pPr>
            </w:pPrChange>
          </w:pPr>
          <w:r w:rsidRPr="00D97445">
            <w:t xml:space="preserve">Képes az építészeti tervezés során komplex módon kezelni az esztétikai, funkcionális, megrendelői, műszaki, gazdasági valamint a társadalmi és rendeleti elvárásokat, képes a követelményeket kielégítő építészeti tervek elkészítésére. </w:t>
          </w:r>
          <w:r w:rsidR="008A60CF" w:rsidRPr="00D97445">
            <w:t>képes a tervben felmerülő különböző gondolatok szintézisére</w:t>
          </w:r>
        </w:p>
        <w:p w14:paraId="17550321" w14:textId="77777777" w:rsidR="00EC2F07" w:rsidDel="00C852A2" w:rsidRDefault="008433E7">
          <w:pPr>
            <w:numPr>
              <w:ilvl w:val="0"/>
              <w:numId w:val="4"/>
            </w:numPr>
            <w:suppressAutoHyphens/>
            <w:spacing w:line="100" w:lineRule="atLeast"/>
            <w:ind w:left="1134" w:hanging="283"/>
            <w:rPr>
              <w:del w:id="122" w:author="Windows-felhasználó" w:date="2018-01-03T17:40:00Z"/>
            </w:rPr>
            <w:pPrChange w:id="123" w:author="Klobusovszki Péter" w:date="2017-12-31T12:20:00Z">
              <w:pPr>
                <w:numPr>
                  <w:numId w:val="10"/>
                </w:numPr>
                <w:tabs>
                  <w:tab w:val="num" w:pos="360"/>
                  <w:tab w:val="num" w:pos="720"/>
                </w:tabs>
                <w:suppressAutoHyphens/>
                <w:spacing w:line="100" w:lineRule="atLeast"/>
                <w:ind w:left="1134" w:hanging="283"/>
              </w:pPr>
            </w:pPrChange>
          </w:pPr>
          <w:del w:id="124" w:author="Windows-felhasználó" w:date="2018-01-03T17:40:00Z">
            <w:r w:rsidDel="00C852A2">
              <w:delText>K</w:delText>
            </w:r>
            <w:r w:rsidR="008A60CF" w:rsidRPr="00D97445" w:rsidDel="00C852A2">
              <w:delText>épes a hely problémáinak és lehetőségeinek feltárására tervét ahhoz igazítva alakítja ki</w:delText>
            </w:r>
            <w:r w:rsidR="00D97445" w:rsidRPr="00D97445" w:rsidDel="00C852A2">
              <w:delText>, az építészeti tervezés során komplex módon kezelni az esztétikai, funkcionális, megrendelői, műszaki, gazdasági valamint a társadalmi és rendeleti elvárásokat, képes a követelményeket kielégítő építészeti tervek elkészítésére.</w:delText>
            </w:r>
          </w:del>
        </w:p>
        <w:p w14:paraId="3365B8B8" w14:textId="77777777" w:rsidR="00EC2F07" w:rsidRDefault="00D97445">
          <w:pPr>
            <w:pStyle w:val="NormalWeb1"/>
            <w:numPr>
              <w:ilvl w:val="0"/>
              <w:numId w:val="4"/>
            </w:numPr>
            <w:ind w:left="1134" w:hanging="283"/>
            <w:rPr>
              <w:rFonts w:asciiTheme="minorHAnsi" w:hAnsiTheme="minorHAnsi" w:cstheme="minorHAnsi"/>
              <w:sz w:val="22"/>
              <w:szCs w:val="22"/>
            </w:rPr>
            <w:pPrChange w:id="125" w:author="Klobusovszki Péter" w:date="2017-12-31T12:20:00Z">
              <w:pPr>
                <w:pStyle w:val="NormalWeb1"/>
                <w:numPr>
                  <w:numId w:val="10"/>
                </w:numPr>
                <w:tabs>
                  <w:tab w:val="num" w:pos="360"/>
                  <w:tab w:val="num" w:pos="720"/>
                </w:tabs>
                <w:ind w:left="1134" w:hanging="283"/>
              </w:pPr>
            </w:pPrChange>
          </w:pPr>
          <w:r w:rsidRPr="00D97445">
            <w:rPr>
              <w:rFonts w:asciiTheme="minorHAnsi" w:hAnsiTheme="minorHAnsi" w:cstheme="minorHAnsi"/>
              <w:sz w:val="22"/>
              <w:szCs w:val="22"/>
            </w:rPr>
            <w:t xml:space="preserve">Képes az építészeti dokumentáció manuális és digitális grafikailag is igényes elkészítésére a vonatkozó szabályok és hatósági előírások alkalmazásával. </w:t>
          </w:r>
        </w:p>
        <w:p w14:paraId="606C395E" w14:textId="77777777" w:rsidR="00EC2F07" w:rsidRDefault="00D97445">
          <w:pPr>
            <w:pStyle w:val="NormalWeb1"/>
            <w:numPr>
              <w:ilvl w:val="0"/>
              <w:numId w:val="4"/>
            </w:numPr>
            <w:ind w:left="1134" w:hanging="283"/>
            <w:rPr>
              <w:rFonts w:asciiTheme="minorHAnsi" w:hAnsiTheme="minorHAnsi" w:cstheme="minorHAnsi"/>
              <w:sz w:val="22"/>
              <w:szCs w:val="22"/>
            </w:rPr>
            <w:pPrChange w:id="126" w:author="Klobusovszki Péter" w:date="2017-12-31T12:20:00Z">
              <w:pPr>
                <w:pStyle w:val="NormalWeb1"/>
                <w:numPr>
                  <w:numId w:val="10"/>
                </w:numPr>
                <w:tabs>
                  <w:tab w:val="num" w:pos="360"/>
                  <w:tab w:val="num" w:pos="720"/>
                </w:tabs>
                <w:ind w:left="1134" w:hanging="283"/>
              </w:pPr>
            </w:pPrChange>
          </w:pPr>
          <w:r w:rsidRPr="00D97445">
            <w:rPr>
              <w:rFonts w:asciiTheme="minorHAnsi" w:hAnsiTheme="minorHAnsi" w:cstheme="minorHAnsi"/>
              <w:sz w:val="22"/>
              <w:szCs w:val="22"/>
            </w:rPr>
            <w:t>Képes valós és virtuális modellezésre, építészeti prezentációk elkészítésére.</w:t>
          </w:r>
        </w:p>
        <w:p w14:paraId="32E1B2C6" w14:textId="77777777" w:rsidR="00E73573" w:rsidRPr="005F4563" w:rsidRDefault="00543C80" w:rsidP="00D97445">
          <w:pPr>
            <w:suppressAutoHyphens/>
            <w:spacing w:line="100" w:lineRule="atLeast"/>
            <w:ind w:left="1134"/>
          </w:pPr>
        </w:p>
      </w:sdtContent>
    </w:sdt>
    <w:p w14:paraId="179437CA" w14:textId="77777777" w:rsidR="007A4E2E" w:rsidRPr="00FC3F94" w:rsidRDefault="007A4E2E" w:rsidP="00E73573">
      <w:pPr>
        <w:pStyle w:val="Cmsor3"/>
      </w:pPr>
      <w:r w:rsidRPr="00FC3F94">
        <w:t>Attitűd</w:t>
      </w:r>
    </w:p>
    <w:sdt>
      <w:sdtPr>
        <w:id w:val="-771011534"/>
        <w:lock w:val="sdtLocked"/>
        <w:placeholder>
          <w:docPart w:val="C71AD0EFE7044A4FA82DEDD5087CDD7A"/>
        </w:placeholder>
      </w:sdtPr>
      <w:sdtEndPr/>
      <w:sdtContent>
        <w:p w14:paraId="2C2CFC67" w14:textId="77777777" w:rsidR="00C852A2" w:rsidRDefault="00C852A2">
          <w:pPr>
            <w:numPr>
              <w:ilvl w:val="0"/>
              <w:numId w:val="5"/>
            </w:numPr>
            <w:suppressAutoHyphens/>
            <w:spacing w:line="100" w:lineRule="atLeast"/>
            <w:ind w:left="1134" w:hanging="283"/>
            <w:rPr>
              <w:ins w:id="127" w:author="Windows-felhasználó" w:date="2018-01-03T17:41:00Z"/>
            </w:rPr>
            <w:pPrChange w:id="128" w:author="Klobusovszki Péter" w:date="2017-12-31T12:20:00Z">
              <w:pPr>
                <w:numPr>
                  <w:numId w:val="11"/>
                </w:numPr>
                <w:tabs>
                  <w:tab w:val="num" w:pos="360"/>
                  <w:tab w:val="num" w:pos="720"/>
                </w:tabs>
                <w:suppressAutoHyphens/>
                <w:spacing w:line="100" w:lineRule="atLeast"/>
                <w:ind w:left="1134" w:hanging="283"/>
              </w:pPr>
            </w:pPrChange>
          </w:pPr>
          <w:ins w:id="129" w:author="Windows-felhasználó" w:date="2018-01-03T17:41:00Z">
            <w:r w:rsidRPr="00C852A2">
              <w:rPr>
                <w:rPrChange w:id="130" w:author="Windows-felhasználó" w:date="2018-01-03T17:41:00Z">
                  <w:rPr>
                    <w:rFonts w:ascii="Times New Roman" w:eastAsia="Times New Roman" w:hAnsi="Times New Roman" w:cs="Times New Roman"/>
                    <w:sz w:val="24"/>
                    <w:szCs w:val="24"/>
                    <w:lang w:eastAsia="hu-HU"/>
                  </w:rPr>
                </w:rPrChange>
              </w:rPr>
              <w:t>Törekszik az esztétikai szempontokat kielégítő, magas minőségű, harmonikus épületek és terek létrehozására</w:t>
            </w:r>
            <w:r w:rsidDel="00C852A2">
              <w:t xml:space="preserve"> </w:t>
            </w:r>
          </w:ins>
        </w:p>
        <w:p w14:paraId="54DBC1DA" w14:textId="77777777" w:rsidR="00EC2F07" w:rsidDel="00C852A2" w:rsidRDefault="00671E05">
          <w:pPr>
            <w:numPr>
              <w:ilvl w:val="0"/>
              <w:numId w:val="5"/>
            </w:numPr>
            <w:suppressAutoHyphens/>
            <w:spacing w:line="100" w:lineRule="atLeast"/>
            <w:ind w:left="1134" w:hanging="283"/>
            <w:rPr>
              <w:del w:id="131" w:author="Windows-felhasználó" w:date="2018-01-03T17:41:00Z"/>
            </w:rPr>
            <w:pPrChange w:id="132" w:author="Klobusovszki Péter" w:date="2017-12-31T12:20:00Z">
              <w:pPr>
                <w:numPr>
                  <w:numId w:val="11"/>
                </w:numPr>
                <w:tabs>
                  <w:tab w:val="num" w:pos="360"/>
                  <w:tab w:val="num" w:pos="720"/>
                </w:tabs>
                <w:suppressAutoHyphens/>
                <w:spacing w:line="100" w:lineRule="atLeast"/>
                <w:ind w:left="1134" w:hanging="283"/>
              </w:pPr>
            </w:pPrChange>
          </w:pPr>
          <w:del w:id="133" w:author="Windows-felhasználó" w:date="2018-01-03T17:41:00Z">
            <w:r w:rsidDel="00C852A2">
              <w:delText>Kezdeményező, törekszik az építészeti tevékenységhez kapcsolódó feladatok megosztására, munkacsoportok létrehozására, tiszteletben tartva a munkatársak és bevont szakemberek tudását.</w:delText>
            </w:r>
          </w:del>
        </w:p>
        <w:p w14:paraId="0DA89826" w14:textId="77777777" w:rsidR="00EC2F07" w:rsidRDefault="00671E05">
          <w:pPr>
            <w:numPr>
              <w:ilvl w:val="0"/>
              <w:numId w:val="5"/>
            </w:numPr>
            <w:suppressAutoHyphens/>
            <w:spacing w:line="100" w:lineRule="atLeast"/>
            <w:ind w:left="1134" w:hanging="283"/>
            <w:pPrChange w:id="134" w:author="Klobusovszki Péter" w:date="2017-12-31T12:20:00Z">
              <w:pPr>
                <w:numPr>
                  <w:numId w:val="11"/>
                </w:numPr>
                <w:tabs>
                  <w:tab w:val="num" w:pos="360"/>
                  <w:tab w:val="num" w:pos="720"/>
                </w:tabs>
                <w:suppressAutoHyphens/>
                <w:spacing w:line="100" w:lineRule="atLeast"/>
                <w:ind w:left="1134" w:hanging="283"/>
              </w:pPr>
            </w:pPrChange>
          </w:pPr>
          <w:r>
            <w:t>Nyitott az új információk befogadására, törekszik szakmai- és általános műveltségének folyamatos fejlesztésére.</w:t>
          </w:r>
        </w:p>
        <w:p w14:paraId="17E19604" w14:textId="77777777" w:rsidR="00E50402" w:rsidRDefault="00E50402">
          <w:pPr>
            <w:numPr>
              <w:ilvl w:val="0"/>
              <w:numId w:val="5"/>
            </w:numPr>
            <w:suppressAutoHyphens/>
            <w:spacing w:line="100" w:lineRule="atLeast"/>
            <w:ind w:left="1134" w:hanging="283"/>
            <w:rPr>
              <w:ins w:id="135" w:author="Windows-felhasználó" w:date="2018-01-03T17:42:00Z"/>
            </w:rPr>
            <w:pPrChange w:id="136" w:author="Klobusovszki Péter" w:date="2017-12-31T12:20:00Z">
              <w:pPr>
                <w:numPr>
                  <w:numId w:val="11"/>
                </w:numPr>
                <w:tabs>
                  <w:tab w:val="num" w:pos="360"/>
                  <w:tab w:val="num" w:pos="720"/>
                </w:tabs>
                <w:suppressAutoHyphens/>
                <w:spacing w:line="100" w:lineRule="atLeast"/>
                <w:ind w:left="1134" w:hanging="283"/>
              </w:pPr>
            </w:pPrChange>
          </w:pPr>
          <w:ins w:id="137" w:author="Windows-felhasználó" w:date="2018-01-03T17:42:00Z">
            <w:r w:rsidRPr="00E50402">
              <w:rPr>
                <w:rPrChange w:id="138" w:author="Windows-felhasználó" w:date="2018-01-03T17:42:00Z">
                  <w:rPr>
                    <w:rFonts w:ascii="Times New Roman" w:eastAsia="Times New Roman" w:hAnsi="Times New Roman" w:cs="Times New Roman"/>
                    <w:sz w:val="24"/>
                    <w:szCs w:val="24"/>
                    <w:lang w:eastAsia="hu-HU"/>
                  </w:rPr>
                </w:rPrChange>
              </w:rPr>
              <w:t>Törekszik önmaga megismerésére, munkáját megfelelő önkontroll mellett végzi, törekszik a felismert hibák kijavítására</w:t>
            </w:r>
            <w:r w:rsidDel="00E50402">
              <w:t xml:space="preserve"> </w:t>
            </w:r>
          </w:ins>
        </w:p>
        <w:p w14:paraId="4444D15F" w14:textId="77777777" w:rsidR="00EC2F07" w:rsidDel="00E50402" w:rsidRDefault="00671E05">
          <w:pPr>
            <w:numPr>
              <w:ilvl w:val="0"/>
              <w:numId w:val="5"/>
            </w:numPr>
            <w:suppressAutoHyphens/>
            <w:spacing w:line="100" w:lineRule="atLeast"/>
            <w:ind w:left="1134" w:hanging="283"/>
            <w:rPr>
              <w:del w:id="139" w:author="Windows-felhasználó" w:date="2018-01-03T17:42:00Z"/>
            </w:rPr>
            <w:pPrChange w:id="140" w:author="Klobusovszki Péter" w:date="2017-12-31T12:20:00Z">
              <w:pPr>
                <w:numPr>
                  <w:numId w:val="11"/>
                </w:numPr>
                <w:tabs>
                  <w:tab w:val="num" w:pos="360"/>
                  <w:tab w:val="num" w:pos="720"/>
                </w:tabs>
                <w:suppressAutoHyphens/>
                <w:spacing w:line="100" w:lineRule="atLeast"/>
                <w:ind w:left="1134" w:hanging="283"/>
              </w:pPr>
            </w:pPrChange>
          </w:pPr>
          <w:del w:id="141" w:author="Windows-felhasználó" w:date="2018-01-03T17:42:00Z">
            <w:r w:rsidDel="00E50402">
              <w:delText>Munkája során törekszik a rendszerszemléletű, folyamatorientált, komplex megközelítésre, a problémák felismerésére, és azok kreatív megoldására. Egyszerre és arányosan alkalmazza az intuitív és az ismereteken alapuló megközelítéseket.</w:delText>
            </w:r>
            <w:r w:rsidR="00F50714" w:rsidDel="00E50402">
              <w:delText xml:space="preserve"> Megismeri a kü</w:delText>
            </w:r>
            <w:r w:rsidR="008A60CF" w:rsidRPr="003D1465" w:rsidDel="00E50402">
              <w:delText>lönböző léptékben készülő makettezési eljárásokat</w:delText>
            </w:r>
          </w:del>
        </w:p>
        <w:p w14:paraId="1F211303" w14:textId="77777777" w:rsidR="0081745B" w:rsidRDefault="00671E05">
          <w:pPr>
            <w:numPr>
              <w:ilvl w:val="0"/>
              <w:numId w:val="5"/>
            </w:numPr>
            <w:suppressAutoHyphens/>
            <w:spacing w:line="100" w:lineRule="atLeast"/>
            <w:ind w:left="1134" w:hanging="283"/>
            <w:rPr>
              <w:ins w:id="142" w:author="Windows-felhasználó" w:date="2018-01-03T17:43:00Z"/>
            </w:rPr>
            <w:pPrChange w:id="143" w:author="Klobusovszki Péter" w:date="2017-12-31T12:20:00Z">
              <w:pPr>
                <w:numPr>
                  <w:numId w:val="11"/>
                </w:numPr>
                <w:tabs>
                  <w:tab w:val="num" w:pos="360"/>
                  <w:tab w:val="num" w:pos="720"/>
                </w:tabs>
                <w:suppressAutoHyphens/>
                <w:spacing w:line="100" w:lineRule="atLeast"/>
                <w:ind w:left="1134" w:hanging="283"/>
              </w:pPr>
            </w:pPrChange>
          </w:pPr>
          <w:r>
            <w:t>Törekszik az esztétikai szempontokat és műszaki követelményeket egyaránt kielégítő, magas minőségű, harmonikus építészeti produktumok teljes körű megvalósítására az emberi léptékhez és igényekhez igazodva.</w:t>
          </w:r>
        </w:p>
        <w:p w14:paraId="52E32A56" w14:textId="77777777" w:rsidR="00EC2F07" w:rsidRDefault="00543C80">
          <w:pPr>
            <w:suppressAutoHyphens/>
            <w:spacing w:line="100" w:lineRule="atLeast"/>
            <w:ind w:left="1134"/>
            <w:pPrChange w:id="144" w:author="Windows-felhasználó" w:date="2018-01-03T17:43:00Z">
              <w:pPr>
                <w:numPr>
                  <w:numId w:val="11"/>
                </w:numPr>
                <w:tabs>
                  <w:tab w:val="num" w:pos="360"/>
                  <w:tab w:val="num" w:pos="720"/>
                </w:tabs>
                <w:suppressAutoHyphens/>
                <w:spacing w:line="100" w:lineRule="atLeast"/>
                <w:ind w:left="1134" w:hanging="283"/>
              </w:pPr>
            </w:pPrChange>
          </w:pPr>
        </w:p>
      </w:sdtContent>
    </w:sdt>
    <w:p w14:paraId="6FDC13AF" w14:textId="77777777" w:rsidR="007A4E2E" w:rsidRPr="00FC3F94" w:rsidRDefault="007A4E2E" w:rsidP="004C2D6E">
      <w:pPr>
        <w:pStyle w:val="Cmsor3"/>
      </w:pPr>
      <w:r w:rsidRPr="00FC3F94">
        <w:t>Önállóság és felelősség</w:t>
      </w:r>
    </w:p>
    <w:sdt>
      <w:sdtPr>
        <w:id w:val="-1672096747"/>
        <w:lock w:val="sdtLocked"/>
        <w:placeholder>
          <w:docPart w:val="D27DF73854B04ABCAC6E5032E576398E"/>
        </w:placeholder>
      </w:sdtPr>
      <w:sdtEndPr/>
      <w:sdtContent>
        <w:p w14:paraId="68EC16BC" w14:textId="77777777" w:rsidR="00EC2F07" w:rsidRDefault="00671E05">
          <w:pPr>
            <w:numPr>
              <w:ilvl w:val="0"/>
              <w:numId w:val="6"/>
            </w:numPr>
            <w:suppressAutoHyphens/>
            <w:spacing w:line="100" w:lineRule="atLeast"/>
            <w:ind w:left="1134" w:hanging="283"/>
            <w:pPrChange w:id="145" w:author="Klobusovszki Péter" w:date="2017-12-31T12:20:00Z">
              <w:pPr>
                <w:numPr>
                  <w:numId w:val="12"/>
                </w:numPr>
                <w:tabs>
                  <w:tab w:val="num" w:pos="360"/>
                  <w:tab w:val="num" w:pos="720"/>
                </w:tabs>
                <w:suppressAutoHyphens/>
                <w:spacing w:line="100" w:lineRule="atLeast"/>
                <w:ind w:left="1134" w:hanging="283"/>
              </w:pPr>
            </w:pPrChange>
          </w:pPr>
          <w:r>
            <w:t>Szakmai problémák során önállóan és kezdeményezően lép fel.</w:t>
          </w:r>
        </w:p>
        <w:p w14:paraId="4431155F" w14:textId="77777777" w:rsidR="00EC2F07" w:rsidDel="0081745B" w:rsidRDefault="00671E05">
          <w:pPr>
            <w:numPr>
              <w:ilvl w:val="0"/>
              <w:numId w:val="6"/>
            </w:numPr>
            <w:suppressAutoHyphens/>
            <w:spacing w:line="100" w:lineRule="atLeast"/>
            <w:ind w:left="1134" w:hanging="283"/>
            <w:rPr>
              <w:del w:id="146" w:author="Windows-felhasználó" w:date="2018-01-03T17:44:00Z"/>
            </w:rPr>
            <w:pPrChange w:id="147" w:author="Klobusovszki Péter" w:date="2017-12-31T12:20:00Z">
              <w:pPr>
                <w:numPr>
                  <w:numId w:val="12"/>
                </w:numPr>
                <w:tabs>
                  <w:tab w:val="num" w:pos="360"/>
                  <w:tab w:val="num" w:pos="720"/>
                </w:tabs>
                <w:suppressAutoHyphens/>
                <w:spacing w:line="100" w:lineRule="atLeast"/>
                <w:ind w:left="1134" w:hanging="283"/>
              </w:pPr>
            </w:pPrChange>
          </w:pPr>
          <w:del w:id="148" w:author="Windows-felhasználó" w:date="2018-01-03T17:44:00Z">
            <w:r w:rsidDel="0081745B">
              <w:lastRenderedPageBreak/>
              <w:delText xml:space="preserve">Felelősséggel irányít szakmai gyakorlatának megfelelő méretű munkacsoportot, ugyanakkor képes irányítás mellett dolgozni egy adott csoport tagjaként. </w:delText>
            </w:r>
          </w:del>
        </w:p>
        <w:p w14:paraId="2A0DA6A5" w14:textId="77777777" w:rsidR="00EC2F07" w:rsidRDefault="00671E05">
          <w:pPr>
            <w:numPr>
              <w:ilvl w:val="0"/>
              <w:numId w:val="6"/>
            </w:numPr>
            <w:suppressAutoHyphens/>
            <w:spacing w:line="100" w:lineRule="atLeast"/>
            <w:ind w:left="1134" w:hanging="283"/>
            <w:pPrChange w:id="149" w:author="Klobusovszki Péter" w:date="2017-12-31T12:20:00Z">
              <w:pPr>
                <w:numPr>
                  <w:numId w:val="12"/>
                </w:numPr>
                <w:tabs>
                  <w:tab w:val="num" w:pos="360"/>
                  <w:tab w:val="num" w:pos="720"/>
                </w:tabs>
                <w:suppressAutoHyphens/>
                <w:spacing w:line="100" w:lineRule="atLeast"/>
                <w:ind w:left="1134" w:hanging="283"/>
              </w:pPr>
            </w:pPrChange>
          </w:pPr>
          <w:r>
            <w:t>Döntéseit körültekintően, szükség esetén a megfelelő szakterületek képviselőivel konzultálva, de önállóan hozza és azokért felelősséget vállal.</w:t>
          </w:r>
        </w:p>
        <w:p w14:paraId="68BEC634" w14:textId="77777777" w:rsidR="00EC2F07" w:rsidRDefault="00671E05">
          <w:pPr>
            <w:numPr>
              <w:ilvl w:val="0"/>
              <w:numId w:val="6"/>
            </w:numPr>
            <w:suppressAutoHyphens/>
            <w:spacing w:line="100" w:lineRule="atLeast"/>
            <w:ind w:left="1134" w:hanging="283"/>
            <w:pPrChange w:id="150" w:author="Klobusovszki Péter" w:date="2017-12-31T12:20:00Z">
              <w:pPr>
                <w:numPr>
                  <w:numId w:val="12"/>
                </w:numPr>
                <w:tabs>
                  <w:tab w:val="num" w:pos="360"/>
                  <w:tab w:val="num" w:pos="720"/>
                </w:tabs>
                <w:suppressAutoHyphens/>
                <w:spacing w:line="100" w:lineRule="atLeast"/>
                <w:ind w:left="1134" w:hanging="283"/>
              </w:pPr>
            </w:pPrChange>
          </w:pPr>
          <w:r>
            <w:t>Munkáját személyes anyagi és erkölcsi felelősségének, és az épített környezet társadalmi hatásának tudatában végzi.</w:t>
          </w:r>
        </w:p>
      </w:sdtContent>
    </w:sdt>
    <w:p w14:paraId="79C6B6EB" w14:textId="77777777" w:rsidR="00791E84" w:rsidRPr="004543C3" w:rsidRDefault="00047B41" w:rsidP="001B7A60">
      <w:pPr>
        <w:pStyle w:val="Cmsor2"/>
      </w:pPr>
      <w:r w:rsidRPr="004543C3">
        <w:t xml:space="preserve">Oktatási módszertan </w:t>
      </w:r>
    </w:p>
    <w:sdt>
      <w:sdtPr>
        <w:id w:val="869188049"/>
        <w:lock w:val="sdtLocked"/>
        <w:placeholder>
          <w:docPart w:val="919A4BC5A54342AFB0D0D2D12A5CBFBB"/>
        </w:placeholder>
      </w:sdtPr>
      <w:sdtEndPr/>
      <w:sdtContent>
        <w:p w14:paraId="57644324" w14:textId="77777777" w:rsidR="001C75B7" w:rsidRPr="005F6BDD" w:rsidRDefault="001C75B7" w:rsidP="001C75B7">
          <w:pPr>
            <w:ind w:left="1134"/>
            <w:rPr>
              <w:color w:val="000000"/>
            </w:rPr>
          </w:pPr>
          <w:r w:rsidRPr="005F6BDD">
            <w:rPr>
              <w:color w:val="000000"/>
            </w:rPr>
            <w:t xml:space="preserve">A </w:t>
          </w:r>
          <w:del w:id="151" w:author="Windows-felhasználó" w:date="2018-01-03T17:53:00Z">
            <w:r w:rsidR="004028D8" w:rsidDel="004F5BE2">
              <w:rPr>
                <w:color w:val="000000"/>
              </w:rPr>
              <w:delText>K</w:delText>
            </w:r>
            <w:r w:rsidDel="004F5BE2">
              <w:rPr>
                <w:color w:val="000000"/>
              </w:rPr>
              <w:delText>özépülettervezési2</w:delText>
            </w:r>
            <w:r w:rsidR="00F50714" w:rsidDel="004F5BE2">
              <w:rPr>
                <w:color w:val="000000"/>
              </w:rPr>
              <w:delText>.</w:delText>
            </w:r>
            <w:r w:rsidRPr="005F6BDD" w:rsidDel="004F5BE2">
              <w:rPr>
                <w:color w:val="000000"/>
              </w:rPr>
              <w:delText xml:space="preserve"> </w:delText>
            </w:r>
          </w:del>
          <w:ins w:id="152" w:author="Windows-felhasználó" w:date="2018-01-03T17:53:00Z">
            <w:r w:rsidR="004F5BE2">
              <w:rPr>
                <w:color w:val="000000"/>
              </w:rPr>
              <w:t xml:space="preserve">Rajz és Terv </w:t>
            </w:r>
          </w:ins>
          <w:r w:rsidRPr="005F6BDD">
            <w:rPr>
              <w:color w:val="000000"/>
            </w:rPr>
            <w:t>oktatási módszere:</w:t>
          </w:r>
        </w:p>
        <w:p w14:paraId="3C7099F7" w14:textId="77777777" w:rsidR="001C75B7" w:rsidRPr="005F6BDD" w:rsidDel="004F5BE2" w:rsidRDefault="001C75B7" w:rsidP="001C75B7">
          <w:pPr>
            <w:ind w:left="1134"/>
            <w:rPr>
              <w:del w:id="153" w:author="Windows-felhasználó" w:date="2018-01-03T17:55:00Z"/>
              <w:color w:val="000000"/>
            </w:rPr>
          </w:pPr>
          <w:del w:id="154" w:author="Windows-felhasználó" w:date="2018-01-03T17:55:00Z">
            <w:r w:rsidRPr="005F6BDD" w:rsidDel="004F5BE2">
              <w:rPr>
                <w:color w:val="000000"/>
              </w:rPr>
              <w:delText xml:space="preserve">A </w:delText>
            </w:r>
            <w:r w:rsidR="004028D8" w:rsidDel="004F5BE2">
              <w:rPr>
                <w:color w:val="000000"/>
              </w:rPr>
              <w:delText>K</w:delText>
            </w:r>
            <w:r w:rsidDel="004F5BE2">
              <w:rPr>
                <w:color w:val="000000"/>
              </w:rPr>
              <w:delText>özépülettervezési2</w:delText>
            </w:r>
            <w:r w:rsidR="00F50714" w:rsidDel="004F5BE2">
              <w:rPr>
                <w:color w:val="000000"/>
              </w:rPr>
              <w:delText>.</w:delText>
            </w:r>
            <w:r w:rsidDel="004F5BE2">
              <w:rPr>
                <w:color w:val="000000"/>
              </w:rPr>
              <w:delText xml:space="preserve">a </w:delText>
            </w:r>
            <w:r w:rsidRPr="005F6BDD" w:rsidDel="004F5BE2">
              <w:rPr>
                <w:color w:val="000000"/>
              </w:rPr>
              <w:delText>megszerzett tudás gyakorlati hasznosítását kipróbáló feladat</w:delText>
            </w:r>
            <w:r w:rsidDel="004F5BE2">
              <w:rPr>
                <w:color w:val="000000"/>
              </w:rPr>
              <w:delText>ból</w:delText>
            </w:r>
            <w:r w:rsidRPr="005F6BDD" w:rsidDel="004F5BE2">
              <w:rPr>
                <w:color w:val="000000"/>
              </w:rPr>
              <w:delText xml:space="preserve"> áll. A gyakorlati feladatok teljesítésénél, fontosak azok az analitikus illetve analogikus eszközök, vizsgálati eszközök és kutatások, melyek segítik feltárni és megérteni a hely, funkció, forma közötti összefüggéseket. Ezeknek a feladatoknak a középpontjába a funkciónak és az ahhoz köthető, illetve azt kiszolgáló téri rendszereknek kell állnia.</w:delText>
            </w:r>
          </w:del>
        </w:p>
        <w:p w14:paraId="46CF630F" w14:textId="77777777" w:rsidR="001C75B7" w:rsidRPr="005F6BDD" w:rsidDel="004F5BE2" w:rsidRDefault="001C75B7" w:rsidP="001C75B7">
          <w:pPr>
            <w:ind w:left="1134"/>
            <w:rPr>
              <w:del w:id="155" w:author="Windows-felhasználó" w:date="2018-01-03T17:55:00Z"/>
              <w:color w:val="000000"/>
            </w:rPr>
          </w:pPr>
          <w:del w:id="156" w:author="Windows-felhasználó" w:date="2018-01-03T17:55:00Z">
            <w:r w:rsidRPr="005F6BDD" w:rsidDel="004F5BE2">
              <w:rPr>
                <w:color w:val="000000"/>
              </w:rPr>
              <w:delText xml:space="preserve">A </w:delText>
            </w:r>
            <w:r w:rsidR="004028D8" w:rsidDel="004F5BE2">
              <w:rPr>
                <w:color w:val="000000"/>
              </w:rPr>
              <w:delText>K</w:delText>
            </w:r>
            <w:r w:rsidDel="004F5BE2">
              <w:rPr>
                <w:color w:val="000000"/>
              </w:rPr>
              <w:delText>özépületterv</w:delText>
            </w:r>
            <w:r w:rsidR="00F50714" w:rsidDel="004F5BE2">
              <w:rPr>
                <w:color w:val="000000"/>
              </w:rPr>
              <w:delText>e</w:delText>
            </w:r>
            <w:r w:rsidDel="004F5BE2">
              <w:rPr>
                <w:color w:val="000000"/>
              </w:rPr>
              <w:delText>zés 2</w:delText>
            </w:r>
            <w:r w:rsidR="00F50714" w:rsidDel="004F5BE2">
              <w:rPr>
                <w:color w:val="000000"/>
              </w:rPr>
              <w:delText>.</w:delText>
            </w:r>
            <w:r w:rsidRPr="005F6BDD" w:rsidDel="004F5BE2">
              <w:rPr>
                <w:color w:val="000000"/>
              </w:rPr>
              <w:delText xml:space="preserve"> kiemelt építészeti eszköze a modellezés, melyet az írás és a rajzolás egészít ki.</w:delText>
            </w:r>
          </w:del>
        </w:p>
        <w:p w14:paraId="1D18177C" w14:textId="77777777" w:rsidR="001C75B7" w:rsidRPr="005F6BDD" w:rsidDel="004F5BE2" w:rsidRDefault="001C75B7" w:rsidP="001C75B7">
          <w:pPr>
            <w:ind w:left="1134"/>
            <w:rPr>
              <w:del w:id="157" w:author="Windows-felhasználó" w:date="2018-01-03T17:55:00Z"/>
              <w:color w:val="000000"/>
            </w:rPr>
          </w:pPr>
          <w:del w:id="158" w:author="Windows-felhasználó" w:date="2018-01-03T17:55:00Z">
            <w:r w:rsidRPr="005F6BDD" w:rsidDel="004F5BE2">
              <w:rPr>
                <w:color w:val="000000"/>
              </w:rPr>
              <w:delText xml:space="preserve">A </w:delText>
            </w:r>
            <w:r w:rsidR="004028D8" w:rsidDel="004F5BE2">
              <w:rPr>
                <w:color w:val="000000"/>
              </w:rPr>
              <w:delText>K</w:delText>
            </w:r>
            <w:r w:rsidDel="004F5BE2">
              <w:rPr>
                <w:color w:val="000000"/>
              </w:rPr>
              <w:delText>özépületterv</w:delText>
            </w:r>
            <w:r w:rsidR="00F50714" w:rsidDel="004F5BE2">
              <w:rPr>
                <w:color w:val="000000"/>
              </w:rPr>
              <w:delText>e</w:delText>
            </w:r>
            <w:r w:rsidDel="004F5BE2">
              <w:rPr>
                <w:color w:val="000000"/>
              </w:rPr>
              <w:delText>zés 2</w:delText>
            </w:r>
            <w:r w:rsidR="00F50714" w:rsidDel="004F5BE2">
              <w:rPr>
                <w:color w:val="000000"/>
              </w:rPr>
              <w:delText>.</w:delText>
            </w:r>
            <w:r w:rsidRPr="005F6BDD" w:rsidDel="004F5BE2">
              <w:rPr>
                <w:color w:val="000000"/>
              </w:rPr>
              <w:delText xml:space="preserve"> tárgy során kisebb léptékű, </w:delText>
            </w:r>
            <w:r w:rsidDel="004F5BE2">
              <w:rPr>
                <w:color w:val="000000"/>
              </w:rPr>
              <w:delText>Épített vagy természeti</w:delText>
            </w:r>
            <w:r w:rsidRPr="005F6BDD" w:rsidDel="004F5BE2">
              <w:rPr>
                <w:color w:val="000000"/>
              </w:rPr>
              <w:delText xml:space="preserve"> környezetben álló, eltérő funkciójú</w:delText>
            </w:r>
            <w:r w:rsidDel="004F5BE2">
              <w:rPr>
                <w:color w:val="000000"/>
              </w:rPr>
              <w:delText>köz</w:delText>
            </w:r>
            <w:r w:rsidRPr="005F6BDD" w:rsidDel="004F5BE2">
              <w:rPr>
                <w:color w:val="000000"/>
              </w:rPr>
              <w:delText>épületeket kell megtervezni. A tervezés során a funkció mellet fontos szerepet kap a makro és mikrokörnyezet, domborzat, éghajlat, illetve a várható használók társadalmi környezete, stb.</w:delText>
            </w:r>
          </w:del>
        </w:p>
        <w:p w14:paraId="4049AC24" w14:textId="77777777" w:rsidR="001C75B7" w:rsidRPr="005F6BDD" w:rsidRDefault="001C75B7" w:rsidP="001C75B7">
          <w:pPr>
            <w:ind w:left="1134"/>
            <w:rPr>
              <w:color w:val="000000"/>
            </w:rPr>
          </w:pPr>
          <w:del w:id="159" w:author="Windows-felhasználó" w:date="2018-01-03T17:55:00Z">
            <w:r w:rsidRPr="005F6BDD" w:rsidDel="004F5BE2">
              <w:rPr>
                <w:color w:val="000000"/>
              </w:rPr>
              <w:delText>Az előképek megismerése és értelmezése után a hallgatók saját konkrét feladataikban a különböző szempontrendszerek mellett a funkció – tér viszonyaival foglalkoznak</w:delText>
            </w:r>
          </w:del>
          <w:ins w:id="160" w:author="Windows-felhasználó" w:date="2018-01-03T17:55:00Z">
            <w:r w:rsidR="004F5BE2">
              <w:rPr>
                <w:color w:val="000000"/>
              </w:rPr>
              <w:t>A Rajz és Terv órái során a hal</w:t>
            </w:r>
          </w:ins>
          <w:ins w:id="161" w:author="Windows-felhasználó" w:date="2018-01-03T17:56:00Z">
            <w:r w:rsidR="004F5BE2">
              <w:rPr>
                <w:color w:val="000000"/>
              </w:rPr>
              <w:t xml:space="preserve">lgatókkal közösen egy adott évre választott szépirodalmi mű, és egy hozzá kötődő képzőművészeti alkotást elemzünk a hallgatókkal. </w:t>
            </w:r>
          </w:ins>
          <w:ins w:id="162" w:author="Windows-felhasználó" w:date="2018-01-03T17:58:00Z">
            <w:r w:rsidR="004F5BE2">
              <w:rPr>
                <w:color w:val="000000"/>
              </w:rPr>
              <w:t>Azok tanulságait levonva a hallgatók, egy haiku-t egy rajzot, egy makettet és egy videót készítenek</w:t>
            </w:r>
          </w:ins>
          <w:ins w:id="163" w:author="Windows-felhasználó" w:date="2018-01-03T17:59:00Z">
            <w:r w:rsidR="004F5BE2">
              <w:rPr>
                <w:color w:val="000000"/>
              </w:rPr>
              <w:t xml:space="preserve"> a félév során</w:t>
            </w:r>
          </w:ins>
          <w:ins w:id="164" w:author="Windows-felhasználó" w:date="2018-01-03T17:58:00Z">
            <w:r w:rsidR="004F5BE2">
              <w:rPr>
                <w:color w:val="000000"/>
              </w:rPr>
              <w:t xml:space="preserve">, mely kötődik a kiadott műalkotáshoz, annak </w:t>
            </w:r>
          </w:ins>
          <w:ins w:id="165" w:author="Windows-felhasználó" w:date="2018-01-03T17:59:00Z">
            <w:r w:rsidR="004F5BE2">
              <w:rPr>
                <w:color w:val="000000"/>
              </w:rPr>
              <w:t>tovább</w:t>
            </w:r>
          </w:ins>
          <w:ins w:id="166" w:author="Klobusovszki Péter" w:date="2018-01-05T23:21:00Z">
            <w:r w:rsidR="00F90B05">
              <w:rPr>
                <w:color w:val="000000"/>
              </w:rPr>
              <w:t xml:space="preserve"> </w:t>
            </w:r>
          </w:ins>
          <w:ins w:id="167" w:author="Windows-felhasználó" w:date="2018-01-03T17:59:00Z">
            <w:r w:rsidR="004F5BE2">
              <w:rPr>
                <w:color w:val="000000"/>
              </w:rPr>
              <w:t>gondolásából következik.</w:t>
            </w:r>
          </w:ins>
          <w:ins w:id="168" w:author="Windows-felhasználó" w:date="2018-01-03T18:00:00Z">
            <w:r w:rsidR="004F5BE2">
              <w:rPr>
                <w:color w:val="000000"/>
              </w:rPr>
              <w:t xml:space="preserve"> </w:t>
            </w:r>
          </w:ins>
          <w:ins w:id="169" w:author="Windows-felhasználó" w:date="2018-01-03T18:02:00Z">
            <w:r w:rsidR="004F5BE2">
              <w:rPr>
                <w:color w:val="000000"/>
              </w:rPr>
              <w:t>Az eltérő kommunikációs eszközöket használva</w:t>
            </w:r>
          </w:ins>
          <w:ins w:id="170" w:author="Windows-felhasználó" w:date="2018-01-03T18:00:00Z">
            <w:r w:rsidR="004F5BE2">
              <w:rPr>
                <w:color w:val="000000"/>
              </w:rPr>
              <w:t xml:space="preserve"> tanul</w:t>
            </w:r>
          </w:ins>
          <w:ins w:id="171" w:author="Windows-felhasználó" w:date="2018-01-03T18:02:00Z">
            <w:r w:rsidR="004F5BE2">
              <w:rPr>
                <w:color w:val="000000"/>
              </w:rPr>
              <w:t>ják</w:t>
            </w:r>
          </w:ins>
          <w:ins w:id="172" w:author="Windows-felhasználó" w:date="2018-01-03T18:00:00Z">
            <w:r w:rsidR="004F5BE2">
              <w:rPr>
                <w:color w:val="000000"/>
              </w:rPr>
              <w:t xml:space="preserve"> meg a különböző munkamódszerek közötti összefüggéseket, illetve eltéréseket. Megtanulva a</w:t>
            </w:r>
          </w:ins>
          <w:ins w:id="173" w:author="Windows-felhasználó" w:date="2018-01-03T18:02:00Z">
            <w:r w:rsidR="004F5BE2">
              <w:rPr>
                <w:color w:val="000000"/>
              </w:rPr>
              <w:t>z adott</w:t>
            </w:r>
          </w:ins>
          <w:ins w:id="174" w:author="Windows-felhasználó" w:date="2018-01-03T18:01:00Z">
            <w:r w:rsidR="004F5BE2">
              <w:rPr>
                <w:color w:val="000000"/>
              </w:rPr>
              <w:t xml:space="preserve"> eszközök sajátosságait, erősségeit, gyengeségeit. </w:t>
            </w:r>
          </w:ins>
        </w:p>
        <w:p w14:paraId="655DAE7A" w14:textId="77777777" w:rsidR="00CD3A57" w:rsidRDefault="00543C80" w:rsidP="00CD3A57">
          <w:pPr>
            <w:pStyle w:val="adat"/>
          </w:pPr>
        </w:p>
      </w:sdtContent>
    </w:sdt>
    <w:p w14:paraId="55FB7083" w14:textId="77777777" w:rsidR="00175BAF" w:rsidRPr="004543C3" w:rsidRDefault="00641A4B" w:rsidP="001B7A60">
      <w:pPr>
        <w:pStyle w:val="Cmsor2"/>
      </w:pPr>
      <w:r w:rsidRPr="004543C3">
        <w:t>Tanulástámogató anyagok</w:t>
      </w:r>
    </w:p>
    <w:p w14:paraId="2A18248A" w14:textId="77777777" w:rsidR="00175BAF" w:rsidRDefault="00885AD8" w:rsidP="004C2D6E">
      <w:pPr>
        <w:pStyle w:val="Cmsor3"/>
      </w:pPr>
      <w:r w:rsidRPr="00226C7A">
        <w:t>Szakirodalom</w:t>
      </w:r>
    </w:p>
    <w:sdt>
      <w:sdtPr>
        <w:id w:val="1452509889"/>
        <w:lock w:val="sdtLocked"/>
        <w:placeholder>
          <w:docPart w:val="D23AE445FEDD4337AED08AB0D2F63178"/>
        </w:placeholder>
      </w:sdtPr>
      <w:sdtEndPr/>
      <w:sdtContent>
        <w:p w14:paraId="7B3E7887" w14:textId="77777777" w:rsidR="008A60CF" w:rsidRDefault="008A60CF" w:rsidP="008A60CF">
          <w:pPr>
            <w:pStyle w:val="adat"/>
          </w:pPr>
          <w:r>
            <w:t>Folyóiratok:</w:t>
          </w:r>
        </w:p>
        <w:p w14:paraId="26A2CE4D" w14:textId="77777777" w:rsidR="008A60CF" w:rsidRDefault="001C75B7" w:rsidP="008A60CF">
          <w:pPr>
            <w:pStyle w:val="adat"/>
          </w:pPr>
          <w:r>
            <w:t>Átrium</w:t>
          </w:r>
        </w:p>
        <w:p w14:paraId="4ED1322B" w14:textId="77777777" w:rsidR="001C75B7" w:rsidRDefault="001C75B7" w:rsidP="008A60CF">
          <w:pPr>
            <w:pStyle w:val="adat"/>
          </w:pPr>
          <w:r>
            <w:t>Oktogon</w:t>
          </w:r>
        </w:p>
        <w:p w14:paraId="4A7E7F6D" w14:textId="77777777" w:rsidR="008A60CF" w:rsidRDefault="008A60CF" w:rsidP="008A60CF">
          <w:pPr>
            <w:pStyle w:val="adat"/>
          </w:pPr>
          <w:r>
            <w:t>Detail</w:t>
          </w:r>
        </w:p>
        <w:p w14:paraId="71EB5056" w14:textId="77777777" w:rsidR="008A60CF" w:rsidRDefault="008A60CF" w:rsidP="008A60CF">
          <w:pPr>
            <w:pStyle w:val="adat"/>
          </w:pPr>
          <w:r>
            <w:t>El Croquise</w:t>
          </w:r>
        </w:p>
        <w:p w14:paraId="6B75E7FA" w14:textId="77777777" w:rsidR="008A60CF" w:rsidRDefault="00531698" w:rsidP="008A60CF">
          <w:pPr>
            <w:pStyle w:val="adat"/>
          </w:pPr>
          <w:r>
            <w:t>ArchitecturalRev</w:t>
          </w:r>
          <w:r w:rsidR="008A60CF">
            <w:t>i</w:t>
          </w:r>
          <w:r>
            <w:t>ew</w:t>
          </w:r>
        </w:p>
        <w:p w14:paraId="25516206" w14:textId="77777777" w:rsidR="008A60CF" w:rsidRDefault="008A60CF" w:rsidP="008A60CF">
          <w:pPr>
            <w:pStyle w:val="adat"/>
          </w:pPr>
          <w:r>
            <w:t>A+U</w:t>
          </w:r>
        </w:p>
        <w:p w14:paraId="3E2A51ED" w14:textId="77777777" w:rsidR="004F5BE2" w:rsidRDefault="008A60CF" w:rsidP="008A60CF">
          <w:pPr>
            <w:pStyle w:val="adat"/>
            <w:rPr>
              <w:ins w:id="175" w:author="Windows-felhasználó" w:date="2018-01-03T17:54:00Z"/>
            </w:rPr>
          </w:pPr>
          <w:r>
            <w:t>JA</w:t>
          </w:r>
        </w:p>
        <w:p w14:paraId="7895D174" w14:textId="77777777" w:rsidR="004F5BE2" w:rsidRDefault="004F5BE2" w:rsidP="008A60CF">
          <w:pPr>
            <w:pStyle w:val="adat"/>
            <w:rPr>
              <w:ins w:id="176" w:author="Windows-felhasználó" w:date="2018-01-03T17:54:00Z"/>
            </w:rPr>
          </w:pPr>
          <w:ins w:id="177" w:author="Windows-felhasználó" w:date="2018-01-03T17:54:00Z">
            <w:r>
              <w:t>Aktuálisan az adott félév témájához kötődő szépirodalmi mű</w:t>
            </w:r>
          </w:ins>
        </w:p>
        <w:p w14:paraId="26913F9C" w14:textId="77777777" w:rsidR="004F5BE2" w:rsidRPr="0098383B" w:rsidRDefault="004F5BE2" w:rsidP="004F5BE2">
          <w:pPr>
            <w:pStyle w:val="adat"/>
            <w:rPr>
              <w:ins w:id="178" w:author="Windows-felhasználó" w:date="2018-01-03T17:54:00Z"/>
            </w:rPr>
          </w:pPr>
          <w:ins w:id="179" w:author="Windows-felhasználó" w:date="2018-01-03T17:54:00Z">
            <w:r>
              <w:t>Aktuálisan az adott félév témájához kötődő képzőművészeti alkotás</w:t>
            </w:r>
          </w:ins>
        </w:p>
        <w:p w14:paraId="2D420FE0" w14:textId="77777777" w:rsidR="00872296" w:rsidRPr="0098383B" w:rsidRDefault="00543C80" w:rsidP="008A60CF">
          <w:pPr>
            <w:pStyle w:val="adat"/>
          </w:pPr>
        </w:p>
      </w:sdtContent>
    </w:sdt>
    <w:p w14:paraId="5A67D3CC" w14:textId="77777777" w:rsidR="00175BAF" w:rsidRDefault="006D3FCE" w:rsidP="004C2D6E">
      <w:pPr>
        <w:pStyle w:val="Cmsor3"/>
      </w:pPr>
      <w:r w:rsidRPr="00226C7A">
        <w:t xml:space="preserve">Jegyzetek </w:t>
      </w:r>
    </w:p>
    <w:sdt>
      <w:sdtPr>
        <w:id w:val="-1440909495"/>
        <w:lock w:val="sdtLocked"/>
        <w:placeholder>
          <w:docPart w:val="3BA79984EF6542668B3FCA3FB6F084C2"/>
        </w:placeholder>
      </w:sdtPr>
      <w:sdtEndPr/>
      <w:sdtContent>
        <w:p w14:paraId="5C3527A1" w14:textId="77777777" w:rsidR="00872296" w:rsidRPr="00872296" w:rsidRDefault="008A60CF" w:rsidP="00B41C3B">
          <w:pPr>
            <w:pStyle w:val="adat"/>
            <w:rPr>
              <w:rStyle w:val="Hiperhivatkozs"/>
            </w:rPr>
          </w:pPr>
          <w:del w:id="180" w:author="Windows-felhasználó" w:date="2018-01-03T17:53:00Z">
            <w:r w:rsidDel="004F5BE2">
              <w:delText>-</w:delText>
            </w:r>
          </w:del>
          <w:ins w:id="181" w:author="Windows-felhasználó" w:date="2018-01-03T17:54:00Z">
            <w:r w:rsidR="004F5BE2">
              <w:t>-</w:t>
            </w:r>
          </w:ins>
        </w:p>
      </w:sdtContent>
    </w:sdt>
    <w:p w14:paraId="7E3E2240" w14:textId="77777777" w:rsidR="00175BAF" w:rsidRDefault="006D3FCE" w:rsidP="004C2D6E">
      <w:pPr>
        <w:pStyle w:val="Cmsor3"/>
      </w:pPr>
      <w:r w:rsidRPr="00226C7A">
        <w:t xml:space="preserve">Letölthető anyagok </w:t>
      </w:r>
    </w:p>
    <w:sdt>
      <w:sdtPr>
        <w:id w:val="-1619213031"/>
        <w:lock w:val="sdtLocked"/>
        <w:placeholder>
          <w:docPart w:val="ECF04D87E4694404B1294B557F561B38"/>
        </w:placeholder>
      </w:sdtPr>
      <w:sdtEndPr/>
      <w:sdtContent>
        <w:p w14:paraId="30B4FE7E" w14:textId="77777777" w:rsidR="00F80430" w:rsidRDefault="004F5BE2" w:rsidP="00872296">
          <w:pPr>
            <w:pStyle w:val="adat"/>
          </w:pPr>
          <w:ins w:id="182" w:author="Windows-felhasználó" w:date="2018-01-03T17:54:00Z">
            <w:r>
              <w:t>-</w:t>
            </w:r>
          </w:ins>
          <w:del w:id="183" w:author="Windows-felhasználó" w:date="2018-01-03T17:53:00Z">
            <w:r w:rsidR="008A60CF" w:rsidDel="004F5BE2">
              <w:delText>-</w:delText>
            </w:r>
          </w:del>
        </w:p>
      </w:sdtContent>
    </w:sdt>
    <w:p w14:paraId="2A93EA63" w14:textId="77777777" w:rsidR="00550AEB" w:rsidDel="00AC27BF" w:rsidRDefault="00064954" w:rsidP="00E23DF4">
      <w:pPr>
        <w:pStyle w:val="Cmsor1"/>
        <w:rPr>
          <w:del w:id="184" w:author="Klobusovszki Péter" w:date="2018-01-02T10:14:00Z"/>
        </w:rPr>
      </w:pPr>
      <w:ins w:id="185" w:author="Klobusovszki Péter" w:date="2018-01-02T10:14:00Z">
        <w:r>
          <w:t>Tantárgy tematika</w:t>
        </w:r>
      </w:ins>
      <w:del w:id="186" w:author="Klobusovszki Péter" w:date="2018-01-02T10:14:00Z">
        <w:r w:rsidR="00550AEB" w:rsidDel="00064954">
          <w:delText>Részletes tantárgyprogram</w:delText>
        </w:r>
      </w:del>
    </w:p>
    <w:p w14:paraId="07939DCD" w14:textId="77777777" w:rsidR="00EC2F07" w:rsidRDefault="00550AEB">
      <w:pPr>
        <w:pStyle w:val="Cmsor1"/>
        <w:pPrChange w:id="187" w:author="Klobusovszki Péter" w:date="2018-01-02T10:14:00Z">
          <w:pPr>
            <w:pStyle w:val="Cmsor2"/>
          </w:pPr>
        </w:pPrChange>
      </w:pPr>
      <w:del w:id="188" w:author="Klobusovszki Péter" w:date="2018-01-02T10:14:00Z">
        <w:r w:rsidRPr="00E23DF4" w:rsidDel="00AC27BF">
          <w:delText>Előadások</w:delText>
        </w:r>
      </w:del>
    </w:p>
    <w:p w14:paraId="4519800A" w14:textId="77777777" w:rsidR="00EC2F07" w:rsidRDefault="00550AEB">
      <w:pPr>
        <w:pStyle w:val="Cmsor2"/>
        <w:numPr>
          <w:ilvl w:val="0"/>
          <w:numId w:val="0"/>
        </w:numPr>
        <w:rPr>
          <w:ins w:id="189" w:author="Klobusovszki Péter" w:date="2017-12-31T11:54:00Z"/>
        </w:rPr>
        <w:pPrChange w:id="190" w:author="Klobusovszki Péter" w:date="2018-01-02T10:14:00Z">
          <w:pPr>
            <w:pStyle w:val="Cmsor2"/>
          </w:pPr>
        </w:pPrChange>
      </w:pPr>
      <w:del w:id="191" w:author="Klobusovszki Péter" w:date="2017-12-31T11:54:00Z">
        <w:r w:rsidRPr="00E23DF4" w:rsidDel="00550AEB">
          <w:delText>3.2</w:delText>
        </w:r>
        <w:r w:rsidRPr="00E23DF4" w:rsidDel="00550AEB">
          <w:tab/>
        </w:r>
      </w:del>
      <w:del w:id="192" w:author="Klobusovszki Péter" w:date="2018-01-02T10:14:00Z">
        <w:r w:rsidRPr="00E23DF4" w:rsidDel="00AC27BF">
          <w:delText>Gyakorlatok</w:delText>
        </w:r>
      </w:del>
    </w:p>
    <w:tbl>
      <w:tblPr>
        <w:tblW w:w="10221" w:type="dxa"/>
        <w:tblInd w:w="93" w:type="dxa"/>
        <w:tblLook w:val="04A0" w:firstRow="1" w:lastRow="0" w:firstColumn="1" w:lastColumn="0" w:noHBand="0" w:noVBand="1"/>
      </w:tblPr>
      <w:tblGrid>
        <w:gridCol w:w="724"/>
        <w:gridCol w:w="2268"/>
        <w:gridCol w:w="7229"/>
        <w:tblGridChange w:id="193">
          <w:tblGrid>
            <w:gridCol w:w="5"/>
            <w:gridCol w:w="719"/>
            <w:gridCol w:w="5"/>
            <w:gridCol w:w="2263"/>
            <w:gridCol w:w="5"/>
            <w:gridCol w:w="7224"/>
            <w:gridCol w:w="5"/>
          </w:tblGrid>
        </w:tblGridChange>
      </w:tblGrid>
      <w:tr w:rsidR="004B1095" w:rsidRPr="0025459C" w14:paraId="232AFE7D" w14:textId="77777777" w:rsidTr="00EC2F07">
        <w:trPr>
          <w:trHeight w:val="440"/>
          <w:ins w:id="194" w:author="Klobusovszki Péter" w:date="2017-12-31T11:54:00Z"/>
        </w:trPr>
        <w:tc>
          <w:tcPr>
            <w:tcW w:w="102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51CCCE" w14:textId="77777777" w:rsidR="004B1095" w:rsidRPr="00E23DF4" w:rsidRDefault="004B1095" w:rsidP="00EC2F07">
            <w:pPr>
              <w:spacing w:after="0"/>
              <w:jc w:val="left"/>
              <w:rPr>
                <w:ins w:id="195" w:author="Klobusovszki Péter" w:date="2017-12-31T11:54:00Z"/>
                <w:rFonts w:eastAsia="Times New Roman"/>
                <w:sz w:val="20"/>
                <w:szCs w:val="20"/>
                <w:lang w:val="cs-CZ"/>
              </w:rPr>
            </w:pPr>
            <w:ins w:id="196" w:author="Klobusovszki Péter" w:date="2017-12-31T11:54:00Z">
              <w:r w:rsidRPr="00E23DF4">
                <w:rPr>
                  <w:rFonts w:eastAsia="Times New Roman"/>
                  <w:sz w:val="20"/>
                  <w:szCs w:val="20"/>
                  <w:lang w:val="cs-CZ"/>
                </w:rPr>
                <w:t>TEMATIKA - ÜTEMTERV</w:t>
              </w:r>
            </w:ins>
          </w:p>
        </w:tc>
      </w:tr>
      <w:tr w:rsidR="004B1095" w:rsidRPr="0025459C" w14:paraId="2BDF4B1D" w14:textId="77777777" w:rsidTr="00EC2F07">
        <w:trPr>
          <w:trHeight w:val="532"/>
          <w:ins w:id="197"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371BA6E" w14:textId="77777777" w:rsidR="004B1095" w:rsidRPr="0025459C" w:rsidRDefault="004B1095" w:rsidP="00EC2F07">
            <w:pPr>
              <w:spacing w:after="0"/>
              <w:jc w:val="center"/>
              <w:rPr>
                <w:ins w:id="198" w:author="Klobusovszki Péter" w:date="2017-12-31T11:54:00Z"/>
                <w:rFonts w:eastAsia="Times New Roman"/>
                <w:sz w:val="20"/>
                <w:szCs w:val="20"/>
                <w:lang w:val="cs-CZ"/>
              </w:rPr>
            </w:pPr>
            <w:ins w:id="199" w:author="Klobusovszki Péter" w:date="2017-12-31T11:54:00Z">
              <w:r w:rsidRPr="0025459C">
                <w:rPr>
                  <w:rFonts w:eastAsia="Times New Roman"/>
                  <w:sz w:val="20"/>
                  <w:szCs w:val="20"/>
                  <w:lang w:val="cs-CZ"/>
                </w:rPr>
                <w:t>1</w:t>
              </w:r>
            </w:ins>
          </w:p>
        </w:tc>
        <w:tc>
          <w:tcPr>
            <w:tcW w:w="2268" w:type="dxa"/>
            <w:tcBorders>
              <w:top w:val="nil"/>
              <w:left w:val="nil"/>
              <w:bottom w:val="single" w:sz="4" w:space="0" w:color="auto"/>
              <w:right w:val="single" w:sz="4" w:space="0" w:color="auto"/>
            </w:tcBorders>
            <w:shd w:val="clear" w:color="auto" w:fill="auto"/>
            <w:vAlign w:val="center"/>
          </w:tcPr>
          <w:p w14:paraId="7D09F090" w14:textId="77777777" w:rsidR="00EC2F07" w:rsidRDefault="00D65965">
            <w:pPr>
              <w:pStyle w:val="Default"/>
              <w:rPr>
                <w:ins w:id="200" w:author="Klobusovszki Péter" w:date="2017-12-31T11:54:00Z"/>
                <w:sz w:val="20"/>
                <w:szCs w:val="20"/>
              </w:rPr>
              <w:pPrChange w:id="201" w:author="Klobusovszki Péter" w:date="2017-12-31T12:01:00Z">
                <w:pPr>
                  <w:spacing w:after="0"/>
                  <w:jc w:val="left"/>
                </w:pPr>
              </w:pPrChange>
            </w:pPr>
            <w:ins w:id="202" w:author="Klobusovszki Péter" w:date="2017-12-31T12:01:00Z">
              <w:del w:id="203" w:author="Windows-felhasználó" w:date="2018-01-03T18:04:00Z">
                <w:r w:rsidRPr="00D65965" w:rsidDel="00EC2F07">
                  <w:rPr>
                    <w:rFonts w:asciiTheme="minorHAnsi" w:hAnsiTheme="minorHAnsi" w:cstheme="minorHAnsi"/>
                    <w:sz w:val="20"/>
                    <w:szCs w:val="20"/>
                    <w:rPrChange w:id="204" w:author="Klobusovszki Péter" w:date="2017-12-31T12:16:00Z">
                      <w:rPr>
                        <w:sz w:val="18"/>
                        <w:szCs w:val="18"/>
                      </w:rPr>
                    </w:rPrChange>
                  </w:rPr>
                  <w:delText>nyitóelőadás, téma és helyszín ismertetése</w:delText>
                </w:r>
              </w:del>
            </w:ins>
            <w:ins w:id="205" w:author="Windows-felhasználó" w:date="2018-01-03T18:04:00Z">
              <w:r w:rsidR="00EC2F07">
                <w:rPr>
                  <w:rFonts w:asciiTheme="minorHAnsi" w:hAnsiTheme="minorHAnsi" w:cstheme="minorHAnsi"/>
                  <w:sz w:val="20"/>
                  <w:szCs w:val="20"/>
                </w:rPr>
                <w:t>nyitó</w:t>
              </w:r>
            </w:ins>
            <w:ins w:id="206" w:author="Klobusovszki Péter" w:date="2018-01-05T23:21:00Z">
              <w:r w:rsidR="00F90B05">
                <w:rPr>
                  <w:rFonts w:asciiTheme="minorHAnsi" w:hAnsiTheme="minorHAnsi" w:cstheme="minorHAnsi"/>
                  <w:sz w:val="20"/>
                  <w:szCs w:val="20"/>
                </w:rPr>
                <w:t>ó</w:t>
              </w:r>
            </w:ins>
            <w:ins w:id="207" w:author="Windows-felhasználó" w:date="2018-01-03T18:04:00Z">
              <w:del w:id="208" w:author="Klobusovszki Péter" w:date="2018-01-05T23:21:00Z">
                <w:r w:rsidR="00EC2F07" w:rsidDel="00F90B05">
                  <w:rPr>
                    <w:rFonts w:asciiTheme="minorHAnsi" w:hAnsiTheme="minorHAnsi" w:cstheme="minorHAnsi"/>
                    <w:sz w:val="20"/>
                    <w:szCs w:val="20"/>
                  </w:rPr>
                  <w:delText>o</w:delText>
                </w:r>
              </w:del>
              <w:r w:rsidR="00EC2F07">
                <w:rPr>
                  <w:rFonts w:asciiTheme="minorHAnsi" w:hAnsiTheme="minorHAnsi" w:cstheme="minorHAnsi"/>
                  <w:sz w:val="20"/>
                  <w:szCs w:val="20"/>
                </w:rPr>
                <w:t>ra</w:t>
              </w:r>
            </w:ins>
            <w:ins w:id="209" w:author="Klobusovszki Péter" w:date="2017-12-31T12:01:00Z">
              <w:r w:rsidRPr="00D65965">
                <w:rPr>
                  <w:rFonts w:asciiTheme="minorHAnsi" w:hAnsiTheme="minorHAnsi" w:cstheme="minorHAnsi"/>
                  <w:sz w:val="20"/>
                  <w:szCs w:val="20"/>
                  <w:rPrChange w:id="210" w:author="Klobusovszki Péter" w:date="2017-12-31T12:16:00Z">
                    <w:rPr>
                      <w:sz w:val="18"/>
                      <w:szCs w:val="18"/>
                    </w:rPr>
                  </w:rPrChange>
                </w:rPr>
                <w:t xml:space="preserve"> </w:t>
              </w:r>
            </w:ins>
          </w:p>
        </w:tc>
        <w:tc>
          <w:tcPr>
            <w:tcW w:w="7229" w:type="dxa"/>
            <w:tcBorders>
              <w:top w:val="nil"/>
              <w:left w:val="nil"/>
              <w:bottom w:val="single" w:sz="4" w:space="0" w:color="auto"/>
              <w:right w:val="single" w:sz="4" w:space="0" w:color="auto"/>
            </w:tcBorders>
            <w:shd w:val="clear" w:color="auto" w:fill="auto"/>
            <w:vAlign w:val="center"/>
          </w:tcPr>
          <w:p w14:paraId="015EC604" w14:textId="77777777" w:rsidR="004B1095" w:rsidRPr="00E23DF4" w:rsidRDefault="004B1095" w:rsidP="00EC2F07">
            <w:pPr>
              <w:pStyle w:val="Szvegtrzs"/>
              <w:jc w:val="left"/>
              <w:rPr>
                <w:ins w:id="211" w:author="Klobusovszki Péter" w:date="2017-12-31T11:54:00Z"/>
                <w:rFonts w:asciiTheme="minorHAnsi" w:hAnsiTheme="minorHAnsi" w:cstheme="minorHAnsi"/>
                <w:sz w:val="20"/>
                <w:szCs w:val="20"/>
              </w:rPr>
            </w:pPr>
            <w:ins w:id="212" w:author="Klobusovszki Péter" w:date="2017-12-31T11:54:00Z">
              <w:del w:id="213" w:author="Windows-felhasználó" w:date="2018-01-03T18:04:00Z">
                <w:r w:rsidRPr="00E23DF4" w:rsidDel="00EC2F07">
                  <w:rPr>
                    <w:rFonts w:asciiTheme="minorHAnsi" w:hAnsiTheme="minorHAnsi" w:cstheme="minorHAnsi"/>
                    <w:sz w:val="20"/>
                    <w:szCs w:val="20"/>
                  </w:rPr>
                  <w:delText>évfolyamszintű bevezető alkalom: az aktuális félév témájának és helyszínének ismertetői a tankörvezetők és meghívott szakemberek / helyszínbejárás</w:delText>
                </w:r>
              </w:del>
            </w:ins>
            <w:ins w:id="214" w:author="Windows-felhasználó" w:date="2018-01-03T18:04:00Z">
              <w:r w:rsidR="00EC2F07">
                <w:rPr>
                  <w:rFonts w:asciiTheme="minorHAnsi" w:hAnsiTheme="minorHAnsi" w:cstheme="minorHAnsi"/>
                  <w:sz w:val="20"/>
                  <w:szCs w:val="20"/>
                </w:rPr>
                <w:t>bemutatkozások, felvételi portfóliók közös végigbeszélése</w:t>
              </w:r>
            </w:ins>
          </w:p>
        </w:tc>
      </w:tr>
      <w:tr w:rsidR="004B1095" w:rsidRPr="0025459C" w14:paraId="36996652" w14:textId="77777777" w:rsidTr="00EC2F07">
        <w:trPr>
          <w:trHeight w:val="532"/>
          <w:ins w:id="215"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0517233" w14:textId="77777777" w:rsidR="004B1095" w:rsidRPr="0025459C" w:rsidRDefault="004B1095" w:rsidP="00EC2F07">
            <w:pPr>
              <w:spacing w:after="0"/>
              <w:jc w:val="center"/>
              <w:rPr>
                <w:ins w:id="216" w:author="Klobusovszki Péter" w:date="2017-12-31T11:54:00Z"/>
                <w:rFonts w:eastAsia="Times New Roman"/>
                <w:sz w:val="20"/>
                <w:szCs w:val="20"/>
                <w:lang w:val="cs-CZ"/>
              </w:rPr>
            </w:pPr>
            <w:ins w:id="217" w:author="Klobusovszki Péter" w:date="2017-12-31T11:54:00Z">
              <w:r w:rsidRPr="0025459C">
                <w:rPr>
                  <w:rFonts w:eastAsia="Times New Roman"/>
                  <w:sz w:val="20"/>
                  <w:szCs w:val="20"/>
                  <w:lang w:val="cs-CZ"/>
                </w:rPr>
                <w:t>2</w:t>
              </w:r>
            </w:ins>
          </w:p>
        </w:tc>
        <w:tc>
          <w:tcPr>
            <w:tcW w:w="2268" w:type="dxa"/>
            <w:tcBorders>
              <w:top w:val="nil"/>
              <w:left w:val="nil"/>
              <w:bottom w:val="single" w:sz="4" w:space="0" w:color="auto"/>
              <w:right w:val="single" w:sz="4" w:space="0" w:color="auto"/>
            </w:tcBorders>
            <w:shd w:val="clear" w:color="auto" w:fill="auto"/>
            <w:vAlign w:val="center"/>
          </w:tcPr>
          <w:p w14:paraId="3F96EBA0" w14:textId="77777777" w:rsidR="00BE3C1D" w:rsidRPr="00E23DF4" w:rsidRDefault="004B1095" w:rsidP="00EC2F07">
            <w:pPr>
              <w:spacing w:after="0"/>
              <w:jc w:val="left"/>
              <w:rPr>
                <w:ins w:id="218" w:author="Klobusovszki Péter" w:date="2017-12-31T12:10:00Z"/>
                <w:rFonts w:eastAsia="Times New Roman"/>
                <w:sz w:val="20"/>
                <w:szCs w:val="20"/>
                <w:lang w:val="cs-CZ"/>
              </w:rPr>
            </w:pPr>
            <w:ins w:id="219" w:author="Klobusovszki Péter" w:date="2017-12-31T11:54:00Z">
              <w:r w:rsidRPr="00E23DF4">
                <w:rPr>
                  <w:rFonts w:eastAsia="Times New Roman"/>
                  <w:sz w:val="20"/>
                  <w:szCs w:val="20"/>
                  <w:lang w:val="cs-CZ"/>
                </w:rPr>
                <w:t>gyakorlat</w:t>
              </w:r>
            </w:ins>
          </w:p>
          <w:p w14:paraId="1BDA3A32" w14:textId="77777777" w:rsidR="004B1095" w:rsidRPr="00E23DF4" w:rsidRDefault="00BE3C1D" w:rsidP="00EC2F07">
            <w:pPr>
              <w:spacing w:after="0"/>
              <w:jc w:val="left"/>
              <w:rPr>
                <w:ins w:id="220" w:author="Klobusovszki Péter" w:date="2017-12-31T11:54:00Z"/>
                <w:rFonts w:eastAsia="Times New Roman"/>
                <w:sz w:val="20"/>
                <w:szCs w:val="20"/>
                <w:lang w:val="cs-CZ"/>
              </w:rPr>
            </w:pPr>
            <w:ins w:id="221" w:author="Klobusovszki Péter" w:date="2017-12-31T12:10:00Z">
              <w:r w:rsidRPr="00E23DF4">
                <w:rPr>
                  <w:rFonts w:eastAsia="Times New Roman"/>
                  <w:sz w:val="20"/>
                  <w:szCs w:val="20"/>
                  <w:lang w:val="cs-CZ"/>
                </w:rPr>
                <w:t>konzultáció</w:t>
              </w:r>
            </w:ins>
          </w:p>
        </w:tc>
        <w:tc>
          <w:tcPr>
            <w:tcW w:w="7229" w:type="dxa"/>
            <w:tcBorders>
              <w:top w:val="nil"/>
              <w:left w:val="nil"/>
              <w:bottom w:val="single" w:sz="4" w:space="0" w:color="auto"/>
              <w:right w:val="single" w:sz="4" w:space="0" w:color="auto"/>
            </w:tcBorders>
            <w:shd w:val="clear" w:color="auto" w:fill="auto"/>
            <w:vAlign w:val="center"/>
          </w:tcPr>
          <w:p w14:paraId="1DF762E3" w14:textId="77777777" w:rsidR="00EC2F07" w:rsidRDefault="00D65965">
            <w:pPr>
              <w:pStyle w:val="Default"/>
              <w:rPr>
                <w:ins w:id="222" w:author="Klobusovszki Péter" w:date="2017-12-31T11:54:00Z"/>
                <w:rFonts w:asciiTheme="minorHAnsi" w:hAnsiTheme="minorHAnsi" w:cstheme="minorHAnsi"/>
                <w:sz w:val="20"/>
                <w:szCs w:val="20"/>
              </w:rPr>
              <w:pPrChange w:id="223" w:author="Klobusovszki Péter" w:date="2017-12-31T12:02:00Z">
                <w:pPr>
                  <w:pStyle w:val="Szvegtrzs"/>
                  <w:jc w:val="left"/>
                </w:pPr>
              </w:pPrChange>
            </w:pPr>
            <w:ins w:id="224" w:author="Klobusovszki Péter" w:date="2017-12-31T12:02:00Z">
              <w:del w:id="225" w:author="Windows-felhasználó" w:date="2018-01-03T18:04:00Z">
                <w:r w:rsidRPr="00D65965" w:rsidDel="00EC2F07">
                  <w:rPr>
                    <w:rFonts w:asciiTheme="minorHAnsi" w:hAnsiTheme="minorHAnsi" w:cstheme="minorHAnsi"/>
                    <w:sz w:val="20"/>
                    <w:szCs w:val="20"/>
                    <w:rPrChange w:id="226" w:author="Klobusovszki Péter" w:date="2017-12-31T12:16:00Z">
                      <w:rPr>
                        <w:sz w:val="18"/>
                        <w:szCs w:val="18"/>
                      </w:rPr>
                    </w:rPrChange>
                  </w:rPr>
                  <w:delText>a helyszín és funkció elemzés és feldolgozása, beépítés, utcakép, sziluett, terep, növényzet és az első válaszkereső gesztusok, épület helyfoglalása</w:delText>
                </w:r>
              </w:del>
            </w:ins>
            <w:ins w:id="227" w:author="Windows-felhasználó" w:date="2018-01-03T18:04:00Z">
              <w:r w:rsidR="00EC2F07">
                <w:rPr>
                  <w:rFonts w:asciiTheme="minorHAnsi" w:hAnsiTheme="minorHAnsi" w:cstheme="minorHAnsi"/>
                  <w:sz w:val="20"/>
                  <w:szCs w:val="20"/>
                </w:rPr>
                <w:t xml:space="preserve">A </w:t>
              </w:r>
            </w:ins>
            <w:ins w:id="228" w:author="Windows-felhasználó" w:date="2018-01-03T18:05:00Z">
              <w:r w:rsidR="00EC2F07">
                <w:rPr>
                  <w:rFonts w:asciiTheme="minorHAnsi" w:hAnsiTheme="minorHAnsi" w:cstheme="minorHAnsi"/>
                  <w:sz w:val="20"/>
                  <w:szCs w:val="20"/>
                </w:rPr>
                <w:t>kiadott szépirodalmi mű közös elemzése, értelmezése</w:t>
              </w:r>
            </w:ins>
            <w:ins w:id="229" w:author="Windows-felhasználó" w:date="2018-01-03T18:08:00Z">
              <w:r w:rsidR="00EC2F07">
                <w:rPr>
                  <w:rFonts w:asciiTheme="minorHAnsi" w:hAnsiTheme="minorHAnsi" w:cstheme="minorHAnsi"/>
                  <w:sz w:val="20"/>
                  <w:szCs w:val="20"/>
                </w:rPr>
                <w:t>, kötetlen beszélgetés keretében.</w:t>
              </w:r>
            </w:ins>
          </w:p>
        </w:tc>
      </w:tr>
      <w:tr w:rsidR="004B1095" w:rsidRPr="0025459C" w14:paraId="50EEE3AB" w14:textId="77777777" w:rsidTr="00EC2F07">
        <w:trPr>
          <w:trHeight w:val="532"/>
          <w:ins w:id="230"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5F7390C" w14:textId="77777777" w:rsidR="004B1095" w:rsidRPr="0025459C" w:rsidRDefault="004B1095" w:rsidP="00EC2F07">
            <w:pPr>
              <w:spacing w:after="0"/>
              <w:jc w:val="center"/>
              <w:rPr>
                <w:ins w:id="231" w:author="Klobusovszki Péter" w:date="2017-12-31T11:54:00Z"/>
                <w:rFonts w:eastAsia="Times New Roman"/>
                <w:sz w:val="20"/>
                <w:szCs w:val="20"/>
                <w:lang w:val="cs-CZ"/>
              </w:rPr>
            </w:pPr>
            <w:ins w:id="232" w:author="Klobusovszki Péter" w:date="2017-12-31T11:54:00Z">
              <w:r w:rsidRPr="0025459C">
                <w:rPr>
                  <w:rFonts w:eastAsia="Times New Roman"/>
                  <w:sz w:val="20"/>
                  <w:szCs w:val="20"/>
                  <w:lang w:val="cs-CZ"/>
                </w:rPr>
                <w:t>3</w:t>
              </w:r>
            </w:ins>
          </w:p>
        </w:tc>
        <w:tc>
          <w:tcPr>
            <w:tcW w:w="2268" w:type="dxa"/>
            <w:tcBorders>
              <w:top w:val="nil"/>
              <w:left w:val="nil"/>
              <w:bottom w:val="single" w:sz="4" w:space="0" w:color="auto"/>
              <w:right w:val="single" w:sz="4" w:space="0" w:color="auto"/>
            </w:tcBorders>
            <w:shd w:val="clear" w:color="auto" w:fill="auto"/>
            <w:vAlign w:val="center"/>
          </w:tcPr>
          <w:p w14:paraId="6854525B" w14:textId="77777777" w:rsidR="00BE3C1D" w:rsidRPr="00E23DF4" w:rsidRDefault="004B1095" w:rsidP="00EC2F07">
            <w:pPr>
              <w:spacing w:after="0"/>
              <w:jc w:val="left"/>
              <w:rPr>
                <w:ins w:id="233" w:author="Klobusovszki Péter" w:date="2017-12-31T12:10:00Z"/>
                <w:rFonts w:eastAsia="Times New Roman"/>
                <w:sz w:val="20"/>
                <w:szCs w:val="20"/>
                <w:lang w:val="cs-CZ"/>
              </w:rPr>
            </w:pPr>
            <w:ins w:id="234" w:author="Klobusovszki Péter" w:date="2017-12-31T11:54:00Z">
              <w:r w:rsidRPr="00E23DF4">
                <w:rPr>
                  <w:rFonts w:eastAsia="Times New Roman"/>
                  <w:sz w:val="20"/>
                  <w:szCs w:val="20"/>
                  <w:lang w:val="cs-CZ"/>
                </w:rPr>
                <w:t>gyakorlat</w:t>
              </w:r>
            </w:ins>
          </w:p>
          <w:p w14:paraId="05E85477" w14:textId="77777777" w:rsidR="004B1095" w:rsidRPr="00E23DF4" w:rsidRDefault="00BE3C1D" w:rsidP="00EC2F07">
            <w:pPr>
              <w:spacing w:after="0"/>
              <w:jc w:val="left"/>
              <w:rPr>
                <w:ins w:id="235" w:author="Klobusovszki Péter" w:date="2017-12-31T11:54:00Z"/>
                <w:rFonts w:eastAsia="Times New Roman"/>
                <w:sz w:val="20"/>
                <w:szCs w:val="20"/>
                <w:lang w:val="cs-CZ"/>
              </w:rPr>
            </w:pPr>
            <w:ins w:id="236" w:author="Klobusovszki Péter" w:date="2017-12-31T12:10:00Z">
              <w:r w:rsidRPr="00E23DF4">
                <w:rPr>
                  <w:rFonts w:eastAsia="Times New Roman"/>
                  <w:sz w:val="20"/>
                  <w:szCs w:val="20"/>
                  <w:lang w:val="cs-CZ"/>
                </w:rPr>
                <w:t>konzultáció</w:t>
              </w:r>
            </w:ins>
          </w:p>
        </w:tc>
        <w:tc>
          <w:tcPr>
            <w:tcW w:w="7229" w:type="dxa"/>
            <w:tcBorders>
              <w:top w:val="nil"/>
              <w:left w:val="nil"/>
              <w:bottom w:val="single" w:sz="4" w:space="0" w:color="auto"/>
              <w:right w:val="single" w:sz="4" w:space="0" w:color="auto"/>
            </w:tcBorders>
            <w:shd w:val="clear" w:color="auto" w:fill="auto"/>
            <w:vAlign w:val="center"/>
          </w:tcPr>
          <w:p w14:paraId="3CFCFFD2" w14:textId="77777777" w:rsidR="00EC2F07" w:rsidRDefault="00EC2F07">
            <w:pPr>
              <w:pStyle w:val="Default"/>
              <w:rPr>
                <w:ins w:id="237" w:author="Klobusovszki Péter" w:date="2017-12-31T11:54:00Z"/>
                <w:rFonts w:asciiTheme="minorHAnsi" w:hAnsiTheme="minorHAnsi" w:cstheme="minorHAnsi"/>
                <w:sz w:val="20"/>
                <w:szCs w:val="20"/>
                <w:rPrChange w:id="238" w:author="Klobusovszki Péter" w:date="2017-12-31T12:16:00Z">
                  <w:rPr>
                    <w:ins w:id="239" w:author="Klobusovszki Péter" w:date="2017-12-31T11:54:00Z"/>
                    <w:sz w:val="20"/>
                    <w:szCs w:val="20"/>
                  </w:rPr>
                </w:rPrChange>
              </w:rPr>
              <w:pPrChange w:id="240" w:author="Windows-felhasználó" w:date="2018-01-03T18:07:00Z">
                <w:pPr>
                  <w:pStyle w:val="Szvegtrzs"/>
                  <w:jc w:val="left"/>
                </w:pPr>
              </w:pPrChange>
            </w:pPr>
            <w:ins w:id="241" w:author="Windows-felhasználó" w:date="2018-01-03T18:07:00Z">
              <w:r>
                <w:rPr>
                  <w:rFonts w:asciiTheme="minorHAnsi" w:hAnsiTheme="minorHAnsi" w:cstheme="minorHAnsi"/>
                  <w:sz w:val="20"/>
                  <w:szCs w:val="20"/>
                </w:rPr>
                <w:t>A kiadott képzőművészeti alkotás közös értékelése. Annak az irodalmi művel való kapcsolatának megbeszélése, kötetlen beszélgetés keretében.</w:t>
              </w:r>
            </w:ins>
            <w:ins w:id="242" w:author="Klobusovszki Péter" w:date="2017-12-31T12:03:00Z">
              <w:del w:id="243" w:author="Windows-felhasználó" w:date="2018-01-03T18:07:00Z">
                <w:r w:rsidR="00D65965" w:rsidRPr="00D65965" w:rsidDel="00EC2F07">
                  <w:rPr>
                    <w:rFonts w:asciiTheme="minorHAnsi" w:hAnsiTheme="minorHAnsi" w:cstheme="minorHAnsi"/>
                    <w:sz w:val="20"/>
                    <w:szCs w:val="20"/>
                    <w:rPrChange w:id="244" w:author="Klobusovszki Péter" w:date="2017-12-31T12:16:00Z">
                      <w:rPr>
                        <w:sz w:val="18"/>
                        <w:szCs w:val="18"/>
                      </w:rPr>
                    </w:rPrChange>
                  </w:rPr>
                  <w:delText>funkcióelemzés – előképekkel a választott tervezési feladattal összefügg</w:delText>
                </w:r>
                <w:r w:rsidR="007C4349" w:rsidRPr="00E23DF4" w:rsidDel="00EC2F07">
                  <w:rPr>
                    <w:rFonts w:asciiTheme="minorHAnsi" w:hAnsiTheme="minorHAnsi" w:cstheme="minorHAnsi"/>
                    <w:sz w:val="20"/>
                    <w:szCs w:val="20"/>
                  </w:rPr>
                  <w:delText>ésben és válaszkereső gesztusok</w:delText>
                </w:r>
              </w:del>
            </w:ins>
          </w:p>
        </w:tc>
      </w:tr>
      <w:tr w:rsidR="004B1095" w:rsidRPr="0025459C" w14:paraId="48DC4E5F" w14:textId="77777777" w:rsidTr="00EC2F07">
        <w:trPr>
          <w:trHeight w:val="532"/>
          <w:ins w:id="245"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7A102CA" w14:textId="77777777" w:rsidR="004B1095" w:rsidRPr="0025459C" w:rsidRDefault="004B1095" w:rsidP="00EC2F07">
            <w:pPr>
              <w:spacing w:after="0"/>
              <w:jc w:val="center"/>
              <w:rPr>
                <w:ins w:id="246" w:author="Klobusovszki Péter" w:date="2017-12-31T11:54:00Z"/>
                <w:rFonts w:eastAsia="Times New Roman"/>
                <w:sz w:val="20"/>
                <w:szCs w:val="20"/>
                <w:lang w:val="cs-CZ"/>
              </w:rPr>
            </w:pPr>
            <w:ins w:id="247" w:author="Klobusovszki Péter" w:date="2017-12-31T11:54:00Z">
              <w:r w:rsidRPr="0025459C">
                <w:rPr>
                  <w:rFonts w:eastAsia="Times New Roman"/>
                  <w:sz w:val="20"/>
                  <w:szCs w:val="20"/>
                  <w:lang w:val="cs-CZ"/>
                </w:rPr>
                <w:t>4</w:t>
              </w:r>
            </w:ins>
          </w:p>
        </w:tc>
        <w:tc>
          <w:tcPr>
            <w:tcW w:w="2268" w:type="dxa"/>
            <w:tcBorders>
              <w:top w:val="nil"/>
              <w:left w:val="nil"/>
              <w:bottom w:val="single" w:sz="4" w:space="0" w:color="auto"/>
              <w:right w:val="single" w:sz="4" w:space="0" w:color="auto"/>
            </w:tcBorders>
            <w:shd w:val="clear" w:color="auto" w:fill="auto"/>
            <w:vAlign w:val="center"/>
          </w:tcPr>
          <w:p w14:paraId="76F50042" w14:textId="77777777" w:rsidR="00EC2F07" w:rsidRPr="00E23DF4" w:rsidRDefault="00EC2F07" w:rsidP="00EC2F07">
            <w:pPr>
              <w:spacing w:after="0"/>
              <w:jc w:val="left"/>
              <w:rPr>
                <w:ins w:id="248" w:author="Windows-felhasználó" w:date="2018-01-03T18:08:00Z"/>
                <w:rFonts w:eastAsia="Times New Roman"/>
                <w:sz w:val="20"/>
                <w:szCs w:val="20"/>
                <w:lang w:val="cs-CZ"/>
              </w:rPr>
            </w:pPr>
            <w:ins w:id="249" w:author="Windows-felhasználó" w:date="2018-01-03T18:08:00Z">
              <w:r w:rsidRPr="00E23DF4">
                <w:rPr>
                  <w:rFonts w:eastAsia="Times New Roman"/>
                  <w:sz w:val="20"/>
                  <w:szCs w:val="20"/>
                  <w:lang w:val="cs-CZ"/>
                </w:rPr>
                <w:t>gyakorlat</w:t>
              </w:r>
            </w:ins>
          </w:p>
          <w:p w14:paraId="3017CE00" w14:textId="77777777" w:rsidR="00BE3C1D" w:rsidRPr="00E23DF4" w:rsidDel="00EC2F07" w:rsidRDefault="00EC2F07" w:rsidP="00EC2F07">
            <w:pPr>
              <w:spacing w:after="0"/>
              <w:jc w:val="left"/>
              <w:rPr>
                <w:ins w:id="250" w:author="Klobusovszki Péter" w:date="2017-12-31T12:04:00Z"/>
                <w:del w:id="251" w:author="Windows-felhasználó" w:date="2018-01-03T18:08:00Z"/>
                <w:rFonts w:eastAsia="Times New Roman"/>
                <w:sz w:val="20"/>
                <w:szCs w:val="20"/>
                <w:lang w:val="cs-CZ"/>
              </w:rPr>
            </w:pPr>
            <w:ins w:id="252" w:author="Windows-felhasználó" w:date="2018-01-03T18:08:00Z">
              <w:r w:rsidRPr="00E23DF4">
                <w:rPr>
                  <w:rFonts w:eastAsia="Times New Roman"/>
                  <w:sz w:val="20"/>
                  <w:szCs w:val="20"/>
                  <w:lang w:val="cs-CZ"/>
                </w:rPr>
                <w:t>konzultáció</w:t>
              </w:r>
            </w:ins>
            <w:ins w:id="253" w:author="Klobusovszki Péter" w:date="2017-12-31T12:06:00Z">
              <w:del w:id="254" w:author="Windows-felhasználó" w:date="2018-01-03T18:08:00Z">
                <w:r w:rsidR="00BE3C1D" w:rsidRPr="00E23DF4" w:rsidDel="00EC2F07">
                  <w:rPr>
                    <w:rFonts w:eastAsia="Times New Roman"/>
                    <w:sz w:val="20"/>
                    <w:szCs w:val="20"/>
                    <w:lang w:val="cs-CZ"/>
                  </w:rPr>
                  <w:delText>prezentáció</w:delText>
                </w:r>
              </w:del>
            </w:ins>
          </w:p>
          <w:p w14:paraId="1C46B0BE" w14:textId="77777777" w:rsidR="004B1095" w:rsidRPr="00E23DF4" w:rsidRDefault="00BE3C1D" w:rsidP="00EC2F07">
            <w:pPr>
              <w:spacing w:after="0"/>
              <w:jc w:val="left"/>
              <w:rPr>
                <w:ins w:id="255" w:author="Klobusovszki Péter" w:date="2017-12-31T11:54:00Z"/>
                <w:rFonts w:eastAsia="Times New Roman"/>
                <w:sz w:val="20"/>
                <w:szCs w:val="20"/>
                <w:lang w:val="cs-CZ"/>
              </w:rPr>
            </w:pPr>
            <w:ins w:id="256" w:author="Klobusovszki Péter" w:date="2017-12-31T12:04:00Z">
              <w:del w:id="257" w:author="Windows-felhasználó" w:date="2018-01-03T18:08:00Z">
                <w:r w:rsidRPr="00E23DF4" w:rsidDel="00EC2F07">
                  <w:rPr>
                    <w:rFonts w:eastAsia="Times New Roman"/>
                    <w:sz w:val="20"/>
                    <w:szCs w:val="20"/>
                    <w:lang w:val="cs-CZ"/>
                  </w:rPr>
                  <w:delText>koncepcióterv</w:delText>
                </w:r>
              </w:del>
            </w:ins>
          </w:p>
        </w:tc>
        <w:tc>
          <w:tcPr>
            <w:tcW w:w="7229" w:type="dxa"/>
            <w:tcBorders>
              <w:top w:val="nil"/>
              <w:left w:val="nil"/>
              <w:bottom w:val="single" w:sz="4" w:space="0" w:color="auto"/>
              <w:right w:val="single" w:sz="4" w:space="0" w:color="auto"/>
            </w:tcBorders>
            <w:shd w:val="clear" w:color="auto" w:fill="auto"/>
            <w:vAlign w:val="center"/>
          </w:tcPr>
          <w:p w14:paraId="5EF71B39" w14:textId="77777777" w:rsidR="00EC2F07" w:rsidRPr="00EC2F07" w:rsidRDefault="00EC2F07">
            <w:pPr>
              <w:pStyle w:val="Default"/>
              <w:rPr>
                <w:ins w:id="258" w:author="Klobusovszki Péter" w:date="2017-12-31T11:54:00Z"/>
                <w:rFonts w:asciiTheme="minorHAnsi" w:hAnsiTheme="minorHAnsi" w:cstheme="minorHAnsi"/>
                <w:sz w:val="20"/>
                <w:szCs w:val="20"/>
                <w:rPrChange w:id="259" w:author="Windows-felhasználó" w:date="2018-01-03T18:11:00Z">
                  <w:rPr>
                    <w:ins w:id="260" w:author="Klobusovszki Péter" w:date="2017-12-31T11:54:00Z"/>
                    <w:sz w:val="20"/>
                    <w:szCs w:val="20"/>
                  </w:rPr>
                </w:rPrChange>
              </w:rPr>
              <w:pPrChange w:id="261" w:author="Klobusovszki Péter" w:date="2017-12-31T12:17:00Z">
                <w:pPr>
                  <w:pStyle w:val="Szvegtrzs"/>
                  <w:jc w:val="left"/>
                </w:pPr>
              </w:pPrChange>
            </w:pPr>
            <w:ins w:id="262" w:author="Windows-felhasználó" w:date="2018-01-03T18:11:00Z">
              <w:r w:rsidRPr="00EC2F07">
                <w:rPr>
                  <w:rFonts w:asciiTheme="minorHAnsi" w:hAnsiTheme="minorHAnsi" w:cstheme="minorHAnsi"/>
                  <w:sz w:val="20"/>
                  <w:szCs w:val="20"/>
                  <w:rPrChange w:id="263" w:author="Windows-felhasználó" w:date="2018-01-03T18:11:00Z">
                    <w:rPr/>
                  </w:rPrChange>
                </w:rPr>
                <w:t>Az irodalom és a képzőművészeti alkotások emberekből kiváltott érzelmi emlékezés és annak hatásmechanizmusának mikéntjéről szóló előadás, utána kötetlen beszélgetés a témában</w:t>
              </w:r>
            </w:ins>
            <w:ins w:id="264" w:author="Klobusovszki Péter" w:date="2017-12-31T12:03:00Z">
              <w:del w:id="265" w:author="Windows-felhasználó" w:date="2018-01-03T18:11:00Z">
                <w:r w:rsidR="00D65965" w:rsidRPr="00EC2F07" w:rsidDel="00EC2F07">
                  <w:rPr>
                    <w:rFonts w:asciiTheme="minorHAnsi" w:hAnsiTheme="minorHAnsi" w:cstheme="minorHAnsi"/>
                    <w:sz w:val="20"/>
                    <w:szCs w:val="20"/>
                    <w:rPrChange w:id="266" w:author="Windows-felhasználó" w:date="2018-01-03T18:11:00Z">
                      <w:rPr>
                        <w:sz w:val="18"/>
                        <w:szCs w:val="18"/>
                      </w:rPr>
                    </w:rPrChange>
                  </w:rPr>
                  <w:delText>terv első összerajzolása m=1:500-as léptékben</w:delText>
                </w:r>
              </w:del>
            </w:ins>
            <w:ins w:id="267" w:author="Klobusovszki Péter" w:date="2017-12-31T12:04:00Z">
              <w:del w:id="268" w:author="Windows-felhasználó" w:date="2018-01-03T18:11:00Z">
                <w:r w:rsidR="00D65965" w:rsidRPr="00EC2F07" w:rsidDel="00EC2F07">
                  <w:rPr>
                    <w:rFonts w:asciiTheme="minorHAnsi" w:hAnsiTheme="minorHAnsi" w:cstheme="minorHAnsi"/>
                    <w:sz w:val="20"/>
                    <w:szCs w:val="20"/>
                    <w:rPrChange w:id="269" w:author="Windows-felhasználó" w:date="2018-01-03T18:11:00Z">
                      <w:rPr>
                        <w:sz w:val="18"/>
                        <w:szCs w:val="18"/>
                      </w:rPr>
                    </w:rPrChange>
                  </w:rPr>
                  <w:delText>,</w:delText>
                </w:r>
              </w:del>
            </w:ins>
            <w:ins w:id="270" w:author="Klobusovszki Péter" w:date="2017-12-31T12:03:00Z">
              <w:del w:id="271" w:author="Windows-felhasználó" w:date="2018-01-03T18:11:00Z">
                <w:r w:rsidR="00D65965" w:rsidRPr="00EC2F07" w:rsidDel="00EC2F07">
                  <w:rPr>
                    <w:rFonts w:asciiTheme="minorHAnsi" w:hAnsiTheme="minorHAnsi" w:cstheme="minorHAnsi"/>
                    <w:sz w:val="20"/>
                    <w:szCs w:val="20"/>
                    <w:rPrChange w:id="272" w:author="Windows-felhasználó" w:date="2018-01-03T18:11:00Z">
                      <w:rPr>
                        <w:sz w:val="18"/>
                        <w:szCs w:val="18"/>
                      </w:rPr>
                    </w:rPrChange>
                  </w:rPr>
                  <w:delText xml:space="preserve"> a tervezési koncepció bemutatása, épület területfoglalásával, környezeti kapcsolataival, utcaképpel</w:delText>
                </w:r>
              </w:del>
            </w:ins>
          </w:p>
        </w:tc>
      </w:tr>
      <w:tr w:rsidR="004B1095" w:rsidRPr="0025459C" w14:paraId="29F96816" w14:textId="77777777" w:rsidTr="00EC2F07">
        <w:trPr>
          <w:trHeight w:val="532"/>
          <w:ins w:id="273"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B7653C" w14:textId="77777777" w:rsidR="004B1095" w:rsidRPr="0025459C" w:rsidRDefault="004B1095" w:rsidP="00EC2F07">
            <w:pPr>
              <w:spacing w:after="0"/>
              <w:jc w:val="center"/>
              <w:rPr>
                <w:ins w:id="274" w:author="Klobusovszki Péter" w:date="2017-12-31T11:54:00Z"/>
                <w:rFonts w:eastAsia="Times New Roman"/>
                <w:sz w:val="20"/>
                <w:szCs w:val="20"/>
                <w:lang w:val="cs-CZ"/>
              </w:rPr>
            </w:pPr>
            <w:ins w:id="275" w:author="Klobusovszki Péter" w:date="2017-12-31T11:54:00Z">
              <w:r w:rsidRPr="0025459C">
                <w:rPr>
                  <w:rFonts w:eastAsia="Times New Roman"/>
                  <w:sz w:val="20"/>
                  <w:szCs w:val="20"/>
                  <w:lang w:val="cs-CZ"/>
                </w:rPr>
                <w:t>5</w:t>
              </w:r>
            </w:ins>
          </w:p>
        </w:tc>
        <w:tc>
          <w:tcPr>
            <w:tcW w:w="2268" w:type="dxa"/>
            <w:tcBorders>
              <w:top w:val="nil"/>
              <w:left w:val="nil"/>
              <w:bottom w:val="single" w:sz="4" w:space="0" w:color="auto"/>
              <w:right w:val="single" w:sz="4" w:space="0" w:color="auto"/>
            </w:tcBorders>
            <w:shd w:val="clear" w:color="auto" w:fill="auto"/>
            <w:vAlign w:val="center"/>
          </w:tcPr>
          <w:p w14:paraId="04B376A8" w14:textId="77777777" w:rsidR="00EC2F07" w:rsidRPr="00E23DF4" w:rsidRDefault="00EC2F07" w:rsidP="00EC2F07">
            <w:pPr>
              <w:spacing w:after="0"/>
              <w:jc w:val="left"/>
              <w:rPr>
                <w:ins w:id="276" w:author="Windows-felhasználó" w:date="2018-01-03T18:11:00Z"/>
                <w:rFonts w:eastAsia="Times New Roman"/>
                <w:sz w:val="20"/>
                <w:szCs w:val="20"/>
                <w:lang w:val="cs-CZ"/>
              </w:rPr>
            </w:pPr>
            <w:ins w:id="277" w:author="Windows-felhasználó" w:date="2018-01-03T18:11:00Z">
              <w:r w:rsidRPr="00E23DF4">
                <w:rPr>
                  <w:rFonts w:eastAsia="Times New Roman"/>
                  <w:sz w:val="20"/>
                  <w:szCs w:val="20"/>
                  <w:lang w:val="cs-CZ"/>
                </w:rPr>
                <w:t>gyakorlat</w:t>
              </w:r>
            </w:ins>
          </w:p>
          <w:p w14:paraId="73DBC5EC" w14:textId="77777777" w:rsidR="00BE3C1D" w:rsidRPr="00E23DF4" w:rsidDel="00EC2F07" w:rsidRDefault="00EC2F07" w:rsidP="00EC2F07">
            <w:pPr>
              <w:spacing w:after="0"/>
              <w:jc w:val="left"/>
              <w:rPr>
                <w:ins w:id="278" w:author="Klobusovszki Péter" w:date="2017-12-31T12:06:00Z"/>
                <w:del w:id="279" w:author="Windows-felhasználó" w:date="2018-01-03T18:11:00Z"/>
                <w:rFonts w:eastAsia="Times New Roman"/>
                <w:sz w:val="20"/>
                <w:szCs w:val="20"/>
                <w:lang w:val="cs-CZ"/>
              </w:rPr>
            </w:pPr>
            <w:ins w:id="280" w:author="Windows-felhasználó" w:date="2018-01-03T18:11:00Z">
              <w:r w:rsidRPr="00E23DF4">
                <w:rPr>
                  <w:rFonts w:eastAsia="Times New Roman"/>
                  <w:sz w:val="20"/>
                  <w:szCs w:val="20"/>
                  <w:lang w:val="cs-CZ"/>
                </w:rPr>
                <w:t>konzultáció</w:t>
              </w:r>
            </w:ins>
            <w:ins w:id="281" w:author="Klobusovszki Péter" w:date="2017-12-31T11:54:00Z">
              <w:del w:id="282" w:author="Windows-felhasználó" w:date="2018-01-03T18:11:00Z">
                <w:r w:rsidR="004B1095" w:rsidRPr="00E23DF4" w:rsidDel="00EC2F07">
                  <w:rPr>
                    <w:rFonts w:eastAsia="Times New Roman"/>
                    <w:sz w:val="20"/>
                    <w:szCs w:val="20"/>
                    <w:lang w:val="cs-CZ"/>
                  </w:rPr>
                  <w:delText>gyakorlat</w:delText>
                </w:r>
              </w:del>
            </w:ins>
          </w:p>
          <w:p w14:paraId="5144E618" w14:textId="77777777" w:rsidR="004B1095" w:rsidRPr="00E23DF4" w:rsidRDefault="00D65965" w:rsidP="00EC2F07">
            <w:pPr>
              <w:spacing w:after="0"/>
              <w:jc w:val="left"/>
              <w:rPr>
                <w:ins w:id="283" w:author="Klobusovszki Péter" w:date="2017-12-31T11:54:00Z"/>
                <w:rFonts w:eastAsia="Times New Roman"/>
                <w:sz w:val="20"/>
                <w:szCs w:val="20"/>
                <w:lang w:val="cs-CZ"/>
              </w:rPr>
            </w:pPr>
            <w:ins w:id="284" w:author="Klobusovszki Péter" w:date="2017-12-31T12:05:00Z">
              <w:del w:id="285" w:author="Windows-felhasználó" w:date="2018-01-03T18:11:00Z">
                <w:r w:rsidRPr="00D65965" w:rsidDel="00EC2F07">
                  <w:rPr>
                    <w:sz w:val="20"/>
                    <w:szCs w:val="20"/>
                    <w:rPrChange w:id="286" w:author="Klobusovszki Péter" w:date="2017-12-31T12:16:00Z">
                      <w:rPr>
                        <w:rFonts w:ascii="Segoe UI" w:eastAsia="SimSun" w:hAnsi="Segoe UI" w:cs="Segoe UI"/>
                        <w:sz w:val="18"/>
                        <w:szCs w:val="18"/>
                        <w:lang w:eastAsia="ar-SA"/>
                      </w:rPr>
                    </w:rPrChange>
                  </w:rPr>
                  <w:delText>koncepcióterv pótlása</w:delText>
                </w:r>
              </w:del>
            </w:ins>
          </w:p>
        </w:tc>
        <w:tc>
          <w:tcPr>
            <w:tcW w:w="7229" w:type="dxa"/>
            <w:tcBorders>
              <w:top w:val="nil"/>
              <w:left w:val="nil"/>
              <w:bottom w:val="single" w:sz="4" w:space="0" w:color="auto"/>
              <w:right w:val="single" w:sz="4" w:space="0" w:color="auto"/>
            </w:tcBorders>
            <w:shd w:val="clear" w:color="auto" w:fill="auto"/>
            <w:vAlign w:val="center"/>
          </w:tcPr>
          <w:p w14:paraId="5B3C0E32" w14:textId="77777777" w:rsidR="00EC2F07" w:rsidRPr="00EC2F07" w:rsidRDefault="00EC2F07">
            <w:pPr>
              <w:pStyle w:val="Default"/>
              <w:rPr>
                <w:ins w:id="287" w:author="Klobusovszki Péter" w:date="2017-12-31T11:54:00Z"/>
                <w:rFonts w:asciiTheme="minorHAnsi" w:hAnsiTheme="minorHAnsi" w:cstheme="minorHAnsi"/>
                <w:sz w:val="20"/>
                <w:szCs w:val="20"/>
                <w:rPrChange w:id="288" w:author="Windows-felhasználó" w:date="2018-01-03T18:12:00Z">
                  <w:rPr>
                    <w:ins w:id="289" w:author="Klobusovszki Péter" w:date="2017-12-31T11:54:00Z"/>
                    <w:sz w:val="20"/>
                    <w:szCs w:val="20"/>
                  </w:rPr>
                </w:rPrChange>
              </w:rPr>
              <w:pPrChange w:id="290" w:author="Klobusovszki Péter" w:date="2017-12-31T12:05:00Z">
                <w:pPr>
                  <w:pStyle w:val="Szvegtrzs"/>
                  <w:jc w:val="left"/>
                </w:pPr>
              </w:pPrChange>
            </w:pPr>
            <w:ins w:id="291" w:author="Windows-felhasználó" w:date="2018-01-03T18:11:00Z">
              <w:r w:rsidRPr="00EC2F07">
                <w:rPr>
                  <w:rFonts w:asciiTheme="minorHAnsi" w:hAnsiTheme="minorHAnsi" w:cstheme="minorHAnsi"/>
                  <w:sz w:val="20"/>
                  <w:szCs w:val="20"/>
                  <w:rPrChange w:id="292" w:author="Windows-felhasználó" w:date="2018-01-03T18:12:00Z">
                    <w:rPr/>
                  </w:rPrChange>
                </w:rPr>
                <w:t>Az óra során közös konzultáció keretében rajzos feldolgozásban elemezzük és vizsgáljuk a hallgatók által írt haikukat.</w:t>
              </w:r>
            </w:ins>
            <w:ins w:id="293" w:author="Klobusovszki Péter" w:date="2017-12-31T12:04:00Z">
              <w:del w:id="294" w:author="Windows-felhasználó" w:date="2018-01-03T18:11:00Z">
                <w:r w:rsidR="00D65965" w:rsidRPr="00EC2F07" w:rsidDel="00EC2F07">
                  <w:rPr>
                    <w:rFonts w:asciiTheme="minorHAnsi" w:hAnsiTheme="minorHAnsi" w:cstheme="minorHAnsi"/>
                    <w:sz w:val="20"/>
                    <w:szCs w:val="20"/>
                    <w:rPrChange w:id="295" w:author="Windows-felhasználó" w:date="2018-01-03T18:12:00Z">
                      <w:rPr>
                        <w:sz w:val="18"/>
                        <w:szCs w:val="18"/>
                      </w:rPr>
                    </w:rPrChange>
                  </w:rPr>
                  <w:delText xml:space="preserve">különböző tervezési eszközök használata: szöveg (a koncepció pontosítása műleírás segítségével) </w:delText>
                </w:r>
              </w:del>
            </w:ins>
          </w:p>
        </w:tc>
      </w:tr>
      <w:tr w:rsidR="004B1095" w:rsidRPr="0025459C" w14:paraId="142EEDCA" w14:textId="77777777" w:rsidTr="00EC2F07">
        <w:trPr>
          <w:trHeight w:val="532"/>
          <w:ins w:id="296"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01AD840" w14:textId="77777777" w:rsidR="004B1095" w:rsidRPr="0025459C" w:rsidRDefault="004B1095" w:rsidP="00EC2F07">
            <w:pPr>
              <w:spacing w:after="0"/>
              <w:jc w:val="center"/>
              <w:rPr>
                <w:ins w:id="297" w:author="Klobusovszki Péter" w:date="2017-12-31T11:54:00Z"/>
                <w:rFonts w:eastAsia="Times New Roman"/>
                <w:sz w:val="20"/>
                <w:szCs w:val="20"/>
                <w:lang w:val="cs-CZ"/>
              </w:rPr>
            </w:pPr>
            <w:ins w:id="298" w:author="Klobusovszki Péter" w:date="2017-12-31T11:54:00Z">
              <w:r w:rsidRPr="0025459C">
                <w:rPr>
                  <w:rFonts w:eastAsia="Times New Roman"/>
                  <w:sz w:val="20"/>
                  <w:szCs w:val="20"/>
                  <w:lang w:val="cs-CZ"/>
                </w:rPr>
                <w:t>6</w:t>
              </w:r>
            </w:ins>
          </w:p>
        </w:tc>
        <w:tc>
          <w:tcPr>
            <w:tcW w:w="2268" w:type="dxa"/>
            <w:tcBorders>
              <w:top w:val="nil"/>
              <w:left w:val="nil"/>
              <w:bottom w:val="single" w:sz="4" w:space="0" w:color="auto"/>
              <w:right w:val="single" w:sz="4" w:space="0" w:color="auto"/>
            </w:tcBorders>
            <w:shd w:val="clear" w:color="auto" w:fill="auto"/>
            <w:vAlign w:val="center"/>
          </w:tcPr>
          <w:p w14:paraId="00E6FB4D" w14:textId="77777777" w:rsidR="00BE3C1D" w:rsidRPr="00E23DF4" w:rsidRDefault="004B1095" w:rsidP="00EC2F07">
            <w:pPr>
              <w:spacing w:after="0"/>
              <w:jc w:val="left"/>
              <w:rPr>
                <w:ins w:id="299" w:author="Klobusovszki Péter" w:date="2017-12-31T12:09:00Z"/>
                <w:rFonts w:eastAsia="Times New Roman"/>
                <w:sz w:val="20"/>
                <w:szCs w:val="20"/>
                <w:lang w:val="cs-CZ"/>
              </w:rPr>
            </w:pPr>
            <w:ins w:id="300" w:author="Klobusovszki Péter" w:date="2017-12-31T11:54:00Z">
              <w:r w:rsidRPr="00E23DF4">
                <w:rPr>
                  <w:rFonts w:eastAsia="Times New Roman"/>
                  <w:sz w:val="20"/>
                  <w:szCs w:val="20"/>
                  <w:lang w:val="cs-CZ"/>
                </w:rPr>
                <w:t>gyakorlat</w:t>
              </w:r>
            </w:ins>
          </w:p>
          <w:p w14:paraId="3843699A" w14:textId="77777777" w:rsidR="004B1095" w:rsidRPr="00E23DF4" w:rsidRDefault="00BE3C1D" w:rsidP="00EC2F07">
            <w:pPr>
              <w:spacing w:after="0"/>
              <w:jc w:val="left"/>
              <w:rPr>
                <w:ins w:id="301" w:author="Klobusovszki Péter" w:date="2017-12-31T11:54:00Z"/>
                <w:rFonts w:eastAsia="Times New Roman"/>
                <w:sz w:val="20"/>
                <w:szCs w:val="20"/>
                <w:lang w:val="cs-CZ"/>
              </w:rPr>
            </w:pPr>
            <w:ins w:id="302" w:author="Klobusovszki Péter" w:date="2017-12-31T12:09:00Z">
              <w:r w:rsidRPr="00E23DF4">
                <w:rPr>
                  <w:rFonts w:eastAsia="Times New Roman"/>
                  <w:sz w:val="20"/>
                  <w:szCs w:val="20"/>
                  <w:lang w:val="cs-CZ"/>
                </w:rPr>
                <w:t>konzultáció</w:t>
              </w:r>
            </w:ins>
          </w:p>
        </w:tc>
        <w:tc>
          <w:tcPr>
            <w:tcW w:w="7229" w:type="dxa"/>
            <w:tcBorders>
              <w:top w:val="nil"/>
              <w:left w:val="nil"/>
              <w:bottom w:val="single" w:sz="4" w:space="0" w:color="auto"/>
              <w:right w:val="single" w:sz="4" w:space="0" w:color="auto"/>
            </w:tcBorders>
            <w:shd w:val="clear" w:color="auto" w:fill="auto"/>
            <w:vAlign w:val="center"/>
          </w:tcPr>
          <w:p w14:paraId="0D370E5E" w14:textId="77777777" w:rsidR="00EC2F07" w:rsidRPr="00EC2F07" w:rsidRDefault="00EC2F07">
            <w:pPr>
              <w:pStyle w:val="Default"/>
              <w:rPr>
                <w:ins w:id="303" w:author="Klobusovszki Péter" w:date="2017-12-31T11:54:00Z"/>
                <w:rFonts w:asciiTheme="minorHAnsi" w:hAnsiTheme="minorHAnsi" w:cstheme="minorHAnsi"/>
                <w:sz w:val="20"/>
                <w:szCs w:val="20"/>
                <w:rPrChange w:id="304" w:author="Windows-felhasználó" w:date="2018-01-03T18:12:00Z">
                  <w:rPr>
                    <w:ins w:id="305" w:author="Klobusovszki Péter" w:date="2017-12-31T11:54:00Z"/>
                    <w:sz w:val="20"/>
                    <w:szCs w:val="20"/>
                  </w:rPr>
                </w:rPrChange>
              </w:rPr>
              <w:pPrChange w:id="306" w:author="Klobusovszki Péter" w:date="2017-12-31T12:06:00Z">
                <w:pPr>
                  <w:pStyle w:val="Szvegtrzs"/>
                  <w:jc w:val="left"/>
                </w:pPr>
              </w:pPrChange>
            </w:pPr>
            <w:ins w:id="307" w:author="Windows-felhasználó" w:date="2018-01-03T18:12:00Z">
              <w:r w:rsidRPr="00EC2F07">
                <w:rPr>
                  <w:rFonts w:asciiTheme="minorHAnsi" w:hAnsiTheme="minorHAnsi" w:cstheme="minorHAnsi"/>
                  <w:sz w:val="20"/>
                  <w:szCs w:val="20"/>
                  <w:rPrChange w:id="308" w:author="Windows-felhasználó" w:date="2018-01-03T18:12:00Z">
                    <w:rPr/>
                  </w:rPrChange>
                </w:rPr>
                <w:t>Makett készítés és konzultáció a makett által létrehozott téri helyzetről</w:t>
              </w:r>
            </w:ins>
            <w:ins w:id="309" w:author="Klobusovszki Péter" w:date="2017-12-31T12:06:00Z">
              <w:del w:id="310" w:author="Windows-felhasználó" w:date="2018-01-03T18:12:00Z">
                <w:r w:rsidR="00D65965" w:rsidRPr="00EC2F07" w:rsidDel="00EC2F07">
                  <w:rPr>
                    <w:rFonts w:asciiTheme="minorHAnsi" w:hAnsiTheme="minorHAnsi" w:cstheme="minorHAnsi"/>
                    <w:sz w:val="20"/>
                    <w:szCs w:val="20"/>
                    <w:rPrChange w:id="311" w:author="Windows-felhasználó" w:date="2018-01-03T18:12:00Z">
                      <w:rPr>
                        <w:sz w:val="18"/>
                        <w:szCs w:val="18"/>
                      </w:rPr>
                    </w:rPrChange>
                  </w:rPr>
                  <w:delText>különböző tervezési eszközök használata: modell, az épület tereinek és térkapcsolatainak vizsgálata</w:delText>
                </w:r>
              </w:del>
            </w:ins>
          </w:p>
        </w:tc>
      </w:tr>
      <w:tr w:rsidR="004B1095" w:rsidRPr="0025459C" w14:paraId="1F514111" w14:textId="77777777" w:rsidTr="00EC2F07">
        <w:trPr>
          <w:trHeight w:val="532"/>
          <w:ins w:id="312"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765165A" w14:textId="77777777" w:rsidR="004B1095" w:rsidRPr="0025459C" w:rsidRDefault="004B1095" w:rsidP="00EC2F07">
            <w:pPr>
              <w:spacing w:after="0"/>
              <w:jc w:val="center"/>
              <w:rPr>
                <w:ins w:id="313" w:author="Klobusovszki Péter" w:date="2017-12-31T11:54:00Z"/>
                <w:rFonts w:eastAsia="Times New Roman"/>
                <w:sz w:val="20"/>
                <w:szCs w:val="20"/>
                <w:lang w:val="cs-CZ"/>
              </w:rPr>
            </w:pPr>
            <w:ins w:id="314" w:author="Klobusovszki Péter" w:date="2017-12-31T11:54:00Z">
              <w:r w:rsidRPr="0025459C">
                <w:rPr>
                  <w:rFonts w:eastAsia="Times New Roman"/>
                  <w:sz w:val="20"/>
                  <w:szCs w:val="20"/>
                  <w:lang w:val="cs-CZ"/>
                </w:rPr>
                <w:t>7</w:t>
              </w:r>
            </w:ins>
          </w:p>
        </w:tc>
        <w:tc>
          <w:tcPr>
            <w:tcW w:w="2268" w:type="dxa"/>
            <w:tcBorders>
              <w:top w:val="nil"/>
              <w:left w:val="nil"/>
              <w:bottom w:val="single" w:sz="4" w:space="0" w:color="auto"/>
              <w:right w:val="single" w:sz="4" w:space="0" w:color="auto"/>
            </w:tcBorders>
            <w:shd w:val="clear" w:color="auto" w:fill="auto"/>
            <w:vAlign w:val="center"/>
          </w:tcPr>
          <w:p w14:paraId="2C176ED6" w14:textId="77777777" w:rsidR="004B1095" w:rsidRPr="00E23DF4" w:rsidRDefault="004B1095" w:rsidP="00EC2F07">
            <w:pPr>
              <w:spacing w:after="0"/>
              <w:jc w:val="left"/>
              <w:rPr>
                <w:ins w:id="315" w:author="Klobusovszki Péter" w:date="2017-12-31T11:54:00Z"/>
                <w:rFonts w:eastAsia="Times New Roman"/>
                <w:sz w:val="20"/>
                <w:szCs w:val="20"/>
                <w:lang w:val="cs-CZ"/>
              </w:rPr>
            </w:pPr>
            <w:ins w:id="316" w:author="Klobusovszki Péter" w:date="2017-12-31T11:54:00Z">
              <w:r w:rsidRPr="00E23DF4">
                <w:rPr>
                  <w:sz w:val="20"/>
                  <w:szCs w:val="20"/>
                </w:rPr>
                <w:t>vázlattervi hét</w:t>
              </w:r>
            </w:ins>
          </w:p>
        </w:tc>
        <w:tc>
          <w:tcPr>
            <w:tcW w:w="7229" w:type="dxa"/>
            <w:tcBorders>
              <w:top w:val="nil"/>
              <w:left w:val="nil"/>
              <w:bottom w:val="single" w:sz="4" w:space="0" w:color="auto"/>
              <w:right w:val="single" w:sz="4" w:space="0" w:color="auto"/>
            </w:tcBorders>
            <w:shd w:val="clear" w:color="auto" w:fill="auto"/>
            <w:vAlign w:val="center"/>
          </w:tcPr>
          <w:p w14:paraId="1A03D00D" w14:textId="77777777" w:rsidR="004B1095" w:rsidRPr="00E23DF4" w:rsidRDefault="004B1095" w:rsidP="00EC2F07">
            <w:pPr>
              <w:spacing w:after="0"/>
              <w:jc w:val="left"/>
              <w:rPr>
                <w:ins w:id="317" w:author="Klobusovszki Péter" w:date="2017-12-31T11:54:00Z"/>
                <w:rFonts w:eastAsia="Times New Roman"/>
                <w:sz w:val="20"/>
                <w:szCs w:val="20"/>
                <w:lang w:val="cs-CZ"/>
              </w:rPr>
            </w:pPr>
          </w:p>
        </w:tc>
      </w:tr>
      <w:tr w:rsidR="00EC2F07" w:rsidRPr="0025459C" w14:paraId="4AEE7BA7" w14:textId="77777777" w:rsidTr="00EC2F07">
        <w:tblPrEx>
          <w:tblW w:w="10221" w:type="dxa"/>
          <w:tblInd w:w="93" w:type="dxa"/>
          <w:tblPrExChange w:id="318" w:author="Windows-felhasználó" w:date="2018-01-03T18:12:00Z">
            <w:tblPrEx>
              <w:tblW w:w="10221" w:type="dxa"/>
              <w:tblInd w:w="93" w:type="dxa"/>
            </w:tblPrEx>
          </w:tblPrExChange>
        </w:tblPrEx>
        <w:trPr>
          <w:trHeight w:val="532"/>
          <w:ins w:id="319" w:author="Klobusovszki Péter" w:date="2017-12-31T11:54:00Z"/>
          <w:trPrChange w:id="320" w:author="Windows-felhasználó" w:date="2018-01-03T18:12:00Z">
            <w:trPr>
              <w:gridAfter w:val="0"/>
              <w:trHeight w:val="532"/>
            </w:trPr>
          </w:trPrChange>
        </w:trPr>
        <w:tc>
          <w:tcPr>
            <w:tcW w:w="724" w:type="dxa"/>
            <w:tcBorders>
              <w:top w:val="nil"/>
              <w:left w:val="single" w:sz="4" w:space="0" w:color="auto"/>
              <w:bottom w:val="single" w:sz="4" w:space="0" w:color="auto"/>
              <w:right w:val="single" w:sz="4" w:space="0" w:color="auto"/>
            </w:tcBorders>
            <w:shd w:val="clear" w:color="auto" w:fill="auto"/>
            <w:vAlign w:val="center"/>
            <w:hideMark/>
            <w:tcPrChange w:id="321" w:author="Windows-felhasználó" w:date="2018-01-03T18:12:00Z">
              <w:tcPr>
                <w:tcW w:w="724"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14:paraId="0B39E173" w14:textId="77777777" w:rsidR="00EC2F07" w:rsidRPr="0025459C" w:rsidRDefault="00EC2F07" w:rsidP="00EC2F07">
            <w:pPr>
              <w:spacing w:after="0"/>
              <w:jc w:val="center"/>
              <w:rPr>
                <w:ins w:id="322" w:author="Klobusovszki Péter" w:date="2017-12-31T11:54:00Z"/>
                <w:rFonts w:eastAsia="Times New Roman"/>
                <w:sz w:val="20"/>
                <w:szCs w:val="20"/>
                <w:lang w:val="cs-CZ"/>
              </w:rPr>
            </w:pPr>
            <w:ins w:id="323" w:author="Klobusovszki Péter" w:date="2017-12-31T11:54:00Z">
              <w:r w:rsidRPr="0025459C">
                <w:rPr>
                  <w:rFonts w:eastAsia="Times New Roman"/>
                  <w:sz w:val="20"/>
                  <w:szCs w:val="20"/>
                  <w:lang w:val="cs-CZ"/>
                </w:rPr>
                <w:lastRenderedPageBreak/>
                <w:t>8</w:t>
              </w:r>
            </w:ins>
          </w:p>
        </w:tc>
        <w:tc>
          <w:tcPr>
            <w:tcW w:w="2268" w:type="dxa"/>
            <w:tcBorders>
              <w:top w:val="nil"/>
              <w:left w:val="nil"/>
              <w:bottom w:val="single" w:sz="4" w:space="0" w:color="auto"/>
              <w:right w:val="single" w:sz="4" w:space="0" w:color="auto"/>
            </w:tcBorders>
            <w:shd w:val="clear" w:color="auto" w:fill="auto"/>
            <w:vAlign w:val="center"/>
            <w:tcPrChange w:id="324" w:author="Windows-felhasználó" w:date="2018-01-03T18:12:00Z">
              <w:tcPr>
                <w:tcW w:w="2268" w:type="dxa"/>
                <w:gridSpan w:val="2"/>
                <w:tcBorders>
                  <w:top w:val="nil"/>
                  <w:left w:val="nil"/>
                  <w:bottom w:val="single" w:sz="4" w:space="0" w:color="auto"/>
                  <w:right w:val="single" w:sz="4" w:space="0" w:color="auto"/>
                </w:tcBorders>
                <w:shd w:val="clear" w:color="auto" w:fill="auto"/>
                <w:vAlign w:val="center"/>
              </w:tcPr>
            </w:tcPrChange>
          </w:tcPr>
          <w:p w14:paraId="468ABC10" w14:textId="77777777" w:rsidR="00EC2F07" w:rsidRPr="00E23DF4" w:rsidRDefault="00EC2F07" w:rsidP="00EC2F07">
            <w:pPr>
              <w:spacing w:after="0"/>
              <w:jc w:val="left"/>
              <w:rPr>
                <w:ins w:id="325" w:author="Klobusovszki Péter" w:date="2017-12-31T12:10:00Z"/>
                <w:rFonts w:eastAsia="Times New Roman"/>
                <w:sz w:val="20"/>
                <w:szCs w:val="20"/>
                <w:lang w:val="cs-CZ"/>
              </w:rPr>
            </w:pPr>
            <w:ins w:id="326" w:author="Klobusovszki Péter" w:date="2017-12-31T12:07:00Z">
              <w:r w:rsidRPr="00E23DF4">
                <w:rPr>
                  <w:rFonts w:eastAsia="Times New Roman"/>
                  <w:sz w:val="20"/>
                  <w:szCs w:val="20"/>
                  <w:lang w:val="cs-CZ"/>
                </w:rPr>
                <w:t>gyakorlat</w:t>
              </w:r>
            </w:ins>
          </w:p>
          <w:p w14:paraId="535D8FFF" w14:textId="77777777" w:rsidR="00EC2F07" w:rsidRPr="00E23DF4" w:rsidRDefault="00EC2F07" w:rsidP="00EC2F07">
            <w:pPr>
              <w:spacing w:after="0"/>
              <w:jc w:val="left"/>
              <w:rPr>
                <w:ins w:id="327" w:author="Klobusovszki Péter" w:date="2017-12-31T11:54:00Z"/>
                <w:rFonts w:eastAsia="Times New Roman"/>
                <w:sz w:val="20"/>
                <w:szCs w:val="20"/>
                <w:lang w:val="cs-CZ"/>
              </w:rPr>
            </w:pPr>
            <w:ins w:id="328" w:author="Klobusovszki Péter" w:date="2017-12-31T12:10:00Z">
              <w:r w:rsidRPr="00E23DF4">
                <w:rPr>
                  <w:rFonts w:eastAsia="Times New Roman"/>
                  <w:sz w:val="20"/>
                  <w:szCs w:val="20"/>
                  <w:lang w:val="cs-CZ"/>
                </w:rPr>
                <w:t>konzultáció</w:t>
              </w:r>
            </w:ins>
          </w:p>
        </w:tc>
        <w:tc>
          <w:tcPr>
            <w:tcW w:w="7229" w:type="dxa"/>
            <w:tcBorders>
              <w:top w:val="nil"/>
              <w:left w:val="nil"/>
              <w:bottom w:val="single" w:sz="4" w:space="0" w:color="auto"/>
              <w:right w:val="single" w:sz="4" w:space="0" w:color="auto"/>
            </w:tcBorders>
            <w:shd w:val="clear" w:color="auto" w:fill="auto"/>
            <w:tcPrChange w:id="329" w:author="Windows-felhasználó" w:date="2018-01-03T18:12:00Z">
              <w:tcPr>
                <w:tcW w:w="7229" w:type="dxa"/>
                <w:gridSpan w:val="2"/>
                <w:tcBorders>
                  <w:top w:val="nil"/>
                  <w:left w:val="nil"/>
                  <w:bottom w:val="single" w:sz="4" w:space="0" w:color="auto"/>
                  <w:right w:val="single" w:sz="4" w:space="0" w:color="auto"/>
                </w:tcBorders>
                <w:shd w:val="clear" w:color="auto" w:fill="auto"/>
                <w:vAlign w:val="center"/>
              </w:tcPr>
            </w:tcPrChange>
          </w:tcPr>
          <w:p w14:paraId="476A0FD7" w14:textId="77777777" w:rsidR="00EC2F07" w:rsidRPr="00EC2F07" w:rsidRDefault="00EC2F07">
            <w:pPr>
              <w:pStyle w:val="Default"/>
              <w:rPr>
                <w:ins w:id="330" w:author="Klobusovszki Péter" w:date="2017-12-31T11:54:00Z"/>
                <w:rFonts w:asciiTheme="minorHAnsi" w:hAnsiTheme="minorHAnsi" w:cstheme="minorHAnsi"/>
                <w:sz w:val="20"/>
                <w:szCs w:val="20"/>
                <w:rPrChange w:id="331" w:author="Windows-felhasználó" w:date="2018-01-03T18:12:00Z">
                  <w:rPr>
                    <w:ins w:id="332" w:author="Klobusovszki Péter" w:date="2017-12-31T11:54:00Z"/>
                    <w:sz w:val="20"/>
                    <w:szCs w:val="20"/>
                  </w:rPr>
                </w:rPrChange>
              </w:rPr>
              <w:pPrChange w:id="333" w:author="Klobusovszki Péter" w:date="2017-12-31T12:07:00Z">
                <w:pPr>
                  <w:pStyle w:val="Szvegtrzs"/>
                  <w:jc w:val="left"/>
                </w:pPr>
              </w:pPrChange>
            </w:pPr>
            <w:ins w:id="334" w:author="Windows-felhasználó" w:date="2018-01-03T18:12:00Z">
              <w:r w:rsidRPr="00EC2F07">
                <w:rPr>
                  <w:rFonts w:asciiTheme="minorHAnsi" w:hAnsiTheme="minorHAnsi" w:cstheme="minorHAnsi"/>
                  <w:sz w:val="20"/>
                  <w:szCs w:val="20"/>
                  <w:rPrChange w:id="335" w:author="Windows-felhasználó" w:date="2018-01-03T18:12:00Z">
                    <w:rPr/>
                  </w:rPrChange>
                </w:rPr>
                <w:t>A kiadott szöveg és a</w:t>
              </w:r>
            </w:ins>
            <w:ins w:id="336" w:author="Windows-felhasználó" w:date="2018-01-03T18:16:00Z">
              <w:r w:rsidR="00E32554">
                <w:rPr>
                  <w:rFonts w:asciiTheme="minorHAnsi" w:hAnsiTheme="minorHAnsi" w:cstheme="minorHAnsi"/>
                  <w:sz w:val="20"/>
                  <w:szCs w:val="20"/>
                </w:rPr>
                <w:t>z</w:t>
              </w:r>
            </w:ins>
            <w:ins w:id="337" w:author="Windows-felhasználó" w:date="2018-01-03T18:12:00Z">
              <w:r w:rsidRPr="00EC2F07">
                <w:rPr>
                  <w:rFonts w:asciiTheme="minorHAnsi" w:hAnsiTheme="minorHAnsi" w:cstheme="minorHAnsi"/>
                  <w:sz w:val="20"/>
                  <w:szCs w:val="20"/>
                  <w:rPrChange w:id="338" w:author="Windows-felhasználó" w:date="2018-01-03T18:12:00Z">
                    <w:rPr/>
                  </w:rPrChange>
                </w:rPr>
                <w:t xml:space="preserve"> elkészült, rajzok, haikuk, és makettek közötti kapcsolatok elemzése. Közös beszélgetés</w:t>
              </w:r>
            </w:ins>
            <w:ins w:id="339" w:author="Klobusovszki Péter" w:date="2017-12-31T12:07:00Z">
              <w:del w:id="340" w:author="Windows-felhasználó" w:date="2018-01-03T18:12:00Z">
                <w:r w:rsidRPr="00EC2F07" w:rsidDel="002F42C6">
                  <w:rPr>
                    <w:rFonts w:asciiTheme="minorHAnsi" w:hAnsiTheme="minorHAnsi" w:cstheme="minorHAnsi"/>
                    <w:sz w:val="20"/>
                    <w:szCs w:val="20"/>
                    <w:rPrChange w:id="341" w:author="Windows-felhasználó" w:date="2018-01-03T18:12:00Z">
                      <w:rPr>
                        <w:sz w:val="18"/>
                        <w:szCs w:val="18"/>
                      </w:rPr>
                    </w:rPrChange>
                  </w:rPr>
                  <w:delText xml:space="preserve">különböző tervezési eszközök használata: rajz, az épület tereinek vizsgálata a rajzi ábrázolás segítségével </w:delText>
                </w:r>
              </w:del>
            </w:ins>
          </w:p>
        </w:tc>
      </w:tr>
      <w:tr w:rsidR="004B1095" w:rsidRPr="0025459C" w14:paraId="14D27099" w14:textId="77777777" w:rsidTr="00EC2F07">
        <w:trPr>
          <w:trHeight w:val="532"/>
          <w:ins w:id="342"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A0A999F" w14:textId="77777777" w:rsidR="004B1095" w:rsidRPr="0025459C" w:rsidRDefault="004B1095" w:rsidP="00EC2F07">
            <w:pPr>
              <w:spacing w:after="0"/>
              <w:jc w:val="center"/>
              <w:rPr>
                <w:ins w:id="343" w:author="Klobusovszki Péter" w:date="2017-12-31T11:54:00Z"/>
                <w:rFonts w:eastAsia="Times New Roman"/>
                <w:sz w:val="20"/>
                <w:szCs w:val="20"/>
                <w:lang w:val="cs-CZ"/>
              </w:rPr>
            </w:pPr>
            <w:ins w:id="344" w:author="Klobusovszki Péter" w:date="2017-12-31T11:54:00Z">
              <w:r w:rsidRPr="0025459C">
                <w:rPr>
                  <w:rFonts w:eastAsia="Times New Roman"/>
                  <w:sz w:val="20"/>
                  <w:szCs w:val="20"/>
                  <w:lang w:val="cs-CZ"/>
                </w:rPr>
                <w:t>9</w:t>
              </w:r>
            </w:ins>
          </w:p>
        </w:tc>
        <w:tc>
          <w:tcPr>
            <w:tcW w:w="2268" w:type="dxa"/>
            <w:tcBorders>
              <w:top w:val="nil"/>
              <w:left w:val="nil"/>
              <w:bottom w:val="single" w:sz="4" w:space="0" w:color="auto"/>
              <w:right w:val="single" w:sz="4" w:space="0" w:color="auto"/>
            </w:tcBorders>
            <w:shd w:val="clear" w:color="auto" w:fill="auto"/>
            <w:vAlign w:val="center"/>
          </w:tcPr>
          <w:p w14:paraId="43B44E71" w14:textId="77777777" w:rsidR="00EC2F07" w:rsidRPr="00E23DF4" w:rsidRDefault="00EC2F07" w:rsidP="00EC2F07">
            <w:pPr>
              <w:spacing w:after="0"/>
              <w:jc w:val="left"/>
              <w:rPr>
                <w:ins w:id="345" w:author="Windows-felhasználó" w:date="2018-01-03T18:13:00Z"/>
                <w:rFonts w:eastAsia="Times New Roman"/>
                <w:sz w:val="20"/>
                <w:szCs w:val="20"/>
                <w:lang w:val="cs-CZ"/>
              </w:rPr>
            </w:pPr>
            <w:ins w:id="346" w:author="Windows-felhasználó" w:date="2018-01-03T18:13:00Z">
              <w:r w:rsidRPr="00E23DF4">
                <w:rPr>
                  <w:rFonts w:eastAsia="Times New Roman"/>
                  <w:sz w:val="20"/>
                  <w:szCs w:val="20"/>
                  <w:lang w:val="cs-CZ"/>
                </w:rPr>
                <w:t>gyakorlat</w:t>
              </w:r>
            </w:ins>
          </w:p>
          <w:p w14:paraId="77320B2E" w14:textId="77777777" w:rsidR="00BE3C1D" w:rsidRPr="00E23DF4" w:rsidDel="00EC2F07" w:rsidRDefault="00EC2F07" w:rsidP="00EC2F07">
            <w:pPr>
              <w:spacing w:after="0"/>
              <w:jc w:val="left"/>
              <w:rPr>
                <w:ins w:id="347" w:author="Klobusovszki Péter" w:date="2017-12-31T12:08:00Z"/>
                <w:del w:id="348" w:author="Windows-felhasználó" w:date="2018-01-03T18:13:00Z"/>
                <w:rFonts w:eastAsia="Times New Roman"/>
                <w:sz w:val="20"/>
                <w:szCs w:val="20"/>
                <w:lang w:val="cs-CZ"/>
              </w:rPr>
            </w:pPr>
            <w:ins w:id="349" w:author="Windows-felhasználó" w:date="2018-01-03T18:13:00Z">
              <w:r w:rsidRPr="00E23DF4">
                <w:rPr>
                  <w:rFonts w:eastAsia="Times New Roman"/>
                  <w:sz w:val="20"/>
                  <w:szCs w:val="20"/>
                  <w:lang w:val="cs-CZ"/>
                </w:rPr>
                <w:t>konzultáció</w:t>
              </w:r>
            </w:ins>
            <w:ins w:id="350" w:author="Klobusovszki Péter" w:date="2017-12-31T12:08:00Z">
              <w:del w:id="351" w:author="Windows-felhasználó" w:date="2018-01-03T18:13:00Z">
                <w:r w:rsidR="00BE3C1D" w:rsidRPr="00E23DF4" w:rsidDel="00EC2F07">
                  <w:rPr>
                    <w:rFonts w:eastAsia="Times New Roman"/>
                    <w:sz w:val="20"/>
                    <w:szCs w:val="20"/>
                    <w:lang w:val="cs-CZ"/>
                  </w:rPr>
                  <w:delText>prezentáció</w:delText>
                </w:r>
              </w:del>
            </w:ins>
          </w:p>
          <w:p w14:paraId="55E3E483" w14:textId="77777777" w:rsidR="004B1095" w:rsidRPr="00E23DF4" w:rsidRDefault="00BE3C1D" w:rsidP="00EC2F07">
            <w:pPr>
              <w:spacing w:after="0"/>
              <w:jc w:val="left"/>
              <w:rPr>
                <w:ins w:id="352" w:author="Klobusovszki Péter" w:date="2017-12-31T11:54:00Z"/>
                <w:rFonts w:eastAsia="Times New Roman"/>
                <w:sz w:val="20"/>
                <w:szCs w:val="20"/>
                <w:lang w:val="cs-CZ"/>
              </w:rPr>
            </w:pPr>
            <w:ins w:id="353" w:author="Klobusovszki Péter" w:date="2017-12-31T12:08:00Z">
              <w:del w:id="354" w:author="Windows-felhasználó" w:date="2018-01-03T18:13:00Z">
                <w:r w:rsidRPr="00E23DF4" w:rsidDel="00EC2F07">
                  <w:rPr>
                    <w:rFonts w:eastAsia="Times New Roman"/>
                    <w:sz w:val="20"/>
                    <w:szCs w:val="20"/>
                    <w:lang w:val="cs-CZ"/>
                  </w:rPr>
                  <w:delText>vázlatterv</w:delText>
                </w:r>
              </w:del>
            </w:ins>
          </w:p>
        </w:tc>
        <w:tc>
          <w:tcPr>
            <w:tcW w:w="7229" w:type="dxa"/>
            <w:tcBorders>
              <w:top w:val="nil"/>
              <w:left w:val="nil"/>
              <w:bottom w:val="single" w:sz="4" w:space="0" w:color="auto"/>
              <w:right w:val="single" w:sz="4" w:space="0" w:color="auto"/>
            </w:tcBorders>
            <w:shd w:val="clear" w:color="auto" w:fill="auto"/>
            <w:vAlign w:val="center"/>
          </w:tcPr>
          <w:p w14:paraId="22C258B9" w14:textId="77777777" w:rsidR="00EC2F07" w:rsidRPr="00EC2F07" w:rsidRDefault="00EC2F07">
            <w:pPr>
              <w:pStyle w:val="Default"/>
              <w:rPr>
                <w:ins w:id="355" w:author="Klobusovszki Péter" w:date="2017-12-31T11:54:00Z"/>
                <w:rFonts w:asciiTheme="minorHAnsi" w:hAnsiTheme="minorHAnsi" w:cstheme="minorHAnsi"/>
                <w:sz w:val="20"/>
                <w:szCs w:val="20"/>
                <w:rPrChange w:id="356" w:author="Windows-felhasználó" w:date="2018-01-03T18:13:00Z">
                  <w:rPr>
                    <w:ins w:id="357" w:author="Klobusovszki Péter" w:date="2017-12-31T11:54:00Z"/>
                    <w:sz w:val="20"/>
                    <w:szCs w:val="20"/>
                  </w:rPr>
                </w:rPrChange>
              </w:rPr>
              <w:pPrChange w:id="358" w:author="Windows-felhasználó" w:date="2018-01-03T18:16:00Z">
                <w:pPr>
                  <w:pStyle w:val="Szvegtrzs"/>
                  <w:jc w:val="left"/>
                </w:pPr>
              </w:pPrChange>
            </w:pPr>
            <w:ins w:id="359" w:author="Windows-felhasználó" w:date="2018-01-03T18:13:00Z">
              <w:r w:rsidRPr="00EC2F07">
                <w:rPr>
                  <w:rFonts w:asciiTheme="minorHAnsi" w:hAnsiTheme="minorHAnsi" w:cstheme="minorHAnsi"/>
                  <w:sz w:val="20"/>
                  <w:szCs w:val="20"/>
                  <w:rPrChange w:id="360" w:author="Windows-felhasználó" w:date="2018-01-03T18:13:00Z">
                    <w:rPr/>
                  </w:rPrChange>
                </w:rPr>
                <w:t>Haiku - makett közötti összefüggések finomítása</w:t>
              </w:r>
            </w:ins>
            <w:ins w:id="361" w:author="Klobusovszki Péter" w:date="2017-12-31T12:08:00Z">
              <w:del w:id="362" w:author="Windows-felhasználó" w:date="2018-01-03T18:13:00Z">
                <w:r w:rsidR="00D65965" w:rsidRPr="00EC2F07" w:rsidDel="00EC2F07">
                  <w:rPr>
                    <w:rFonts w:asciiTheme="minorHAnsi" w:hAnsiTheme="minorHAnsi" w:cstheme="minorHAnsi"/>
                    <w:sz w:val="20"/>
                    <w:szCs w:val="20"/>
                    <w:rPrChange w:id="363" w:author="Windows-felhasználó" w:date="2018-01-03T18:13:00Z">
                      <w:rPr>
                        <w:sz w:val="18"/>
                        <w:szCs w:val="18"/>
                      </w:rPr>
                    </w:rPrChange>
                  </w:rPr>
                  <w:delText>terv második összerajzolása: eltérő alaprajzok, jellemző metszetek, összes homlokzat m=1:200-as léptékben, makett m=1:500, leírás</w:delText>
                </w:r>
              </w:del>
            </w:ins>
          </w:p>
        </w:tc>
      </w:tr>
      <w:tr w:rsidR="00EC2F07" w:rsidRPr="0025459C" w14:paraId="5AFB65E5" w14:textId="77777777" w:rsidTr="00EC2F07">
        <w:tblPrEx>
          <w:tblW w:w="10221" w:type="dxa"/>
          <w:tblInd w:w="93" w:type="dxa"/>
          <w:tblPrExChange w:id="364" w:author="Windows-felhasználó" w:date="2018-01-03T18:13:00Z">
            <w:tblPrEx>
              <w:tblW w:w="10221" w:type="dxa"/>
              <w:tblInd w:w="93" w:type="dxa"/>
            </w:tblPrEx>
          </w:tblPrExChange>
        </w:tblPrEx>
        <w:trPr>
          <w:trHeight w:val="532"/>
          <w:ins w:id="365" w:author="Klobusovszki Péter" w:date="2017-12-31T11:54:00Z"/>
          <w:trPrChange w:id="366" w:author="Windows-felhasználó" w:date="2018-01-03T18:13:00Z">
            <w:trPr>
              <w:gridAfter w:val="0"/>
              <w:trHeight w:val="532"/>
            </w:trPr>
          </w:trPrChange>
        </w:trPr>
        <w:tc>
          <w:tcPr>
            <w:tcW w:w="724" w:type="dxa"/>
            <w:tcBorders>
              <w:top w:val="nil"/>
              <w:left w:val="single" w:sz="4" w:space="0" w:color="auto"/>
              <w:bottom w:val="single" w:sz="4" w:space="0" w:color="auto"/>
              <w:right w:val="single" w:sz="4" w:space="0" w:color="auto"/>
            </w:tcBorders>
            <w:shd w:val="clear" w:color="auto" w:fill="auto"/>
            <w:vAlign w:val="center"/>
            <w:hideMark/>
            <w:tcPrChange w:id="367" w:author="Windows-felhasználó" w:date="2018-01-03T18:13:00Z">
              <w:tcPr>
                <w:tcW w:w="724"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14:paraId="68366AAE" w14:textId="77777777" w:rsidR="00EC2F07" w:rsidRPr="0025459C" w:rsidRDefault="00EC2F07" w:rsidP="00EC2F07">
            <w:pPr>
              <w:spacing w:after="0"/>
              <w:jc w:val="center"/>
              <w:rPr>
                <w:ins w:id="368" w:author="Klobusovszki Péter" w:date="2017-12-31T11:54:00Z"/>
                <w:rFonts w:eastAsia="Times New Roman"/>
                <w:sz w:val="20"/>
                <w:szCs w:val="20"/>
                <w:lang w:val="cs-CZ"/>
              </w:rPr>
            </w:pPr>
            <w:ins w:id="369" w:author="Klobusovszki Péter" w:date="2017-12-31T11:54:00Z">
              <w:r w:rsidRPr="0025459C">
                <w:rPr>
                  <w:rFonts w:eastAsia="Times New Roman"/>
                  <w:sz w:val="20"/>
                  <w:szCs w:val="20"/>
                  <w:lang w:val="cs-CZ"/>
                </w:rPr>
                <w:t>10</w:t>
              </w:r>
            </w:ins>
          </w:p>
        </w:tc>
        <w:tc>
          <w:tcPr>
            <w:tcW w:w="2268" w:type="dxa"/>
            <w:tcBorders>
              <w:top w:val="nil"/>
              <w:left w:val="nil"/>
              <w:bottom w:val="single" w:sz="4" w:space="0" w:color="auto"/>
              <w:right w:val="single" w:sz="4" w:space="0" w:color="auto"/>
            </w:tcBorders>
            <w:shd w:val="clear" w:color="auto" w:fill="auto"/>
            <w:vAlign w:val="center"/>
            <w:tcPrChange w:id="370" w:author="Windows-felhasználó" w:date="2018-01-03T18:13:00Z">
              <w:tcPr>
                <w:tcW w:w="2268" w:type="dxa"/>
                <w:gridSpan w:val="2"/>
                <w:tcBorders>
                  <w:top w:val="nil"/>
                  <w:left w:val="nil"/>
                  <w:bottom w:val="single" w:sz="4" w:space="0" w:color="auto"/>
                  <w:right w:val="single" w:sz="4" w:space="0" w:color="auto"/>
                </w:tcBorders>
                <w:shd w:val="clear" w:color="auto" w:fill="auto"/>
                <w:vAlign w:val="center"/>
              </w:tcPr>
            </w:tcPrChange>
          </w:tcPr>
          <w:p w14:paraId="0AA791E5" w14:textId="77777777" w:rsidR="00EC2F07" w:rsidRPr="00E23DF4" w:rsidRDefault="00EC2F07" w:rsidP="00EC2F07">
            <w:pPr>
              <w:spacing w:after="0"/>
              <w:jc w:val="left"/>
              <w:rPr>
                <w:ins w:id="371" w:author="Windows-felhasználó" w:date="2018-01-03T18:12:00Z"/>
                <w:rFonts w:eastAsia="Times New Roman"/>
                <w:sz w:val="20"/>
                <w:szCs w:val="20"/>
                <w:lang w:val="cs-CZ"/>
              </w:rPr>
            </w:pPr>
            <w:ins w:id="372" w:author="Windows-felhasználó" w:date="2018-01-03T18:12:00Z">
              <w:r w:rsidRPr="00E23DF4">
                <w:rPr>
                  <w:rFonts w:eastAsia="Times New Roman"/>
                  <w:sz w:val="20"/>
                  <w:szCs w:val="20"/>
                  <w:lang w:val="cs-CZ"/>
                </w:rPr>
                <w:t>gyakorlat</w:t>
              </w:r>
            </w:ins>
          </w:p>
          <w:p w14:paraId="5994BB42" w14:textId="77777777" w:rsidR="00EC2F07" w:rsidRPr="00E23DF4" w:rsidDel="00EC2F07" w:rsidRDefault="00EC2F07" w:rsidP="00EC2F07">
            <w:pPr>
              <w:spacing w:after="0"/>
              <w:jc w:val="left"/>
              <w:rPr>
                <w:ins w:id="373" w:author="Klobusovszki Péter" w:date="2017-12-31T12:09:00Z"/>
                <w:del w:id="374" w:author="Windows-felhasználó" w:date="2018-01-03T18:12:00Z"/>
                <w:sz w:val="20"/>
                <w:szCs w:val="20"/>
              </w:rPr>
            </w:pPr>
            <w:ins w:id="375" w:author="Windows-felhasználó" w:date="2018-01-03T18:12:00Z">
              <w:r w:rsidRPr="00E23DF4">
                <w:rPr>
                  <w:rFonts w:eastAsia="Times New Roman"/>
                  <w:sz w:val="20"/>
                  <w:szCs w:val="20"/>
                  <w:lang w:val="cs-CZ"/>
                </w:rPr>
                <w:t>konzultáció</w:t>
              </w:r>
            </w:ins>
            <w:ins w:id="376" w:author="Klobusovszki Péter" w:date="2017-12-31T11:54:00Z">
              <w:del w:id="377" w:author="Windows-felhasználó" w:date="2018-01-03T18:12:00Z">
                <w:r w:rsidRPr="00E23DF4" w:rsidDel="00EC2F07">
                  <w:rPr>
                    <w:sz w:val="20"/>
                    <w:szCs w:val="20"/>
                  </w:rPr>
                  <w:delText>gyakorlat</w:delText>
                </w:r>
              </w:del>
            </w:ins>
          </w:p>
          <w:p w14:paraId="39E0AE3D" w14:textId="77777777" w:rsidR="00EC2F07" w:rsidRPr="00E23DF4" w:rsidRDefault="00EC2F07" w:rsidP="00EC2F07">
            <w:pPr>
              <w:spacing w:after="0"/>
              <w:jc w:val="left"/>
              <w:rPr>
                <w:ins w:id="378" w:author="Klobusovszki Péter" w:date="2017-12-31T11:54:00Z"/>
                <w:rFonts w:eastAsia="Times New Roman"/>
                <w:sz w:val="20"/>
                <w:szCs w:val="20"/>
                <w:lang w:val="cs-CZ"/>
              </w:rPr>
            </w:pPr>
            <w:ins w:id="379" w:author="Klobusovszki Péter" w:date="2017-12-31T12:09:00Z">
              <w:del w:id="380" w:author="Windows-felhasználó" w:date="2018-01-03T18:12:00Z">
                <w:r w:rsidRPr="00E23DF4" w:rsidDel="00EC2F07">
                  <w:rPr>
                    <w:sz w:val="20"/>
                    <w:szCs w:val="20"/>
                  </w:rPr>
                  <w:delText>vázlatterv pótlása</w:delText>
                </w:r>
              </w:del>
            </w:ins>
          </w:p>
        </w:tc>
        <w:tc>
          <w:tcPr>
            <w:tcW w:w="7229" w:type="dxa"/>
            <w:tcBorders>
              <w:top w:val="nil"/>
              <w:left w:val="nil"/>
              <w:bottom w:val="single" w:sz="4" w:space="0" w:color="auto"/>
              <w:right w:val="single" w:sz="4" w:space="0" w:color="auto"/>
            </w:tcBorders>
            <w:shd w:val="clear" w:color="auto" w:fill="auto"/>
            <w:tcPrChange w:id="381" w:author="Windows-felhasználó" w:date="2018-01-03T18:13:00Z">
              <w:tcPr>
                <w:tcW w:w="7229" w:type="dxa"/>
                <w:gridSpan w:val="2"/>
                <w:tcBorders>
                  <w:top w:val="nil"/>
                  <w:left w:val="nil"/>
                  <w:bottom w:val="single" w:sz="4" w:space="0" w:color="auto"/>
                  <w:right w:val="single" w:sz="4" w:space="0" w:color="auto"/>
                </w:tcBorders>
                <w:shd w:val="clear" w:color="auto" w:fill="auto"/>
                <w:vAlign w:val="center"/>
              </w:tcPr>
            </w:tcPrChange>
          </w:tcPr>
          <w:p w14:paraId="7B893D23" w14:textId="77777777" w:rsidR="00EC2F07" w:rsidRPr="00EC2F07" w:rsidRDefault="00E32554">
            <w:pPr>
              <w:pStyle w:val="Default"/>
              <w:rPr>
                <w:ins w:id="382" w:author="Klobusovszki Péter" w:date="2017-12-31T11:54:00Z"/>
                <w:rFonts w:asciiTheme="minorHAnsi" w:hAnsiTheme="minorHAnsi" w:cstheme="minorHAnsi"/>
                <w:sz w:val="20"/>
                <w:szCs w:val="20"/>
                <w:rPrChange w:id="383" w:author="Windows-felhasználó" w:date="2018-01-03T18:13:00Z">
                  <w:rPr>
                    <w:ins w:id="384" w:author="Klobusovszki Péter" w:date="2017-12-31T11:54:00Z"/>
                    <w:sz w:val="20"/>
                    <w:szCs w:val="20"/>
                  </w:rPr>
                </w:rPrChange>
              </w:rPr>
              <w:pPrChange w:id="385" w:author="Klobusovszki Péter" w:date="2017-12-31T12:09:00Z">
                <w:pPr>
                  <w:pStyle w:val="Szvegtrzs"/>
                  <w:jc w:val="left"/>
                </w:pPr>
              </w:pPrChange>
            </w:pPr>
            <w:ins w:id="386" w:author="Windows-felhasználó" w:date="2018-01-03T18:13:00Z">
              <w:r w:rsidRPr="00F90B05">
                <w:rPr>
                  <w:rFonts w:asciiTheme="minorHAnsi" w:hAnsiTheme="minorHAnsi" w:cstheme="minorHAnsi"/>
                  <w:sz w:val="20"/>
                  <w:szCs w:val="20"/>
                </w:rPr>
                <w:t>Haiku -</w:t>
              </w:r>
              <w:r w:rsidR="00EC2F07" w:rsidRPr="00EC2F07">
                <w:rPr>
                  <w:rFonts w:asciiTheme="minorHAnsi" w:hAnsiTheme="minorHAnsi" w:cstheme="minorHAnsi"/>
                  <w:sz w:val="20"/>
                  <w:szCs w:val="20"/>
                  <w:rPrChange w:id="387" w:author="Windows-felhasználó" w:date="2018-01-03T18:13:00Z">
                    <w:rPr/>
                  </w:rPrChange>
                </w:rPr>
                <w:t xml:space="preserve"> rajz - közötti összefüggések finomítása</w:t>
              </w:r>
            </w:ins>
            <w:ins w:id="388" w:author="Klobusovszki Péter" w:date="2017-12-31T12:09:00Z">
              <w:del w:id="389" w:author="Windows-felhasználó" w:date="2018-01-03T18:13:00Z">
                <w:r w:rsidR="00EC2F07" w:rsidRPr="00EC2F07" w:rsidDel="005B1489">
                  <w:rPr>
                    <w:rFonts w:asciiTheme="minorHAnsi" w:hAnsiTheme="minorHAnsi" w:cstheme="minorHAnsi"/>
                    <w:sz w:val="20"/>
                    <w:szCs w:val="20"/>
                    <w:rPrChange w:id="390" w:author="Windows-felhasználó" w:date="2018-01-03T18:13:00Z">
                      <w:rPr>
                        <w:sz w:val="18"/>
                        <w:szCs w:val="18"/>
                      </w:rPr>
                    </w:rPrChange>
                  </w:rPr>
                  <w:delText>építészeti részletek: a házak vizsgálata, anyagok, síkok, kialakítások figyelembevételével, m=1:50-es jelleg rajzzal</w:delText>
                </w:r>
              </w:del>
            </w:ins>
            <w:ins w:id="391" w:author="Windows-felhasználó" w:date="2018-01-03T18:13:00Z">
              <w:r>
                <w:rPr>
                  <w:rFonts w:asciiTheme="minorHAnsi" w:hAnsiTheme="minorHAnsi" w:cstheme="minorHAnsi"/>
                  <w:sz w:val="20"/>
                  <w:szCs w:val="20"/>
                </w:rPr>
                <w:t>, beszélgetés a kül</w:t>
              </w:r>
            </w:ins>
            <w:ins w:id="392" w:author="Windows-felhasználó" w:date="2018-01-03T18:14:00Z">
              <w:r>
                <w:rPr>
                  <w:rFonts w:asciiTheme="minorHAnsi" w:hAnsiTheme="minorHAnsi" w:cstheme="minorHAnsi"/>
                  <w:sz w:val="20"/>
                  <w:szCs w:val="20"/>
                </w:rPr>
                <w:t>önböző prezentációs eszközök előnyeiről.</w:t>
              </w:r>
            </w:ins>
          </w:p>
        </w:tc>
      </w:tr>
      <w:tr w:rsidR="004B1095" w:rsidRPr="0025459C" w14:paraId="3EE982DF" w14:textId="77777777" w:rsidTr="00EC2F07">
        <w:trPr>
          <w:trHeight w:val="532"/>
          <w:ins w:id="393"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980D788" w14:textId="77777777" w:rsidR="004B1095" w:rsidRPr="0025459C" w:rsidRDefault="004B1095" w:rsidP="00EC2F07">
            <w:pPr>
              <w:spacing w:after="0"/>
              <w:jc w:val="center"/>
              <w:rPr>
                <w:ins w:id="394" w:author="Klobusovszki Péter" w:date="2017-12-31T11:54:00Z"/>
                <w:rFonts w:eastAsia="Times New Roman"/>
                <w:sz w:val="20"/>
                <w:szCs w:val="20"/>
                <w:lang w:val="cs-CZ"/>
              </w:rPr>
            </w:pPr>
            <w:ins w:id="395" w:author="Klobusovszki Péter" w:date="2017-12-31T11:54:00Z">
              <w:r w:rsidRPr="0025459C">
                <w:rPr>
                  <w:rFonts w:eastAsia="Times New Roman"/>
                  <w:sz w:val="20"/>
                  <w:szCs w:val="20"/>
                  <w:lang w:val="cs-CZ"/>
                </w:rPr>
                <w:t>11</w:t>
              </w:r>
            </w:ins>
          </w:p>
        </w:tc>
        <w:tc>
          <w:tcPr>
            <w:tcW w:w="2268" w:type="dxa"/>
            <w:tcBorders>
              <w:top w:val="nil"/>
              <w:left w:val="nil"/>
              <w:bottom w:val="single" w:sz="4" w:space="0" w:color="auto"/>
              <w:right w:val="single" w:sz="4" w:space="0" w:color="auto"/>
            </w:tcBorders>
            <w:shd w:val="clear" w:color="auto" w:fill="auto"/>
            <w:vAlign w:val="center"/>
          </w:tcPr>
          <w:p w14:paraId="5ED97856" w14:textId="77777777" w:rsidR="00BE3C1D" w:rsidRPr="00E23DF4" w:rsidRDefault="00BE3C1D" w:rsidP="00EC2F07">
            <w:pPr>
              <w:spacing w:after="0"/>
              <w:jc w:val="left"/>
              <w:rPr>
                <w:ins w:id="396" w:author="Klobusovszki Péter" w:date="2017-12-31T12:11:00Z"/>
                <w:sz w:val="20"/>
                <w:szCs w:val="20"/>
              </w:rPr>
            </w:pPr>
            <w:ins w:id="397" w:author="Klobusovszki Péter" w:date="2017-12-31T12:11:00Z">
              <w:r w:rsidRPr="00E23DF4">
                <w:rPr>
                  <w:sz w:val="20"/>
                  <w:szCs w:val="20"/>
                </w:rPr>
                <w:t>gyakorlat</w:t>
              </w:r>
            </w:ins>
          </w:p>
          <w:p w14:paraId="57EA65DD" w14:textId="77777777" w:rsidR="004B1095" w:rsidRPr="00E23DF4" w:rsidRDefault="004B1095" w:rsidP="00EC2F07">
            <w:pPr>
              <w:spacing w:after="0"/>
              <w:jc w:val="left"/>
              <w:rPr>
                <w:ins w:id="398" w:author="Klobusovszki Péter" w:date="2017-12-31T11:54:00Z"/>
                <w:rFonts w:eastAsia="Times New Roman"/>
                <w:sz w:val="20"/>
                <w:szCs w:val="20"/>
                <w:lang w:val="cs-CZ"/>
              </w:rPr>
            </w:pPr>
            <w:ins w:id="399" w:author="Klobusovszki Péter" w:date="2017-12-31T11:54:00Z">
              <w:r w:rsidRPr="00E23DF4">
                <w:rPr>
                  <w:sz w:val="20"/>
                  <w:szCs w:val="20"/>
                </w:rPr>
                <w:t>konzultáció</w:t>
              </w:r>
            </w:ins>
          </w:p>
        </w:tc>
        <w:tc>
          <w:tcPr>
            <w:tcW w:w="7229" w:type="dxa"/>
            <w:tcBorders>
              <w:top w:val="nil"/>
              <w:left w:val="nil"/>
              <w:bottom w:val="single" w:sz="4" w:space="0" w:color="auto"/>
              <w:right w:val="single" w:sz="4" w:space="0" w:color="auto"/>
            </w:tcBorders>
            <w:shd w:val="clear" w:color="auto" w:fill="auto"/>
            <w:vAlign w:val="center"/>
          </w:tcPr>
          <w:p w14:paraId="5652BB55" w14:textId="77777777" w:rsidR="00EC2F07" w:rsidRDefault="00D65965">
            <w:pPr>
              <w:pStyle w:val="Default"/>
              <w:rPr>
                <w:ins w:id="400" w:author="Klobusovszki Péter" w:date="2017-12-31T11:54:00Z"/>
                <w:rFonts w:asciiTheme="minorHAnsi" w:hAnsiTheme="minorHAnsi" w:cstheme="minorHAnsi"/>
                <w:sz w:val="20"/>
                <w:szCs w:val="20"/>
                <w:rPrChange w:id="401" w:author="Klobusovszki Péter" w:date="2017-12-31T12:16:00Z">
                  <w:rPr>
                    <w:ins w:id="402" w:author="Klobusovszki Péter" w:date="2017-12-31T11:54:00Z"/>
                    <w:sz w:val="20"/>
                    <w:szCs w:val="20"/>
                  </w:rPr>
                </w:rPrChange>
              </w:rPr>
              <w:pPrChange w:id="403" w:author="Windows-felhasználó" w:date="2018-01-03T18:16:00Z">
                <w:pPr>
                  <w:pStyle w:val="Szvegtrzs"/>
                  <w:jc w:val="left"/>
                </w:pPr>
              </w:pPrChange>
            </w:pPr>
            <w:ins w:id="404" w:author="Klobusovszki Péter" w:date="2017-12-31T12:09:00Z">
              <w:del w:id="405" w:author="Windows-felhasználó" w:date="2018-01-03T18:14:00Z">
                <w:r w:rsidRPr="00D65965" w:rsidDel="00E32554">
                  <w:rPr>
                    <w:rFonts w:asciiTheme="minorHAnsi" w:hAnsiTheme="minorHAnsi" w:cstheme="minorHAnsi"/>
                    <w:sz w:val="20"/>
                    <w:szCs w:val="20"/>
                    <w:rPrChange w:id="406" w:author="Klobusovszki Péter" w:date="2017-12-31T12:16:00Z">
                      <w:rPr>
                        <w:sz w:val="18"/>
                        <w:szCs w:val="18"/>
                      </w:rPr>
                    </w:rPrChange>
                  </w:rPr>
                  <w:delText>pontosítás, finomhangolás: leírás, beépítés, alaprajz, metszet, homlokzat, tömegvázlat, modell, m 1:200</w:delText>
                </w:r>
              </w:del>
            </w:ins>
            <w:ins w:id="407" w:author="Windows-felhasználó" w:date="2018-01-03T18:14:00Z">
              <w:r w:rsidR="00E32554">
                <w:rPr>
                  <w:rFonts w:asciiTheme="minorHAnsi" w:hAnsiTheme="minorHAnsi" w:cstheme="minorHAnsi"/>
                  <w:sz w:val="20"/>
                  <w:szCs w:val="20"/>
                </w:rPr>
                <w:t>A videó, beszélgetés a vi</w:t>
              </w:r>
            </w:ins>
            <w:ins w:id="408" w:author="Windows-felhasználó" w:date="2018-01-03T18:15:00Z">
              <w:r w:rsidR="00E32554">
                <w:rPr>
                  <w:rFonts w:asciiTheme="minorHAnsi" w:hAnsiTheme="minorHAnsi" w:cstheme="minorHAnsi"/>
                  <w:sz w:val="20"/>
                  <w:szCs w:val="20"/>
                </w:rPr>
                <w:t xml:space="preserve">deóról, mint prezentációs eszközről. Beszélgetés a kortárs építészet és a film, videó kapcsolatáról, </w:t>
              </w:r>
            </w:ins>
            <w:ins w:id="409" w:author="Windows-felhasználó" w:date="2018-01-03T18:16:00Z">
              <w:r w:rsidR="00E32554">
                <w:rPr>
                  <w:rFonts w:asciiTheme="minorHAnsi" w:hAnsiTheme="minorHAnsi" w:cstheme="minorHAnsi"/>
                  <w:sz w:val="20"/>
                  <w:szCs w:val="20"/>
                </w:rPr>
                <w:t>filmek megtekintése után.</w:t>
              </w:r>
            </w:ins>
            <w:ins w:id="410" w:author="Klobusovszki Péter" w:date="2017-12-31T12:09:00Z">
              <w:del w:id="411" w:author="Windows-felhasználó" w:date="2018-01-03T18:16:00Z">
                <w:r w:rsidRPr="00D65965" w:rsidDel="00E32554">
                  <w:rPr>
                    <w:rFonts w:asciiTheme="minorHAnsi" w:hAnsiTheme="minorHAnsi" w:cstheme="minorHAnsi"/>
                    <w:sz w:val="20"/>
                    <w:szCs w:val="20"/>
                    <w:rPrChange w:id="412" w:author="Klobusovszki Péter" w:date="2017-12-31T12:16:00Z">
                      <w:rPr>
                        <w:sz w:val="18"/>
                        <w:szCs w:val="18"/>
                      </w:rPr>
                    </w:rPrChange>
                  </w:rPr>
                  <w:delText xml:space="preserve"> </w:delText>
                </w:r>
              </w:del>
            </w:ins>
          </w:p>
        </w:tc>
      </w:tr>
      <w:tr w:rsidR="004B1095" w:rsidRPr="0025459C" w14:paraId="75A1F1E7" w14:textId="77777777" w:rsidTr="00EC2F07">
        <w:trPr>
          <w:trHeight w:val="532"/>
          <w:ins w:id="413"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F4E7A6F" w14:textId="77777777" w:rsidR="004B1095" w:rsidRPr="0025459C" w:rsidRDefault="004B1095" w:rsidP="00EC2F07">
            <w:pPr>
              <w:spacing w:after="0"/>
              <w:jc w:val="center"/>
              <w:rPr>
                <w:ins w:id="414" w:author="Klobusovszki Péter" w:date="2017-12-31T11:54:00Z"/>
                <w:rFonts w:eastAsia="Times New Roman"/>
                <w:sz w:val="20"/>
                <w:szCs w:val="20"/>
                <w:lang w:val="cs-CZ"/>
              </w:rPr>
            </w:pPr>
            <w:ins w:id="415" w:author="Klobusovszki Péter" w:date="2017-12-31T11:54:00Z">
              <w:r w:rsidRPr="0025459C">
                <w:rPr>
                  <w:rFonts w:eastAsia="Times New Roman"/>
                  <w:sz w:val="20"/>
                  <w:szCs w:val="20"/>
                  <w:lang w:val="cs-CZ"/>
                </w:rPr>
                <w:t>12</w:t>
              </w:r>
            </w:ins>
          </w:p>
        </w:tc>
        <w:tc>
          <w:tcPr>
            <w:tcW w:w="2268" w:type="dxa"/>
            <w:tcBorders>
              <w:top w:val="nil"/>
              <w:left w:val="nil"/>
              <w:bottom w:val="single" w:sz="4" w:space="0" w:color="auto"/>
              <w:right w:val="single" w:sz="4" w:space="0" w:color="auto"/>
            </w:tcBorders>
            <w:shd w:val="clear" w:color="auto" w:fill="auto"/>
            <w:vAlign w:val="center"/>
          </w:tcPr>
          <w:p w14:paraId="20BBAA80" w14:textId="77777777" w:rsidR="00BE3C1D" w:rsidRPr="00E23DF4" w:rsidRDefault="00BE3C1D" w:rsidP="00EC2F07">
            <w:pPr>
              <w:spacing w:after="0"/>
              <w:jc w:val="left"/>
              <w:rPr>
                <w:ins w:id="416" w:author="Klobusovszki Péter" w:date="2017-12-31T12:12:00Z"/>
                <w:sz w:val="20"/>
                <w:szCs w:val="20"/>
              </w:rPr>
            </w:pPr>
            <w:ins w:id="417" w:author="Klobusovszki Péter" w:date="2017-12-31T12:12:00Z">
              <w:r w:rsidRPr="00E23DF4">
                <w:rPr>
                  <w:sz w:val="20"/>
                  <w:szCs w:val="20"/>
                </w:rPr>
                <w:t>gyakorlat</w:t>
              </w:r>
            </w:ins>
          </w:p>
          <w:p w14:paraId="5A88B07D" w14:textId="77777777" w:rsidR="004B1095" w:rsidRPr="00E23DF4" w:rsidRDefault="004B1095" w:rsidP="00EC2F07">
            <w:pPr>
              <w:spacing w:after="0"/>
              <w:jc w:val="left"/>
              <w:rPr>
                <w:ins w:id="418" w:author="Klobusovszki Péter" w:date="2017-12-31T11:54:00Z"/>
                <w:rFonts w:eastAsia="Times New Roman"/>
                <w:sz w:val="20"/>
                <w:szCs w:val="20"/>
                <w:lang w:val="cs-CZ"/>
              </w:rPr>
            </w:pPr>
            <w:ins w:id="419" w:author="Klobusovszki Péter" w:date="2017-12-31T11:54:00Z">
              <w:r w:rsidRPr="00E23DF4">
                <w:rPr>
                  <w:sz w:val="20"/>
                  <w:szCs w:val="20"/>
                </w:rPr>
                <w:t>konzultáció</w:t>
              </w:r>
            </w:ins>
          </w:p>
        </w:tc>
        <w:tc>
          <w:tcPr>
            <w:tcW w:w="7229" w:type="dxa"/>
            <w:tcBorders>
              <w:top w:val="nil"/>
              <w:left w:val="nil"/>
              <w:bottom w:val="single" w:sz="4" w:space="0" w:color="auto"/>
              <w:right w:val="single" w:sz="4" w:space="0" w:color="auto"/>
            </w:tcBorders>
            <w:shd w:val="clear" w:color="auto" w:fill="auto"/>
            <w:vAlign w:val="center"/>
          </w:tcPr>
          <w:p w14:paraId="48E789E5" w14:textId="77777777" w:rsidR="004B1095" w:rsidRPr="007C4349" w:rsidRDefault="00D65965" w:rsidP="00EC2F07">
            <w:pPr>
              <w:pStyle w:val="Szvegtrzs"/>
              <w:jc w:val="left"/>
              <w:rPr>
                <w:ins w:id="420" w:author="Klobusovszki Péter" w:date="2017-12-31T11:54:00Z"/>
                <w:rFonts w:asciiTheme="minorHAnsi" w:hAnsiTheme="minorHAnsi" w:cstheme="minorHAnsi"/>
                <w:sz w:val="20"/>
                <w:szCs w:val="20"/>
                <w:rPrChange w:id="421" w:author="Klobusovszki Péter" w:date="2017-12-31T12:16:00Z">
                  <w:rPr>
                    <w:ins w:id="422" w:author="Klobusovszki Péter" w:date="2017-12-31T11:54:00Z"/>
                    <w:sz w:val="20"/>
                    <w:szCs w:val="20"/>
                  </w:rPr>
                </w:rPrChange>
              </w:rPr>
            </w:pPr>
            <w:ins w:id="423" w:author="Klobusovszki Péter" w:date="2017-12-31T12:13:00Z">
              <w:del w:id="424" w:author="Windows-felhasználó" w:date="2018-01-03T18:17:00Z">
                <w:r w:rsidRPr="00D65965" w:rsidDel="00E32554">
                  <w:rPr>
                    <w:rFonts w:asciiTheme="minorHAnsi" w:hAnsiTheme="minorHAnsi" w:cstheme="minorHAnsi"/>
                    <w:sz w:val="20"/>
                    <w:szCs w:val="20"/>
                    <w:rPrChange w:id="425" w:author="Klobusovszki Péter" w:date="2017-12-31T12:16:00Z">
                      <w:rPr>
                        <w:sz w:val="20"/>
                        <w:szCs w:val="20"/>
                      </w:rPr>
                    </w:rPrChange>
                  </w:rPr>
                  <w:delText>építészeti grafika</w:delText>
                </w:r>
              </w:del>
            </w:ins>
            <w:ins w:id="426" w:author="Windows-felhasználó" w:date="2018-01-03T18:17:00Z">
              <w:r w:rsidR="00E32554">
                <w:rPr>
                  <w:rFonts w:asciiTheme="minorHAnsi" w:hAnsiTheme="minorHAnsi" w:cstheme="minorHAnsi"/>
                  <w:sz w:val="20"/>
                  <w:szCs w:val="20"/>
                </w:rPr>
                <w:t>Konzultáció a féléves beadandó munkákkal és azok munkarésze</w:t>
              </w:r>
            </w:ins>
            <w:ins w:id="427" w:author="Windows-felhasználó" w:date="2018-01-03T18:18:00Z">
              <w:r w:rsidR="00E32554">
                <w:rPr>
                  <w:rFonts w:asciiTheme="minorHAnsi" w:hAnsiTheme="minorHAnsi" w:cstheme="minorHAnsi"/>
                  <w:sz w:val="20"/>
                  <w:szCs w:val="20"/>
                </w:rPr>
                <w:t>ihez választott prezentációs eszközökkel kapcsolatban.</w:t>
              </w:r>
            </w:ins>
          </w:p>
        </w:tc>
      </w:tr>
    </w:tbl>
    <w:p w14:paraId="60CA1158" w14:textId="77777777" w:rsidR="00F80430" w:rsidRDefault="00F80430" w:rsidP="00550AEB">
      <w:pPr>
        <w:spacing w:after="160" w:line="259" w:lineRule="auto"/>
        <w:jc w:val="left"/>
      </w:pPr>
      <w:r>
        <w:br w:type="page"/>
      </w:r>
    </w:p>
    <w:p w14:paraId="4308427F" w14:textId="77777777" w:rsidR="00AB277F" w:rsidRPr="004543C3" w:rsidRDefault="00AB277F" w:rsidP="001B7A60">
      <w:pPr>
        <w:pStyle w:val="FcmI"/>
      </w:pPr>
      <w:r w:rsidRPr="004543C3">
        <w:lastRenderedPageBreak/>
        <w:t xml:space="preserve">TantárgyKövetelmények </w:t>
      </w:r>
    </w:p>
    <w:p w14:paraId="2EEBE0B3" w14:textId="77777777" w:rsidR="003601CF" w:rsidRPr="004543C3" w:rsidRDefault="00D367E0" w:rsidP="00816956">
      <w:pPr>
        <w:pStyle w:val="Cmsor1"/>
      </w:pPr>
      <w:r>
        <w:t xml:space="preserve">A </w:t>
      </w:r>
      <w:r w:rsidR="003601CF" w:rsidRPr="00816956">
        <w:t>Tanulmányi</w:t>
      </w:r>
      <w:r w:rsidR="003601CF" w:rsidRPr="004543C3">
        <w:t xml:space="preserve"> teljesítmény </w:t>
      </w:r>
      <w:r w:rsidRPr="004543C3">
        <w:t xml:space="preserve">ellenőrzése </w:t>
      </w:r>
      <w:r>
        <w:t>ÉS ért</w:t>
      </w:r>
      <w:r w:rsidR="00816956">
        <w:t>é</w:t>
      </w:r>
      <w:r>
        <w:t>kelése</w:t>
      </w:r>
    </w:p>
    <w:p w14:paraId="2A17EF59" w14:textId="77777777" w:rsidR="003601CF" w:rsidRPr="004543C3" w:rsidRDefault="003601CF" w:rsidP="00816956">
      <w:pPr>
        <w:pStyle w:val="Cmsor2"/>
      </w:pPr>
      <w:r w:rsidRPr="004543C3">
        <w:t xml:space="preserve">Általános szabályok </w:t>
      </w:r>
    </w:p>
    <w:sdt>
      <w:sdtPr>
        <w:rPr>
          <w:rFonts w:eastAsiaTheme="majorEastAsia" w:cstheme="majorBidi"/>
          <w:szCs w:val="24"/>
        </w:rPr>
        <w:id w:val="1600218531"/>
        <w:lock w:val="sdtLocked"/>
        <w:placeholder>
          <w:docPart w:val="64CEDBF13D0B4135A95EADDE31740489"/>
        </w:placeholder>
      </w:sdtPr>
      <w:sdtEndPr/>
      <w:sdtContent>
        <w:p w14:paraId="7345E546" w14:textId="77777777" w:rsidR="001C75B7" w:rsidRPr="007F1CEE" w:rsidRDefault="001C75B7" w:rsidP="001C75B7">
          <w:pPr>
            <w:ind w:left="1134" w:hanging="283"/>
          </w:pPr>
          <w:r w:rsidRPr="007F1CEE">
            <w:t xml:space="preserve">A </w:t>
          </w:r>
          <w:r w:rsidR="00D65965" w:rsidRPr="007F1CEE">
            <w:fldChar w:fldCharType="begin"/>
          </w:r>
          <w:r w:rsidRPr="007F1CEE">
            <w:instrText xml:space="preserve"> REF _Ref448730858 \h </w:instrText>
          </w:r>
          <w:r w:rsidR="00D65965" w:rsidRPr="007F1CEE">
            <w:fldChar w:fldCharType="separate"/>
          </w:r>
          <w:r w:rsidRPr="007F1CEE">
            <w:t>2.2</w:t>
          </w:r>
          <w:r w:rsidR="00D65965" w:rsidRPr="007F1CEE">
            <w:fldChar w:fldCharType="end"/>
          </w:r>
          <w:r w:rsidRPr="007F1CEE">
            <w:t xml:space="preserve">. pontban megfogalmazott tanulási eredmények értékelése </w:t>
          </w:r>
          <w:del w:id="428" w:author="Windows-felhasználó" w:date="2018-01-03T18:19:00Z">
            <w:r w:rsidRPr="007F1CEE" w:rsidDel="00E32554">
              <w:delText xml:space="preserve">két évközi „összerajzolás” </w:delText>
            </w:r>
          </w:del>
          <w:r w:rsidRPr="007F1CEE">
            <w:t xml:space="preserve">a féléves </w:t>
          </w:r>
          <w:del w:id="429" w:author="Windows-felhasználó" w:date="2018-01-03T18:19:00Z">
            <w:r w:rsidRPr="007F1CEE" w:rsidDel="00E32554">
              <w:delText xml:space="preserve">tervezési </w:delText>
            </w:r>
          </w:del>
          <w:r w:rsidRPr="007F1CEE">
            <w:t>feladat a gyakorlatokon tanúsított aktív részvétel</w:t>
          </w:r>
          <w:ins w:id="430" w:author="Windows-felhasználó" w:date="2018-01-03T18:20:00Z">
            <w:r w:rsidR="00E32554">
              <w:t xml:space="preserve"> </w:t>
            </w:r>
          </w:ins>
          <w:del w:id="431" w:author="Windows-felhasználó" w:date="2018-01-03T18:19:00Z">
            <w:r w:rsidRPr="007F1CEE" w:rsidDel="00E32554">
              <w:delText xml:space="preserve">, illetve a félév során készített „tervezési napló” </w:delText>
            </w:r>
          </w:del>
          <w:r w:rsidRPr="007F1CEE">
            <w:t>értékelése alapján történik.</w:t>
          </w:r>
        </w:p>
        <w:p w14:paraId="5B799442" w14:textId="77777777" w:rsidR="00126AC7" w:rsidRPr="009C6FB5" w:rsidRDefault="00543C80" w:rsidP="001C75B7">
          <w:pPr>
            <w:pStyle w:val="Cmsor3"/>
            <w:numPr>
              <w:ilvl w:val="0"/>
              <w:numId w:val="0"/>
            </w:numPr>
            <w:ind w:left="709" w:hanging="142"/>
          </w:pPr>
        </w:p>
      </w:sdtContent>
    </w:sdt>
    <w:p w14:paraId="62397C1F" w14:textId="77777777" w:rsidR="00DB6E76" w:rsidRDefault="00DB6E76" w:rsidP="001B7A60">
      <w:pPr>
        <w:pStyle w:val="Cmsor2"/>
      </w:pPr>
      <w:r w:rsidRPr="004543C3">
        <w:t>Teljesítményértékelési módszerek</w:t>
      </w:r>
    </w:p>
    <w:sdt>
      <w:sdtPr>
        <w:rPr>
          <w:rFonts w:eastAsiaTheme="minorHAnsi" w:cstheme="minorHAnsi"/>
          <w:iCs/>
          <w:szCs w:val="22"/>
        </w:rPr>
        <w:id w:val="1107229953"/>
        <w:lock w:val="sdtLocked"/>
        <w:placeholder>
          <w:docPart w:val="573C6AFA960A4E6BBF7F98995EB07C2E"/>
        </w:placeholder>
      </w:sdtPr>
      <w:sdtEndPr>
        <w:rPr>
          <w:rFonts w:eastAsiaTheme="majorEastAsia" w:cstheme="majorBidi"/>
        </w:rPr>
      </w:sdtEndPr>
      <w:sdtContent>
        <w:p w14:paraId="525B8A6D" w14:textId="77777777" w:rsidR="00EC509A" w:rsidRPr="00EC509A" w:rsidRDefault="00EC509A" w:rsidP="00EC509A">
          <w:pPr>
            <w:pStyle w:val="Cmsor3"/>
            <w:rPr>
              <w:rFonts w:cs="Times New Roman"/>
            </w:rPr>
          </w:pPr>
          <w:r w:rsidRPr="00EC509A">
            <w:rPr>
              <w:i/>
            </w:rPr>
            <w:t>Szorgalmi időszakban végzett teljesítményértékelések:</w:t>
          </w:r>
        </w:p>
        <w:p w14:paraId="1CDA5749" w14:textId="77777777" w:rsidR="00EC2F07" w:rsidDel="00155F49" w:rsidRDefault="000F6969">
          <w:pPr>
            <w:numPr>
              <w:ilvl w:val="0"/>
              <w:numId w:val="7"/>
            </w:numPr>
            <w:suppressAutoHyphens/>
            <w:spacing w:line="100" w:lineRule="atLeast"/>
            <w:ind w:left="1134" w:hanging="283"/>
            <w:rPr>
              <w:del w:id="432" w:author="Windows-felhasználó" w:date="2018-01-03T18:20:00Z"/>
            </w:rPr>
            <w:pPrChange w:id="433" w:author="Klobusovszki Péter" w:date="2017-12-31T12:20:00Z">
              <w:pPr>
                <w:numPr>
                  <w:numId w:val="13"/>
                </w:numPr>
                <w:tabs>
                  <w:tab w:val="num" w:pos="360"/>
                  <w:tab w:val="num" w:pos="720"/>
                </w:tabs>
                <w:suppressAutoHyphens/>
                <w:spacing w:line="100" w:lineRule="atLeast"/>
                <w:ind w:left="1134" w:hanging="283"/>
              </w:pPr>
            </w:pPrChange>
          </w:pPr>
          <w:del w:id="434" w:author="Windows-felhasználó" w:date="2018-01-03T18:20:00Z">
            <w:r w:rsidRPr="007F1CEE" w:rsidDel="00155F49">
              <w:rPr>
                <w:i/>
              </w:rPr>
              <w:delText>első összerajzolás (koncepcióterv)</w:delText>
            </w:r>
            <w:r w:rsidRPr="007F1CEE" w:rsidDel="00155F49">
              <w:delText xml:space="preserve"> : A féléves feladat kapcsán a tervezési helyszín és a funkció elemzésének bemutatása, illetve a tervezési koncepció összefoglalása. Leadandó m=1:500-as léptékben a beépítési terv, alaprajzok homlokzatok és egy tömegmodell. A tervet a hallgató személyesen prezentálja, lényegi tartalmát összefoglalja 10 percben. </w:delText>
            </w:r>
          </w:del>
        </w:p>
        <w:p w14:paraId="7F533D45" w14:textId="77777777" w:rsidR="00EC2F07" w:rsidDel="00155F49" w:rsidRDefault="000F6969">
          <w:pPr>
            <w:numPr>
              <w:ilvl w:val="0"/>
              <w:numId w:val="7"/>
            </w:numPr>
            <w:suppressAutoHyphens/>
            <w:spacing w:line="100" w:lineRule="atLeast"/>
            <w:ind w:left="1134" w:hanging="283"/>
            <w:rPr>
              <w:del w:id="435" w:author="Windows-felhasználó" w:date="2018-01-03T18:20:00Z"/>
            </w:rPr>
            <w:pPrChange w:id="436" w:author="Klobusovszki Péter" w:date="2017-12-31T12:20:00Z">
              <w:pPr>
                <w:numPr>
                  <w:numId w:val="13"/>
                </w:numPr>
                <w:tabs>
                  <w:tab w:val="num" w:pos="360"/>
                  <w:tab w:val="num" w:pos="720"/>
                </w:tabs>
                <w:suppressAutoHyphens/>
                <w:spacing w:line="100" w:lineRule="atLeast"/>
                <w:ind w:left="1134" w:hanging="283"/>
              </w:pPr>
            </w:pPrChange>
          </w:pPr>
          <w:del w:id="437" w:author="Windows-felhasználó" w:date="2018-01-03T18:20:00Z">
            <w:r w:rsidDel="00155F49">
              <w:rPr>
                <w:i/>
              </w:rPr>
              <w:delText>második</w:delText>
            </w:r>
            <w:r w:rsidRPr="007F1CEE" w:rsidDel="00155F49">
              <w:rPr>
                <w:i/>
              </w:rPr>
              <w:delText xml:space="preserve"> összerajzolás (</w:delText>
            </w:r>
            <w:r w:rsidDel="00155F49">
              <w:rPr>
                <w:i/>
              </w:rPr>
              <w:delText>vázlatterv</w:delText>
            </w:r>
            <w:r w:rsidRPr="007F1CEE" w:rsidDel="00155F49">
              <w:rPr>
                <w:i/>
              </w:rPr>
              <w:delText>)</w:delText>
            </w:r>
            <w:r w:rsidRPr="007F1CEE" w:rsidDel="00155F49">
              <w:delText xml:space="preserve">: A féléves feladat </w:delText>
            </w:r>
            <w:r w:rsidDel="00155F49">
              <w:delText>munkaközi bemutatása, melyben a hallgatóvázlattervi szinte prezentálja a féléves tervezés addigi eredményeit.</w:delText>
            </w:r>
            <w:r w:rsidRPr="007F1CEE" w:rsidDel="00155F49">
              <w:delText>. Leadandó m=1:</w:delText>
            </w:r>
            <w:r w:rsidDel="00155F49">
              <w:delText>200</w:delText>
            </w:r>
            <w:r w:rsidRPr="007F1CEE" w:rsidDel="00155F49">
              <w:delText xml:space="preserve">-as léptékben a beépítési terv, alaprajzok homlokzatok és egy tömegmodell. A tervet a hallgató személyesen prezentálja, lényegi tartalmát összefoglalja 10 percben. </w:delText>
            </w:r>
          </w:del>
        </w:p>
        <w:p w14:paraId="37627149" w14:textId="77777777" w:rsidR="00155F49" w:rsidRDefault="000F6969" w:rsidP="00155F49">
          <w:pPr>
            <w:numPr>
              <w:ilvl w:val="0"/>
              <w:numId w:val="7"/>
            </w:numPr>
            <w:suppressAutoHyphens/>
            <w:spacing w:line="100" w:lineRule="atLeast"/>
            <w:ind w:left="1134" w:hanging="283"/>
            <w:rPr>
              <w:ins w:id="438" w:author="Windows-felhasználó" w:date="2018-01-03T18:20:00Z"/>
            </w:rPr>
          </w:pPr>
          <w:r>
            <w:rPr>
              <w:i/>
            </w:rPr>
            <w:t xml:space="preserve">A féléves </w:t>
          </w:r>
          <w:del w:id="439" w:author="Windows-felhasználó" w:date="2018-01-03T18:20:00Z">
            <w:r w:rsidDel="00155F49">
              <w:rPr>
                <w:i/>
              </w:rPr>
              <w:delText>terv</w:delText>
            </w:r>
          </w:del>
          <w:ins w:id="440" w:author="Windows-felhasználó" w:date="2018-01-03T18:20:00Z">
            <w:r w:rsidR="00155F49">
              <w:rPr>
                <w:i/>
              </w:rPr>
              <w:t>feladat</w:t>
            </w:r>
          </w:ins>
          <w:r>
            <w:t xml:space="preserve">: A félév végén a stúdium teljesítéseként a hallgató leadja a féléves </w:t>
          </w:r>
          <w:del w:id="441" w:author="Windows-felhasználó" w:date="2018-01-03T18:21:00Z">
            <w:r w:rsidDel="00155F49">
              <w:delText>tervét</w:delText>
            </w:r>
          </w:del>
          <w:ins w:id="442" w:author="Windows-felhasználó" w:date="2018-01-03T18:21:00Z">
            <w:r w:rsidR="00155F49">
              <w:t>munkáit</w:t>
            </w:r>
          </w:ins>
          <w:r>
            <w:t>.</w:t>
          </w:r>
          <w:r w:rsidRPr="007F1CEE">
            <w:t xml:space="preserve"> Leadandó </w:t>
          </w:r>
          <w:del w:id="443" w:author="Windows-felhasználó" w:date="2018-01-03T18:21:00Z">
            <w:r w:rsidRPr="007F1CEE" w:rsidDel="00155F49">
              <w:delText>m=1:</w:delText>
            </w:r>
            <w:r w:rsidDel="00155F49">
              <w:delText>100</w:delText>
            </w:r>
            <w:r w:rsidRPr="007F1CEE" w:rsidDel="00155F49">
              <w:delText xml:space="preserve">-as léptékben a beépítési terv, alaprajzok homlokzatok és </w:delText>
            </w:r>
            <w:r w:rsidDel="00155F49">
              <w:delText xml:space="preserve">metszetek és </w:delText>
            </w:r>
            <w:r w:rsidRPr="007F1CEE" w:rsidDel="00155F49">
              <w:delText>egy</w:delText>
            </w:r>
            <w:r w:rsidDel="00155F49">
              <w:delText xml:space="preserve"> m=1:200 –as</w:delText>
            </w:r>
            <w:r w:rsidRPr="007F1CEE" w:rsidDel="00155F49">
              <w:delText xml:space="preserve"> tömegmodell. A tervet a hallgató személyesen prezentálja, lényegi tartalmát összefoglalja 10 percben. </w:delText>
            </w:r>
            <w:r w:rsidR="002404F6" w:rsidRPr="007F1CEE" w:rsidDel="00155F49">
              <w:delText>A féléves felada</w:delText>
            </w:r>
            <w:r w:rsidR="002404F6" w:rsidDel="00155F49">
              <w:delText>t kapcsán készült munkaközi vázlatokat, gondolatokat tartalmazó tervezési napló A4-es formátumban összegezve.</w:delText>
            </w:r>
          </w:del>
          <w:ins w:id="444" w:author="Windows-felhasználó" w:date="2018-01-03T18:21:00Z">
            <w:r w:rsidR="00155F49">
              <w:t>egy haiku írásban, egy egyvonalas rajz, egy hajtogatott modell és egy maximum 5 perc hosszúságú videó</w:t>
            </w:r>
          </w:ins>
          <w:ins w:id="445" w:author="Windows-felhasználó" w:date="2018-01-03T18:20:00Z">
            <w:r w:rsidR="00155F49" w:rsidRPr="00155F49">
              <w:t xml:space="preserve"> </w:t>
            </w:r>
            <w:r w:rsidR="00155F49" w:rsidRPr="007F1CEE">
              <w:t xml:space="preserve">. </w:t>
            </w:r>
          </w:ins>
          <w:ins w:id="446" w:author="Windows-felhasználó" w:date="2018-01-03T18:21:00Z">
            <w:r w:rsidR="00155F49">
              <w:t>A</w:t>
            </w:r>
          </w:ins>
          <w:ins w:id="447" w:author="Windows-felhasználó" w:date="2018-01-03T18:20:00Z">
            <w:r w:rsidR="00155F49" w:rsidRPr="007F1CEE">
              <w:t xml:space="preserve"> hallgató </w:t>
            </w:r>
          </w:ins>
          <w:ins w:id="448" w:author="Windows-felhasználó" w:date="2018-01-03T18:21:00Z">
            <w:r w:rsidR="00155F49">
              <w:t xml:space="preserve">a </w:t>
            </w:r>
          </w:ins>
          <w:ins w:id="449" w:author="Windows-felhasználó" w:date="2018-01-03T18:22:00Z">
            <w:r w:rsidR="00155F49">
              <w:t xml:space="preserve">féléves munkáját </w:t>
            </w:r>
          </w:ins>
          <w:ins w:id="450" w:author="Windows-felhasználó" w:date="2018-01-03T18:20:00Z">
            <w:r w:rsidR="00155F49" w:rsidRPr="007F1CEE">
              <w:t xml:space="preserve">személyesen prezentálja, lényegi tartalmát összefoglalja 10 percben. </w:t>
            </w:r>
          </w:ins>
        </w:p>
        <w:p w14:paraId="56A0C2AD" w14:textId="77777777" w:rsidR="00EC2F07" w:rsidDel="00155F49" w:rsidRDefault="00EC2F07">
          <w:pPr>
            <w:suppressAutoHyphens/>
            <w:spacing w:line="100" w:lineRule="atLeast"/>
            <w:ind w:left="1134"/>
            <w:rPr>
              <w:del w:id="451" w:author="Windows-felhasználó" w:date="2018-01-03T18:20:00Z"/>
            </w:rPr>
            <w:pPrChange w:id="452" w:author="Windows-felhasználó" w:date="2018-01-03T18:20:00Z">
              <w:pPr>
                <w:numPr>
                  <w:numId w:val="13"/>
                </w:numPr>
                <w:tabs>
                  <w:tab w:val="num" w:pos="360"/>
                  <w:tab w:val="num" w:pos="720"/>
                </w:tabs>
                <w:suppressAutoHyphens/>
                <w:spacing w:line="100" w:lineRule="atLeast"/>
                <w:ind w:left="1134" w:hanging="283"/>
              </w:pPr>
            </w:pPrChange>
          </w:pPr>
        </w:p>
        <w:p w14:paraId="705959C9" w14:textId="77777777" w:rsidR="000F6969" w:rsidRPr="007F1CEE" w:rsidDel="00155F49" w:rsidRDefault="000F6969" w:rsidP="002404F6">
          <w:pPr>
            <w:suppressAutoHyphens/>
            <w:spacing w:line="100" w:lineRule="atLeast"/>
            <w:rPr>
              <w:del w:id="453" w:author="Windows-felhasználó" w:date="2018-01-03T18:20:00Z"/>
            </w:rPr>
          </w:pPr>
        </w:p>
        <w:p w14:paraId="2ED66649" w14:textId="77777777" w:rsidR="00261FF6" w:rsidRPr="00330053" w:rsidRDefault="00543C80">
          <w:pPr>
            <w:pStyle w:val="Cmsor4"/>
            <w:numPr>
              <w:ilvl w:val="0"/>
              <w:numId w:val="0"/>
            </w:numPr>
          </w:pPr>
        </w:p>
      </w:sdtContent>
    </w:sdt>
    <w:p w14:paraId="721ED881" w14:textId="77777777" w:rsidR="002505B1" w:rsidRPr="008632C4" w:rsidRDefault="00447B09" w:rsidP="00686448">
      <w:pPr>
        <w:pStyle w:val="Cmsor2"/>
      </w:pPr>
      <w:bookmarkStart w:id="454" w:name="_Ref466272077"/>
      <w:r>
        <w:t>T</w:t>
      </w:r>
      <w:r w:rsidRPr="004543C3">
        <w:t>eljesítményértékelések részaránya a minősítésben</w:t>
      </w:r>
      <w:bookmarkEnd w:id="454"/>
    </w:p>
    <w:sdt>
      <w:sdtPr>
        <w:id w:val="1795019586"/>
        <w:placeholder>
          <w:docPart w:val="2482B3C1FE23401C8CFF2DAE59C20B50"/>
        </w:placeholder>
      </w:sdtPr>
      <w:sdtEndPr/>
      <w:sdtContent>
        <w:p w14:paraId="2464D2D6" w14:textId="77777777" w:rsidR="0014720E" w:rsidRDefault="008632C4" w:rsidP="00784170">
          <w:pPr>
            <w:pStyle w:val="Cmsor3"/>
            <w:numPr>
              <w:ilvl w:val="0"/>
              <w:numId w:val="0"/>
            </w:numPr>
            <w:ind w:left="709"/>
          </w:pPr>
          <w:r>
            <w:t>A</w:t>
          </w:r>
          <w:r w:rsidRPr="008632C4">
            <w:t xml:space="preserve">szorgalmi időszakban végzett teljesítményértékelések </w:t>
          </w:r>
          <w:r w:rsidR="00447B09">
            <w:t>részaránya a minősítésben</w:t>
          </w:r>
          <w:r>
            <w:t>:</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8632C4" w:rsidRPr="003968BE" w14:paraId="1B51A48C" w14:textId="77777777" w:rsidTr="00EC2F07">
            <w:trPr>
              <w:cantSplit/>
              <w:tblHeader/>
            </w:trPr>
            <w:tc>
              <w:tcPr>
                <w:tcW w:w="6804" w:type="dxa"/>
                <w:vAlign w:val="center"/>
              </w:tcPr>
              <w:p w14:paraId="4AF92CE4" w14:textId="77777777" w:rsidR="008632C4" w:rsidRPr="003968BE" w:rsidRDefault="00447B09" w:rsidP="00EC2F07">
                <w:pPr>
                  <w:pStyle w:val="adatB"/>
                </w:pPr>
                <w:r>
                  <w:t>s</w:t>
                </w:r>
                <w:r w:rsidRPr="00211CC8">
                  <w:t>zorgalmi időszakban végzett teljesítményértékelések</w:t>
                </w:r>
              </w:p>
            </w:tc>
            <w:tc>
              <w:tcPr>
                <w:tcW w:w="3402" w:type="dxa"/>
                <w:vAlign w:val="center"/>
              </w:tcPr>
              <w:p w14:paraId="543BF5CD" w14:textId="77777777" w:rsidR="008632C4" w:rsidRPr="003968BE" w:rsidRDefault="008632C4" w:rsidP="00EC2F07">
                <w:pPr>
                  <w:pStyle w:val="adatB"/>
                  <w:jc w:val="center"/>
                </w:pPr>
                <w:r w:rsidRPr="003968BE">
                  <w:t>részarány</w:t>
                </w:r>
              </w:p>
            </w:tc>
          </w:tr>
          <w:tr w:rsidR="008632C4" w:rsidRPr="003968BE" w14:paraId="3B5BAACD" w14:textId="77777777" w:rsidTr="00EC2F07">
            <w:trPr>
              <w:cantSplit/>
            </w:trPr>
            <w:tc>
              <w:tcPr>
                <w:tcW w:w="6804" w:type="dxa"/>
                <w:vAlign w:val="center"/>
              </w:tcPr>
              <w:p w14:paraId="262257FE" w14:textId="4477EAB1" w:rsidR="008632C4" w:rsidRPr="003968BE" w:rsidRDefault="008632C4">
                <w:pPr>
                  <w:pStyle w:val="adat"/>
                </w:pPr>
                <w:bookmarkStart w:id="455" w:name="_GoBack"/>
                <w:bookmarkEnd w:id="455"/>
                <w:del w:id="456" w:author="Klobusovszki Péter" w:date="2018-05-24T23:28:00Z">
                  <w:r w:rsidRPr="008632C4" w:rsidDel="009544F3">
                    <w:delText xml:space="preserve">1. </w:delText>
                  </w:r>
                  <w:r w:rsidR="00784170" w:rsidDel="009544F3">
                    <w:delText>első összerajzolás (koncepció terv)</w:delText>
                  </w:r>
                </w:del>
                <w:ins w:id="457" w:author="Windows-felhasználó" w:date="2018-01-03T18:22:00Z">
                  <w:del w:id="458" w:author="Klobusovszki Péter" w:date="2018-05-24T23:28:00Z">
                    <w:r w:rsidR="00155F49" w:rsidDel="009544F3">
                      <w:delText>órai munka</w:delText>
                    </w:r>
                  </w:del>
                </w:ins>
              </w:p>
            </w:tc>
            <w:tc>
              <w:tcPr>
                <w:tcW w:w="3402" w:type="dxa"/>
                <w:vAlign w:val="center"/>
              </w:tcPr>
              <w:p w14:paraId="0E96698B" w14:textId="7416E576" w:rsidR="008632C4" w:rsidRPr="00BB0925" w:rsidRDefault="00D65965">
                <w:pPr>
                  <w:pStyle w:val="adat"/>
                  <w:jc w:val="center"/>
                </w:pPr>
                <w:del w:id="459" w:author="Klobusovszki Péter" w:date="2018-05-24T23:28:00Z">
                  <w:r w:rsidRPr="00D65965" w:rsidDel="009544F3">
                    <w:rPr>
                      <w:rPrChange w:id="460" w:author="Klobusovszki Péter" w:date="2017-12-31T10:31:00Z">
                        <w:rPr>
                          <w:color w:val="70AD47" w:themeColor="accent6"/>
                        </w:rPr>
                      </w:rPrChange>
                    </w:rPr>
                    <w:delText>15</w:delText>
                  </w:r>
                </w:del>
                <w:ins w:id="461" w:author="Windows-felhasználó" w:date="2018-01-03T18:28:00Z">
                  <w:del w:id="462" w:author="Klobusovszki Péter" w:date="2018-05-24T23:28:00Z">
                    <w:r w:rsidR="005805CD" w:rsidDel="009544F3">
                      <w:delText>30</w:delText>
                    </w:r>
                  </w:del>
                </w:ins>
                <w:del w:id="463" w:author="Klobusovszki Péter" w:date="2018-05-24T23:28:00Z">
                  <w:r w:rsidRPr="00D65965" w:rsidDel="009544F3">
                    <w:rPr>
                      <w:rPrChange w:id="464" w:author="Klobusovszki Péter" w:date="2017-12-31T10:31:00Z">
                        <w:rPr>
                          <w:color w:val="70AD47" w:themeColor="accent6"/>
                        </w:rPr>
                      </w:rPrChange>
                    </w:rPr>
                    <w:delText>%</w:delText>
                  </w:r>
                </w:del>
              </w:p>
            </w:tc>
          </w:tr>
          <w:tr w:rsidR="008632C4" w:rsidRPr="003968BE" w:rsidDel="005805CD" w14:paraId="7BB00E94" w14:textId="77777777" w:rsidTr="00EC2F07">
            <w:trPr>
              <w:cantSplit/>
              <w:del w:id="465" w:author="Windows-felhasználó" w:date="2018-01-03T18:28:00Z"/>
            </w:trPr>
            <w:tc>
              <w:tcPr>
                <w:tcW w:w="6804" w:type="dxa"/>
                <w:vAlign w:val="center"/>
              </w:tcPr>
              <w:p w14:paraId="46B441E1" w14:textId="77777777" w:rsidR="008632C4" w:rsidRPr="003968BE" w:rsidDel="005805CD" w:rsidRDefault="008632C4" w:rsidP="00784170">
                <w:pPr>
                  <w:pStyle w:val="adat"/>
                  <w:rPr>
                    <w:del w:id="466" w:author="Windows-felhasználó" w:date="2018-01-03T18:28:00Z"/>
                  </w:rPr>
                </w:pPr>
                <w:del w:id="467" w:author="Windows-felhasználó" w:date="2018-01-03T18:28:00Z">
                  <w:r w:rsidDel="005805CD">
                    <w:delText>2</w:delText>
                  </w:r>
                  <w:r w:rsidRPr="008632C4" w:rsidDel="005805CD">
                    <w:delText xml:space="preserve">. </w:delText>
                  </w:r>
                  <w:r w:rsidR="00784170" w:rsidDel="005805CD">
                    <w:delText>második összerajzolás (vázlatterv terv)</w:delText>
                  </w:r>
                </w:del>
              </w:p>
            </w:tc>
            <w:tc>
              <w:tcPr>
                <w:tcW w:w="3402" w:type="dxa"/>
                <w:vAlign w:val="center"/>
              </w:tcPr>
              <w:p w14:paraId="0C50328D" w14:textId="77777777" w:rsidR="008632C4" w:rsidRPr="00BB0925" w:rsidDel="005805CD" w:rsidRDefault="00D65965" w:rsidP="00EC2F07">
                <w:pPr>
                  <w:pStyle w:val="adat"/>
                  <w:jc w:val="center"/>
                  <w:rPr>
                    <w:del w:id="468" w:author="Windows-felhasználó" w:date="2018-01-03T18:28:00Z"/>
                  </w:rPr>
                </w:pPr>
                <w:del w:id="469" w:author="Windows-felhasználó" w:date="2018-01-03T18:28:00Z">
                  <w:r w:rsidRPr="00D65965" w:rsidDel="005805CD">
                    <w:rPr>
                      <w:rPrChange w:id="470" w:author="Klobusovszki Péter" w:date="2017-12-31T10:31:00Z">
                        <w:rPr>
                          <w:color w:val="70AD47" w:themeColor="accent6"/>
                        </w:rPr>
                      </w:rPrChange>
                    </w:rPr>
                    <w:delText>15%</w:delText>
                  </w:r>
                </w:del>
              </w:p>
            </w:tc>
          </w:tr>
          <w:tr w:rsidR="008632C4" w:rsidRPr="003968BE" w14:paraId="4C5A37D3" w14:textId="77777777" w:rsidTr="00EC2F07">
            <w:trPr>
              <w:cantSplit/>
            </w:trPr>
            <w:tc>
              <w:tcPr>
                <w:tcW w:w="6804" w:type="dxa"/>
                <w:vAlign w:val="center"/>
              </w:tcPr>
              <w:p w14:paraId="2C2C4F49" w14:textId="77777777" w:rsidR="008632C4" w:rsidRPr="003968BE" w:rsidRDefault="0012767B">
                <w:pPr>
                  <w:pStyle w:val="adat"/>
                </w:pPr>
                <w:del w:id="471" w:author="Windows-felhasználó" w:date="2018-01-03T18:28:00Z">
                  <w:r w:rsidDel="005805CD">
                    <w:delText>3</w:delText>
                  </w:r>
                </w:del>
                <w:ins w:id="472" w:author="Windows-felhasználó" w:date="2018-01-03T18:28:00Z">
                  <w:r w:rsidR="005805CD">
                    <w:t>2</w:t>
                  </w:r>
                </w:ins>
                <w:r w:rsidR="008632C4" w:rsidRPr="008632C4">
                  <w:t xml:space="preserve">. </w:t>
                </w:r>
                <w:r w:rsidR="00784170">
                  <w:t xml:space="preserve">Féléves </w:t>
                </w:r>
                <w:del w:id="473" w:author="Windows-felhasználó" w:date="2018-01-03T18:28:00Z">
                  <w:r w:rsidR="00784170" w:rsidDel="005805CD">
                    <w:delText>tervdokumentáció</w:delText>
                  </w:r>
                </w:del>
                <w:ins w:id="474" w:author="Windows-felhasználó" w:date="2018-01-03T18:28:00Z">
                  <w:r w:rsidR="005805CD">
                    <w:t>munka</w:t>
                  </w:r>
                </w:ins>
              </w:p>
            </w:tc>
            <w:tc>
              <w:tcPr>
                <w:tcW w:w="3402" w:type="dxa"/>
                <w:vAlign w:val="center"/>
              </w:tcPr>
              <w:p w14:paraId="3AEA5F63" w14:textId="06ED13CB" w:rsidR="008632C4" w:rsidRPr="00BB0925" w:rsidRDefault="009544F3" w:rsidP="00EC2F07">
                <w:pPr>
                  <w:pStyle w:val="adat"/>
                  <w:jc w:val="center"/>
                </w:pPr>
                <w:ins w:id="475" w:author="Klobusovszki Péter" w:date="2018-05-24T23:28:00Z">
                  <w:r>
                    <w:t>10</w:t>
                  </w:r>
                </w:ins>
                <w:del w:id="476" w:author="Klobusovszki Péter" w:date="2018-05-24T23:28:00Z">
                  <w:r w:rsidR="00550AEB" w:rsidDel="009544F3">
                    <w:delText>7</w:delText>
                  </w:r>
                </w:del>
                <w:r w:rsidR="00784170" w:rsidRPr="00BB0925">
                  <w:t>0</w:t>
                </w:r>
                <w:r w:rsidR="008632C4" w:rsidRPr="00BB0925">
                  <w:t>%</w:t>
                </w:r>
              </w:p>
            </w:tc>
          </w:tr>
          <w:tr w:rsidR="008632C4" w:rsidRPr="003968BE" w14:paraId="30642736" w14:textId="77777777" w:rsidTr="00EC2F07">
            <w:trPr>
              <w:cantSplit/>
            </w:trPr>
            <w:tc>
              <w:tcPr>
                <w:tcW w:w="6804" w:type="dxa"/>
                <w:vAlign w:val="center"/>
              </w:tcPr>
              <w:p w14:paraId="3C1C71D8" w14:textId="77777777" w:rsidR="008632C4" w:rsidRPr="003968BE" w:rsidRDefault="008632C4" w:rsidP="00EC2F07">
                <w:pPr>
                  <w:pStyle w:val="adatB"/>
                  <w:jc w:val="right"/>
                </w:pPr>
                <w:r w:rsidRPr="003968BE">
                  <w:t>összesen:</w:t>
                </w:r>
              </w:p>
            </w:tc>
            <w:tc>
              <w:tcPr>
                <w:tcW w:w="3402" w:type="dxa"/>
                <w:vAlign w:val="center"/>
              </w:tcPr>
              <w:p w14:paraId="2A483D4B" w14:textId="77777777" w:rsidR="008632C4" w:rsidRPr="003968BE" w:rsidRDefault="008632C4" w:rsidP="008632C4">
                <w:pPr>
                  <w:pStyle w:val="adatB"/>
                  <w:jc w:val="center"/>
                </w:pPr>
                <w:r w:rsidRPr="00822FBC">
                  <w:t>∑</w:t>
                </w:r>
                <w:r w:rsidRPr="003968BE">
                  <w:t>1</w:t>
                </w:r>
                <w:r>
                  <w:t>0</w:t>
                </w:r>
                <w:r w:rsidRPr="003968BE">
                  <w:t>0%</w:t>
                </w:r>
              </w:p>
            </w:tc>
          </w:tr>
        </w:tbl>
        <w:p w14:paraId="0D41089B" w14:textId="77777777" w:rsidR="0014720E" w:rsidRPr="007E3B82" w:rsidRDefault="00543C80" w:rsidP="00784170">
          <w:pPr>
            <w:pStyle w:val="Cmsor3"/>
            <w:numPr>
              <w:ilvl w:val="0"/>
              <w:numId w:val="0"/>
            </w:numPr>
            <w:ind w:left="709" w:hanging="142"/>
            <w:rPr>
              <w:iCs/>
            </w:rPr>
          </w:pPr>
        </w:p>
      </w:sdtContent>
    </w:sdt>
    <w:p w14:paraId="12F3C873" w14:textId="77777777" w:rsidR="00C9251E" w:rsidRPr="007E3B82" w:rsidRDefault="007E3B82" w:rsidP="001B7A60">
      <w:pPr>
        <w:pStyle w:val="Cmsor2"/>
      </w:pPr>
      <w:r w:rsidRPr="007E3B82">
        <w:t>É</w:t>
      </w:r>
      <w:r w:rsidR="00B56D77" w:rsidRPr="007E3B82">
        <w:t xml:space="preserve">rdemjegy </w:t>
      </w:r>
      <w:r w:rsidRPr="007E3B82">
        <w:t>megállapítás</w:t>
      </w:r>
    </w:p>
    <w:sdt>
      <w:sdtPr>
        <w:rPr>
          <w:b w:val="0"/>
        </w:rPr>
        <w:id w:val="682162383"/>
        <w:lock w:val="sdtLocked"/>
        <w:placeholder>
          <w:docPart w:val="FD6E45FF9B83419DB920F62C79B9803A"/>
        </w:placeholder>
      </w:sdtPr>
      <w:sdtEndPr>
        <w:rPr>
          <w:sz w:val="18"/>
          <w:szCs w:val="18"/>
        </w:rPr>
      </w:sdtEndPr>
      <w:sdtContent>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3968BE" w:rsidRPr="004543C3" w14:paraId="0E33F744" w14:textId="77777777" w:rsidTr="003968BE">
            <w:trPr>
              <w:cantSplit/>
              <w:tblHeader/>
            </w:trPr>
            <w:tc>
              <w:tcPr>
                <w:tcW w:w="2835" w:type="dxa"/>
                <w:vAlign w:val="center"/>
              </w:tcPr>
              <w:p w14:paraId="2D5DA8B6" w14:textId="77777777" w:rsidR="003968BE" w:rsidRPr="007E3B82" w:rsidRDefault="00AC3574" w:rsidP="00AC3574">
                <w:pPr>
                  <w:pStyle w:val="adatB"/>
                </w:pPr>
                <w:r>
                  <w:t>félévközi</w:t>
                </w:r>
                <w:r>
                  <w:br/>
                  <w:t>rész</w:t>
                </w:r>
                <w:r w:rsidR="003968BE" w:rsidRPr="007E3B82">
                  <w:t>érdemjegy</w:t>
                </w:r>
              </w:p>
            </w:tc>
            <w:tc>
              <w:tcPr>
                <w:tcW w:w="2835" w:type="dxa"/>
                <w:vAlign w:val="center"/>
              </w:tcPr>
              <w:p w14:paraId="7D1E2C26" w14:textId="77777777" w:rsidR="003968BE" w:rsidRPr="007E3B82" w:rsidRDefault="003968BE" w:rsidP="00EC2F07">
                <w:pPr>
                  <w:pStyle w:val="adatB"/>
                </w:pPr>
                <w:r w:rsidRPr="007E3B82">
                  <w:t>ECTS minősítés</w:t>
                </w:r>
              </w:p>
            </w:tc>
            <w:tc>
              <w:tcPr>
                <w:tcW w:w="3402" w:type="dxa"/>
                <w:vAlign w:val="center"/>
              </w:tcPr>
              <w:p w14:paraId="0990AC70" w14:textId="77777777" w:rsidR="003968BE" w:rsidRPr="007E3B82" w:rsidRDefault="003968BE" w:rsidP="00CC694E">
                <w:pPr>
                  <w:pStyle w:val="adatB"/>
                  <w:jc w:val="center"/>
                </w:pPr>
                <w:r w:rsidRPr="007E3B82">
                  <w:t>Pontszám*</w:t>
                </w:r>
              </w:p>
            </w:tc>
          </w:tr>
          <w:tr w:rsidR="003968BE" w:rsidRPr="00DB063F" w14:paraId="5C53966E" w14:textId="77777777" w:rsidTr="003968BE">
            <w:trPr>
              <w:cantSplit/>
            </w:trPr>
            <w:tc>
              <w:tcPr>
                <w:tcW w:w="2835" w:type="dxa"/>
                <w:vAlign w:val="center"/>
              </w:tcPr>
              <w:p w14:paraId="7AA1B67A" w14:textId="77777777" w:rsidR="003968BE" w:rsidRPr="007E3B82" w:rsidRDefault="003968BE" w:rsidP="00EC2F07">
                <w:pPr>
                  <w:pStyle w:val="adat"/>
                </w:pPr>
                <w:r w:rsidRPr="007E3B82">
                  <w:t>jeles (5)</w:t>
                </w:r>
              </w:p>
            </w:tc>
            <w:tc>
              <w:tcPr>
                <w:tcW w:w="2835" w:type="dxa"/>
                <w:vAlign w:val="center"/>
              </w:tcPr>
              <w:p w14:paraId="28E2712A" w14:textId="77777777" w:rsidR="003968BE" w:rsidRPr="007E3B82" w:rsidRDefault="003968BE" w:rsidP="00EC2F07">
                <w:pPr>
                  <w:pStyle w:val="adat"/>
                </w:pPr>
                <w:r w:rsidRPr="007E3B82">
                  <w:t>Excellent [A]</w:t>
                </w:r>
              </w:p>
            </w:tc>
            <w:tc>
              <w:tcPr>
                <w:tcW w:w="3402" w:type="dxa"/>
                <w:vAlign w:val="center"/>
              </w:tcPr>
              <w:p w14:paraId="121C2211" w14:textId="77777777" w:rsidR="003968BE" w:rsidRPr="007E3B82" w:rsidRDefault="007972DB" w:rsidP="00CC694E">
                <w:pPr>
                  <w:pStyle w:val="adat"/>
                  <w:jc w:val="center"/>
                </w:pPr>
                <w:r w:rsidRPr="007E3B82">
                  <w:t>≥ 9</w:t>
                </w:r>
                <w:r w:rsidR="00910915" w:rsidRPr="007E3B82">
                  <w:t>0</w:t>
                </w:r>
                <w:r w:rsidR="003968BE" w:rsidRPr="007E3B82">
                  <w:t>%</w:t>
                </w:r>
              </w:p>
            </w:tc>
          </w:tr>
          <w:tr w:rsidR="003968BE" w:rsidRPr="00DB063F" w14:paraId="36C2C43F" w14:textId="77777777" w:rsidTr="003968BE">
            <w:trPr>
              <w:cantSplit/>
            </w:trPr>
            <w:tc>
              <w:tcPr>
                <w:tcW w:w="2835" w:type="dxa"/>
                <w:vAlign w:val="center"/>
              </w:tcPr>
              <w:p w14:paraId="0DBED2E7" w14:textId="77777777" w:rsidR="003968BE" w:rsidRPr="007E3B82" w:rsidRDefault="003968BE" w:rsidP="00EC2F07">
                <w:pPr>
                  <w:pStyle w:val="adat"/>
                </w:pPr>
                <w:r w:rsidRPr="007E3B82">
                  <w:t>jeles (5)</w:t>
                </w:r>
              </w:p>
            </w:tc>
            <w:tc>
              <w:tcPr>
                <w:tcW w:w="2835" w:type="dxa"/>
                <w:vAlign w:val="center"/>
              </w:tcPr>
              <w:p w14:paraId="6CADB2B2" w14:textId="77777777" w:rsidR="003968BE" w:rsidRPr="007E3B82" w:rsidRDefault="003968BE" w:rsidP="00EC2F07">
                <w:pPr>
                  <w:pStyle w:val="adat"/>
                </w:pPr>
                <w:r w:rsidRPr="007E3B82">
                  <w:t>Very Good [B]</w:t>
                </w:r>
              </w:p>
            </w:tc>
            <w:tc>
              <w:tcPr>
                <w:tcW w:w="3402" w:type="dxa"/>
                <w:vAlign w:val="center"/>
              </w:tcPr>
              <w:p w14:paraId="5EAD3B24" w14:textId="77777777" w:rsidR="003968BE" w:rsidRPr="007E3B82" w:rsidRDefault="00910915" w:rsidP="00CC694E">
                <w:pPr>
                  <w:pStyle w:val="adat"/>
                  <w:jc w:val="center"/>
                </w:pPr>
                <w:r w:rsidRPr="007E3B82">
                  <w:t>85</w:t>
                </w:r>
                <w:r w:rsidR="003968BE" w:rsidRPr="007E3B82">
                  <w:t xml:space="preserve"> – 9</w:t>
                </w:r>
                <w:r w:rsidRPr="007E3B82">
                  <w:t>0</w:t>
                </w:r>
                <w:r w:rsidR="003968BE" w:rsidRPr="007E3B82">
                  <w:t>%</w:t>
                </w:r>
              </w:p>
            </w:tc>
          </w:tr>
          <w:tr w:rsidR="003968BE" w:rsidRPr="00DB063F" w14:paraId="1B588C84" w14:textId="77777777" w:rsidTr="003968BE">
            <w:trPr>
              <w:cantSplit/>
            </w:trPr>
            <w:tc>
              <w:tcPr>
                <w:tcW w:w="2835" w:type="dxa"/>
                <w:vAlign w:val="center"/>
              </w:tcPr>
              <w:p w14:paraId="68EF7B80" w14:textId="77777777" w:rsidR="003968BE" w:rsidRPr="007E3B82" w:rsidRDefault="003968BE" w:rsidP="00EC2F07">
                <w:pPr>
                  <w:pStyle w:val="adat"/>
                </w:pPr>
                <w:r w:rsidRPr="007E3B82">
                  <w:t>jó (4)</w:t>
                </w:r>
              </w:p>
            </w:tc>
            <w:tc>
              <w:tcPr>
                <w:tcW w:w="2835" w:type="dxa"/>
                <w:vAlign w:val="center"/>
              </w:tcPr>
              <w:p w14:paraId="4661DCCE" w14:textId="77777777" w:rsidR="003968BE" w:rsidRPr="007E3B82" w:rsidRDefault="003968BE" w:rsidP="00EC2F07">
                <w:pPr>
                  <w:pStyle w:val="adat"/>
                </w:pPr>
                <w:r w:rsidRPr="007E3B82">
                  <w:t>Good [C]</w:t>
                </w:r>
              </w:p>
            </w:tc>
            <w:tc>
              <w:tcPr>
                <w:tcW w:w="3402" w:type="dxa"/>
                <w:vAlign w:val="center"/>
              </w:tcPr>
              <w:p w14:paraId="3360959E" w14:textId="77777777" w:rsidR="003968BE" w:rsidRPr="007E3B82" w:rsidRDefault="007972DB" w:rsidP="007972DB">
                <w:pPr>
                  <w:pStyle w:val="adat"/>
                  <w:jc w:val="center"/>
                </w:pPr>
                <w:r w:rsidRPr="007E3B82">
                  <w:t>7</w:t>
                </w:r>
                <w:r w:rsidR="00910915" w:rsidRPr="007E3B82">
                  <w:t>2,5</w:t>
                </w:r>
                <w:r w:rsidR="003968BE" w:rsidRPr="007E3B82">
                  <w:t xml:space="preserve"> – </w:t>
                </w:r>
                <w:r w:rsidR="00910915" w:rsidRPr="007E3B82">
                  <w:t>85</w:t>
                </w:r>
                <w:r w:rsidR="003968BE" w:rsidRPr="007E3B82">
                  <w:t>%</w:t>
                </w:r>
              </w:p>
            </w:tc>
          </w:tr>
          <w:tr w:rsidR="003968BE" w:rsidRPr="00DB063F" w14:paraId="690EECF8" w14:textId="77777777" w:rsidTr="003968BE">
            <w:trPr>
              <w:cantSplit/>
            </w:trPr>
            <w:tc>
              <w:tcPr>
                <w:tcW w:w="2835" w:type="dxa"/>
                <w:vAlign w:val="center"/>
              </w:tcPr>
              <w:p w14:paraId="2F136DAF" w14:textId="77777777" w:rsidR="003968BE" w:rsidRPr="007E3B82" w:rsidRDefault="003968BE" w:rsidP="00EC2F07">
                <w:pPr>
                  <w:pStyle w:val="adat"/>
                </w:pPr>
                <w:r w:rsidRPr="007E3B82">
                  <w:t>közepes (3)</w:t>
                </w:r>
              </w:p>
            </w:tc>
            <w:tc>
              <w:tcPr>
                <w:tcW w:w="2835" w:type="dxa"/>
                <w:vAlign w:val="center"/>
              </w:tcPr>
              <w:p w14:paraId="1763A23A" w14:textId="77777777" w:rsidR="003968BE" w:rsidRPr="007E3B82" w:rsidRDefault="003968BE" w:rsidP="00EC2F07">
                <w:pPr>
                  <w:pStyle w:val="adat"/>
                </w:pPr>
                <w:r w:rsidRPr="007E3B82">
                  <w:t>Satisfactory [D]</w:t>
                </w:r>
              </w:p>
            </w:tc>
            <w:tc>
              <w:tcPr>
                <w:tcW w:w="3402" w:type="dxa"/>
                <w:vAlign w:val="center"/>
              </w:tcPr>
              <w:p w14:paraId="645341C4" w14:textId="77777777" w:rsidR="003968BE" w:rsidRPr="007E3B82" w:rsidRDefault="007972DB" w:rsidP="007972DB">
                <w:pPr>
                  <w:pStyle w:val="adat"/>
                  <w:jc w:val="center"/>
                </w:pPr>
                <w:r w:rsidRPr="007E3B82">
                  <w:t>6</w:t>
                </w:r>
                <w:r w:rsidR="00910915" w:rsidRPr="007E3B82">
                  <w:t>5</w:t>
                </w:r>
                <w:r w:rsidR="003968BE" w:rsidRPr="007E3B82">
                  <w:t xml:space="preserve"> – </w:t>
                </w:r>
                <w:r w:rsidRPr="007E3B82">
                  <w:t>7</w:t>
                </w:r>
                <w:r w:rsidR="00910915" w:rsidRPr="007E3B82">
                  <w:t>2,5</w:t>
                </w:r>
                <w:r w:rsidR="003968BE" w:rsidRPr="007E3B82">
                  <w:t>%</w:t>
                </w:r>
              </w:p>
            </w:tc>
          </w:tr>
          <w:tr w:rsidR="003968BE" w:rsidRPr="00DB063F" w14:paraId="18B3C98A" w14:textId="77777777" w:rsidTr="003968BE">
            <w:trPr>
              <w:cantSplit/>
            </w:trPr>
            <w:tc>
              <w:tcPr>
                <w:tcW w:w="2835" w:type="dxa"/>
                <w:vAlign w:val="center"/>
              </w:tcPr>
              <w:p w14:paraId="7CA5CE17" w14:textId="77777777" w:rsidR="003968BE" w:rsidRPr="007E3B82" w:rsidRDefault="003968BE" w:rsidP="00EC2F07">
                <w:pPr>
                  <w:pStyle w:val="adat"/>
                </w:pPr>
                <w:r w:rsidRPr="007E3B82">
                  <w:t>elégséges (2)</w:t>
                </w:r>
              </w:p>
            </w:tc>
            <w:tc>
              <w:tcPr>
                <w:tcW w:w="2835" w:type="dxa"/>
                <w:vAlign w:val="center"/>
              </w:tcPr>
              <w:p w14:paraId="7FE04D0D" w14:textId="77777777" w:rsidR="003968BE" w:rsidRPr="007E3B82" w:rsidRDefault="003968BE" w:rsidP="00EC2F07">
                <w:pPr>
                  <w:pStyle w:val="adat"/>
                </w:pPr>
                <w:r w:rsidRPr="007E3B82">
                  <w:t>Pass [E]</w:t>
                </w:r>
              </w:p>
            </w:tc>
            <w:tc>
              <w:tcPr>
                <w:tcW w:w="3402" w:type="dxa"/>
                <w:vAlign w:val="center"/>
              </w:tcPr>
              <w:p w14:paraId="5AF8DFEF" w14:textId="77777777" w:rsidR="003968BE" w:rsidRPr="007E3B82" w:rsidRDefault="00910915" w:rsidP="00366221">
                <w:pPr>
                  <w:pStyle w:val="adat"/>
                  <w:jc w:val="center"/>
                </w:pPr>
                <w:r w:rsidRPr="007E3B82">
                  <w:t>50</w:t>
                </w:r>
                <w:r w:rsidR="003968BE" w:rsidRPr="007E3B82">
                  <w:t xml:space="preserve"> – </w:t>
                </w:r>
                <w:r w:rsidR="00366221" w:rsidRPr="007E3B82">
                  <w:t>6</w:t>
                </w:r>
                <w:r w:rsidRPr="007E3B82">
                  <w:t>5</w:t>
                </w:r>
                <w:r w:rsidR="003968BE" w:rsidRPr="007E3B82">
                  <w:t>%</w:t>
                </w:r>
              </w:p>
            </w:tc>
          </w:tr>
          <w:tr w:rsidR="003968BE" w:rsidRPr="00DB063F" w14:paraId="31DD71C1" w14:textId="77777777" w:rsidTr="003968BE">
            <w:trPr>
              <w:cantSplit/>
            </w:trPr>
            <w:tc>
              <w:tcPr>
                <w:tcW w:w="2835" w:type="dxa"/>
                <w:vAlign w:val="center"/>
              </w:tcPr>
              <w:p w14:paraId="44477452" w14:textId="77777777" w:rsidR="003968BE" w:rsidRPr="007E3B82" w:rsidRDefault="003968BE" w:rsidP="00EC2F07">
                <w:pPr>
                  <w:pStyle w:val="adat"/>
                </w:pPr>
                <w:r w:rsidRPr="007E3B82">
                  <w:t>elégtelen (1)</w:t>
                </w:r>
              </w:p>
            </w:tc>
            <w:tc>
              <w:tcPr>
                <w:tcW w:w="2835" w:type="dxa"/>
                <w:vAlign w:val="center"/>
              </w:tcPr>
              <w:p w14:paraId="044648AE" w14:textId="77777777" w:rsidR="003968BE" w:rsidRPr="007E3B82" w:rsidRDefault="003968BE" w:rsidP="00EC2F07">
                <w:pPr>
                  <w:pStyle w:val="adat"/>
                </w:pPr>
                <w:r w:rsidRPr="007E3B82">
                  <w:t>Fail [F]</w:t>
                </w:r>
              </w:p>
            </w:tc>
            <w:tc>
              <w:tcPr>
                <w:tcW w:w="3402" w:type="dxa"/>
                <w:vAlign w:val="center"/>
              </w:tcPr>
              <w:p w14:paraId="175EFB5A" w14:textId="77777777" w:rsidR="003968BE" w:rsidRPr="007E3B82" w:rsidRDefault="003968BE" w:rsidP="00366221">
                <w:pPr>
                  <w:pStyle w:val="adat"/>
                  <w:jc w:val="center"/>
                </w:pPr>
                <w:r w:rsidRPr="007E3B82">
                  <w:t>&lt;</w:t>
                </w:r>
                <w:r w:rsidR="00910915" w:rsidRPr="007E3B82">
                  <w:t>5</w:t>
                </w:r>
                <w:r w:rsidRPr="007E3B82">
                  <w:t>0%</w:t>
                </w:r>
              </w:p>
            </w:tc>
          </w:tr>
          <w:tr w:rsidR="003968BE" w:rsidRPr="00DB063F" w14:paraId="1DF2574F" w14:textId="77777777" w:rsidTr="003968BE">
            <w:trPr>
              <w:cantSplit/>
            </w:trPr>
            <w:tc>
              <w:tcPr>
                <w:tcW w:w="3402" w:type="dxa"/>
                <w:gridSpan w:val="3"/>
                <w:vAlign w:val="center"/>
              </w:tcPr>
              <w:p w14:paraId="1761CC96" w14:textId="77777777" w:rsidR="003968BE" w:rsidRPr="00492416" w:rsidRDefault="003968BE" w:rsidP="00492416">
                <w:pPr>
                  <w:pStyle w:val="adat"/>
                  <w:jc w:val="center"/>
                  <w:rPr>
                    <w:i/>
                    <w:sz w:val="18"/>
                    <w:szCs w:val="18"/>
                  </w:rPr>
                </w:pPr>
                <w:r w:rsidRPr="00492416">
                  <w:rPr>
                    <w:i/>
                    <w:sz w:val="18"/>
                    <w:szCs w:val="18"/>
                  </w:rPr>
                  <w:t>* Az érdemjegyeknél megadott alsó határérték már az adott érdemjegyhez tartozik.</w:t>
                </w:r>
              </w:p>
            </w:tc>
          </w:tr>
        </w:tbl>
      </w:sdtContent>
    </w:sdt>
    <w:p w14:paraId="750C29BE" w14:textId="77777777" w:rsidR="002F47B8" w:rsidRDefault="002F47B8" w:rsidP="001B7A60">
      <w:pPr>
        <w:pStyle w:val="Cmsor2"/>
      </w:pPr>
      <w:r w:rsidRPr="004543C3">
        <w:t xml:space="preserve">Javítás és pótlás </w:t>
      </w:r>
    </w:p>
    <w:sdt>
      <w:sdtPr>
        <w:id w:val="-390189534"/>
        <w:lock w:val="sdtLocked"/>
        <w:placeholder>
          <w:docPart w:val="BEB358F15619443CAFDFDD9C89DD355A"/>
        </w:placeholder>
      </w:sdtPr>
      <w:sdtEndPr/>
      <w:sdtContent>
        <w:p w14:paraId="6EAA5921" w14:textId="77777777" w:rsidR="00EC2F07" w:rsidRDefault="004B3AD5">
          <w:pPr>
            <w:numPr>
              <w:ilvl w:val="1"/>
              <w:numId w:val="8"/>
            </w:numPr>
            <w:suppressAutoHyphens/>
            <w:spacing w:line="100" w:lineRule="atLeast"/>
            <w:ind w:left="1134"/>
            <w:pPrChange w:id="477" w:author="Klobusovszki Péter" w:date="2017-12-31T12:20:00Z">
              <w:pPr>
                <w:numPr>
                  <w:ilvl w:val="1"/>
                  <w:numId w:val="14"/>
                </w:numPr>
                <w:tabs>
                  <w:tab w:val="num" w:pos="360"/>
                  <w:tab w:val="num" w:pos="1440"/>
                </w:tabs>
                <w:suppressAutoHyphens/>
                <w:spacing w:line="100" w:lineRule="atLeast"/>
                <w:ind w:left="1134" w:hanging="720"/>
              </w:pPr>
            </w:pPrChange>
          </w:pPr>
          <w:r w:rsidRPr="00B85A8A">
            <w:t>Az egyes évközi teljesítményértékelésekhez nem tartozik egyenkénti minimumkövetelmény, ezért egyenkénti pótlásuk nem lehetséges.</w:t>
          </w:r>
        </w:p>
        <w:p w14:paraId="182A319D" w14:textId="77777777" w:rsidR="00EC2F07" w:rsidRDefault="004B3AD5">
          <w:pPr>
            <w:numPr>
              <w:ilvl w:val="1"/>
              <w:numId w:val="8"/>
            </w:numPr>
            <w:suppressAutoHyphens/>
            <w:spacing w:line="100" w:lineRule="atLeast"/>
            <w:ind w:left="1134"/>
            <w:pPrChange w:id="478" w:author="Klobusovszki Péter" w:date="2017-12-31T12:20:00Z">
              <w:pPr>
                <w:numPr>
                  <w:ilvl w:val="1"/>
                  <w:numId w:val="14"/>
                </w:numPr>
                <w:tabs>
                  <w:tab w:val="num" w:pos="360"/>
                  <w:tab w:val="num" w:pos="1440"/>
                </w:tabs>
                <w:suppressAutoHyphens/>
                <w:spacing w:line="100" w:lineRule="atLeast"/>
                <w:ind w:left="1134" w:hanging="720"/>
              </w:pPr>
            </w:pPrChange>
          </w:pPr>
          <w:bookmarkStart w:id="479" w:name="_Ref466271413"/>
          <w:r w:rsidRPr="00B85A8A">
            <w:t>A házi feladat – szabályzatban meghatározott díj megfizetése mellett – késedelmesen a pótlási időszak utolsó napján 16:00 óráig adható be vagy elektronikus formában 23:59-ig küldhető meg.</w:t>
          </w:r>
          <w:bookmarkEnd w:id="479"/>
        </w:p>
        <w:p w14:paraId="25BE19CC" w14:textId="77777777" w:rsidR="00EC2F07" w:rsidRDefault="004B3AD5">
          <w:pPr>
            <w:numPr>
              <w:ilvl w:val="1"/>
              <w:numId w:val="8"/>
            </w:numPr>
            <w:suppressAutoHyphens/>
            <w:spacing w:line="100" w:lineRule="atLeast"/>
            <w:ind w:left="1134"/>
            <w:pPrChange w:id="480" w:author="Klobusovszki Péter" w:date="2017-12-31T12:20:00Z">
              <w:pPr>
                <w:numPr>
                  <w:ilvl w:val="1"/>
                  <w:numId w:val="14"/>
                </w:numPr>
                <w:tabs>
                  <w:tab w:val="num" w:pos="360"/>
                  <w:tab w:val="num" w:pos="1440"/>
                </w:tabs>
                <w:suppressAutoHyphens/>
                <w:spacing w:line="100" w:lineRule="atLeast"/>
                <w:ind w:left="1134" w:hanging="720"/>
              </w:pPr>
            </w:pPrChange>
          </w:pPr>
          <w:r w:rsidRPr="00B85A8A">
            <w:t xml:space="preserve">A beadott és elfogadott féléves tervre </w:t>
          </w:r>
          <w:ins w:id="481" w:author="Windows-felhasználó" w:date="2018-01-03T18:29:00Z">
            <w:r w:rsidR="005805CD">
              <w:t xml:space="preserve">a </w:t>
            </w:r>
          </w:ins>
          <w:del w:id="482" w:author="Windows-felhasználó" w:date="2018-01-03T18:29:00Z">
            <w:r w:rsidRPr="00B85A8A" w:rsidDel="005805CD">
              <w:delText xml:space="preserve">és tervezési naplóra a </w:delText>
            </w:r>
          </w:del>
          <w:r w:rsidR="00D65965" w:rsidRPr="00B85A8A">
            <w:fldChar w:fldCharType="begin"/>
          </w:r>
          <w:r w:rsidRPr="00B85A8A">
            <w:instrText xml:space="preserve"> REF _Ref466271413 \h </w:instrText>
          </w:r>
          <w:r w:rsidR="00D65965" w:rsidRPr="00B85A8A">
            <w:fldChar w:fldCharType="separate"/>
          </w:r>
          <w:r w:rsidRPr="00B85A8A">
            <w:t>2)</w:t>
          </w:r>
          <w:r w:rsidR="00D65965" w:rsidRPr="00B85A8A">
            <w:fldChar w:fldCharType="end"/>
          </w:r>
          <w:r w:rsidRPr="00B85A8A">
            <w:t xml:space="preserve"> pontban megadott határidőig és módon díjmentesen javítható.</w:t>
          </w:r>
        </w:p>
        <w:p w14:paraId="08F05EB6" w14:textId="77777777" w:rsidR="00EC2F07" w:rsidRDefault="004B3AD5">
          <w:pPr>
            <w:numPr>
              <w:ilvl w:val="1"/>
              <w:numId w:val="8"/>
            </w:numPr>
            <w:suppressAutoHyphens/>
            <w:spacing w:line="100" w:lineRule="atLeast"/>
            <w:ind w:left="1134"/>
            <w:pPrChange w:id="483" w:author="Klobusovszki Péter" w:date="2017-12-31T12:20:00Z">
              <w:pPr>
                <w:numPr>
                  <w:ilvl w:val="1"/>
                  <w:numId w:val="14"/>
                </w:numPr>
                <w:tabs>
                  <w:tab w:val="num" w:pos="360"/>
                  <w:tab w:val="num" w:pos="1440"/>
                </w:tabs>
                <w:suppressAutoHyphens/>
                <w:spacing w:line="100" w:lineRule="atLeast"/>
                <w:ind w:left="1134" w:hanging="720"/>
              </w:pPr>
            </w:pPrChange>
          </w:pPr>
          <w:r w:rsidRPr="00B85A8A">
            <w:t>Az aktív részvétel – jellegéből adódóan – nem pótolható, nem javítható, továbbá más módon nem kiválható vagy helyettesíthető.</w:t>
          </w:r>
        </w:p>
        <w:p w14:paraId="086E170E" w14:textId="77777777" w:rsidR="00EC2F07" w:rsidRDefault="004B3AD5">
          <w:pPr>
            <w:suppressAutoHyphens/>
            <w:spacing w:line="100" w:lineRule="atLeast"/>
            <w:ind w:left="1134"/>
            <w:pPrChange w:id="484" w:author="Windows-felhasználó" w:date="2018-01-03T18:29:00Z">
              <w:pPr>
                <w:numPr>
                  <w:ilvl w:val="1"/>
                  <w:numId w:val="14"/>
                </w:numPr>
                <w:tabs>
                  <w:tab w:val="num" w:pos="360"/>
                  <w:tab w:val="num" w:pos="1440"/>
                </w:tabs>
                <w:suppressAutoHyphens/>
                <w:spacing w:line="100" w:lineRule="atLeast"/>
                <w:ind w:left="1134" w:hanging="720"/>
              </w:pPr>
            </w:pPrChange>
          </w:pPr>
          <w:del w:id="485" w:author="Windows-felhasználó" w:date="2018-01-03T18:29:00Z">
            <w:r w:rsidRPr="00B85A8A" w:rsidDel="005805CD">
              <w:delText>A két évközi összerajzolás, az ütemtervben meghatározott bemutatás id</w:delText>
            </w:r>
            <w:r w:rsidR="00F72F44" w:rsidDel="005805CD">
              <w:delText>őp</w:delText>
            </w:r>
            <w:r w:rsidRPr="00B85A8A" w:rsidDel="005805CD">
              <w:delText>ontját követő két héten belül pótolható.</w:delText>
            </w:r>
          </w:del>
        </w:p>
      </w:sdtContent>
    </w:sdt>
    <w:p w14:paraId="02772AA3" w14:textId="77777777" w:rsidR="001E632A" w:rsidRPr="005309BC" w:rsidRDefault="001E632A" w:rsidP="001B7A60">
      <w:pPr>
        <w:pStyle w:val="Cmsor2"/>
      </w:pPr>
      <w:r w:rsidRPr="005309BC">
        <w:t xml:space="preserve">A tantárgy elvégzéséhez szükséges tanulmányi munka </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CC694E" w:rsidRPr="005309BC" w14:paraId="5C5270BA" w14:textId="77777777" w:rsidTr="00EC2F07">
        <w:trPr>
          <w:cantSplit/>
          <w:tblHeader/>
        </w:trPr>
        <w:tc>
          <w:tcPr>
            <w:tcW w:w="6804" w:type="dxa"/>
            <w:vAlign w:val="center"/>
          </w:tcPr>
          <w:p w14:paraId="30AB6BAF" w14:textId="77777777" w:rsidR="00CC694E" w:rsidRPr="005309BC" w:rsidRDefault="00CC694E" w:rsidP="00EC2F07">
            <w:pPr>
              <w:pStyle w:val="adatB"/>
            </w:pPr>
            <w:r w:rsidRPr="005309BC">
              <w:t>tevékenység</w:t>
            </w:r>
          </w:p>
        </w:tc>
        <w:tc>
          <w:tcPr>
            <w:tcW w:w="3402" w:type="dxa"/>
            <w:vAlign w:val="center"/>
          </w:tcPr>
          <w:p w14:paraId="3B4EE275" w14:textId="77777777" w:rsidR="00CC694E" w:rsidRPr="005309BC" w:rsidRDefault="001E4F6A" w:rsidP="00CC694E">
            <w:pPr>
              <w:pStyle w:val="adatB"/>
              <w:jc w:val="center"/>
            </w:pPr>
            <w:r w:rsidRPr="005309BC">
              <w:t>ó</w:t>
            </w:r>
            <w:r w:rsidR="00CC694E" w:rsidRPr="005309BC">
              <w:t>ra/félév</w:t>
            </w:r>
          </w:p>
        </w:tc>
      </w:tr>
      <w:tr w:rsidR="00F6675C" w:rsidRPr="003968BE" w14:paraId="3241D9E4" w14:textId="77777777" w:rsidTr="00EC2F07">
        <w:trPr>
          <w:cantSplit/>
        </w:trPr>
        <w:tc>
          <w:tcPr>
            <w:tcW w:w="6804" w:type="dxa"/>
            <w:vAlign w:val="center"/>
          </w:tcPr>
          <w:p w14:paraId="61BB81AF" w14:textId="77777777" w:rsidR="00F6675C" w:rsidRPr="007758CB" w:rsidRDefault="00F6675C" w:rsidP="00F6675C">
            <w:pPr>
              <w:pStyle w:val="adat"/>
            </w:pPr>
            <w:r w:rsidRPr="007758CB">
              <w:t>részvétel a kontakt tanórákon</w:t>
            </w:r>
          </w:p>
        </w:tc>
        <w:tc>
          <w:tcPr>
            <w:tcW w:w="3402" w:type="dxa"/>
            <w:vAlign w:val="center"/>
          </w:tcPr>
          <w:p w14:paraId="716B08E9" w14:textId="77777777" w:rsidR="00F6675C" w:rsidRPr="005309BC" w:rsidRDefault="00543C80">
            <w:pPr>
              <w:pStyle w:val="adat"/>
              <w:jc w:val="center"/>
            </w:pPr>
            <w:sdt>
              <w:sdtPr>
                <w:id w:val="1495068340"/>
                <w:placeholder>
                  <w:docPart w:val="5534C521195842BEB69A4EAB32BDAC9C"/>
                </w:placeholder>
                <w:text/>
              </w:sdtPr>
              <w:sdtEndPr/>
              <w:sdtContent>
                <w:r w:rsidR="005805CD">
                  <w:t>12</w:t>
                </w:r>
                <w:r w:rsidR="005805CD" w:rsidRPr="005309BC">
                  <w:t>×</w:t>
                </w:r>
                <w:r w:rsidR="005805CD">
                  <w:t>2</w:t>
                </w:r>
                <w:r w:rsidR="005805CD" w:rsidRPr="005309BC">
                  <w:t>=</w:t>
                </w:r>
                <w:r w:rsidR="005805CD">
                  <w:t>24</w:t>
                </w:r>
              </w:sdtContent>
            </w:sdt>
          </w:p>
        </w:tc>
      </w:tr>
      <w:tr w:rsidR="00F6675C" w:rsidRPr="00F6675C" w14:paraId="5756BECA" w14:textId="77777777" w:rsidTr="00EC2F07">
        <w:trPr>
          <w:cantSplit/>
        </w:trPr>
        <w:tc>
          <w:tcPr>
            <w:tcW w:w="6804" w:type="dxa"/>
            <w:vAlign w:val="center"/>
          </w:tcPr>
          <w:p w14:paraId="2350D46D" w14:textId="77777777" w:rsidR="00F6675C" w:rsidRPr="00F6675C" w:rsidRDefault="00F6675C" w:rsidP="00F6675C">
            <w:pPr>
              <w:pStyle w:val="adat"/>
            </w:pPr>
            <w:r w:rsidRPr="00F6675C">
              <w:t>felkészülés a teljesítményértékelésekre</w:t>
            </w:r>
          </w:p>
        </w:tc>
        <w:tc>
          <w:tcPr>
            <w:tcW w:w="3402" w:type="dxa"/>
            <w:vAlign w:val="center"/>
          </w:tcPr>
          <w:p w14:paraId="6EF20FD8" w14:textId="77777777" w:rsidR="00F6675C" w:rsidRPr="00F6675C" w:rsidRDefault="00543C80" w:rsidP="00F6675C">
            <w:pPr>
              <w:pStyle w:val="adat"/>
              <w:jc w:val="center"/>
            </w:pPr>
            <w:sdt>
              <w:sdtPr>
                <w:id w:val="172225188"/>
                <w:placeholder>
                  <w:docPart w:val="5D1EEA3EF50449FB9201777E2F7575C7"/>
                </w:placeholder>
                <w:text/>
              </w:sdtPr>
              <w:sdtEndPr/>
              <w:sdtContent>
                <w:r w:rsidR="002404F6">
                  <w:t>-</w:t>
                </w:r>
              </w:sdtContent>
            </w:sdt>
          </w:p>
        </w:tc>
      </w:tr>
      <w:tr w:rsidR="00F6675C" w:rsidRPr="00F6675C" w14:paraId="6E992AC0" w14:textId="77777777" w:rsidTr="00EC2F07">
        <w:trPr>
          <w:cantSplit/>
        </w:trPr>
        <w:tc>
          <w:tcPr>
            <w:tcW w:w="6804" w:type="dxa"/>
            <w:vAlign w:val="center"/>
          </w:tcPr>
          <w:p w14:paraId="35E225D2" w14:textId="77777777" w:rsidR="00F6675C" w:rsidRPr="00F6675C" w:rsidRDefault="00F6675C" w:rsidP="00F6675C">
            <w:pPr>
              <w:pStyle w:val="adat"/>
            </w:pPr>
            <w:del w:id="486" w:author="Windows-felhasználó" w:date="2018-01-03T18:29:00Z">
              <w:r w:rsidRPr="00F6675C" w:rsidDel="005805CD">
                <w:delText xml:space="preserve">rajzfeladatok </w:delText>
              </w:r>
            </w:del>
            <w:ins w:id="487" w:author="Windows-felhasználó" w:date="2018-01-03T18:29:00Z">
              <w:r w:rsidR="005805CD">
                <w:t xml:space="preserve">féléves </w:t>
              </w:r>
              <w:r w:rsidR="005805CD" w:rsidRPr="00F6675C">
                <w:t xml:space="preserve">feladatok </w:t>
              </w:r>
            </w:ins>
            <w:r w:rsidRPr="00F6675C">
              <w:t>elkészítése</w:t>
            </w:r>
          </w:p>
        </w:tc>
        <w:tc>
          <w:tcPr>
            <w:tcW w:w="3402" w:type="dxa"/>
            <w:vAlign w:val="center"/>
          </w:tcPr>
          <w:p w14:paraId="3FD1CC58" w14:textId="77777777" w:rsidR="00F6675C" w:rsidRPr="00BB0925" w:rsidRDefault="00543C80">
            <w:pPr>
              <w:pStyle w:val="adat"/>
              <w:jc w:val="center"/>
            </w:pPr>
            <w:sdt>
              <w:sdtPr>
                <w:id w:val="-1753415235"/>
                <w:placeholder>
                  <w:docPart w:val="7F39B95C36D44579AFE8DAEAB6B37EBF"/>
                </w:placeholder>
                <w:text/>
              </w:sdtPr>
              <w:sdtEndPr/>
              <w:sdtContent>
                <w:r w:rsidR="005805CD">
                  <w:t>24</w:t>
                </w:r>
              </w:sdtContent>
            </w:sdt>
          </w:p>
        </w:tc>
      </w:tr>
      <w:tr w:rsidR="00F6675C" w:rsidRPr="00F6675C" w14:paraId="5BFE5E06" w14:textId="77777777" w:rsidTr="00EC2F07">
        <w:trPr>
          <w:cantSplit/>
        </w:trPr>
        <w:tc>
          <w:tcPr>
            <w:tcW w:w="6804" w:type="dxa"/>
            <w:vAlign w:val="center"/>
          </w:tcPr>
          <w:p w14:paraId="0509FF57" w14:textId="77777777" w:rsidR="00F6675C" w:rsidRPr="00F6675C" w:rsidRDefault="00F6675C" w:rsidP="00F6675C">
            <w:pPr>
              <w:pStyle w:val="adat"/>
            </w:pPr>
            <w:r w:rsidRPr="00F6675C">
              <w:lastRenderedPageBreak/>
              <w:t>vizsgafelkészülés</w:t>
            </w:r>
          </w:p>
        </w:tc>
        <w:tc>
          <w:tcPr>
            <w:tcW w:w="3402" w:type="dxa"/>
            <w:vAlign w:val="center"/>
          </w:tcPr>
          <w:p w14:paraId="6B955C2F" w14:textId="77777777" w:rsidR="00F6675C" w:rsidRPr="00BB0925" w:rsidRDefault="00543C80" w:rsidP="004B3AD5">
            <w:pPr>
              <w:pStyle w:val="adat"/>
              <w:jc w:val="center"/>
            </w:pPr>
            <w:sdt>
              <w:sdtPr>
                <w:id w:val="121740908"/>
                <w:placeholder>
                  <w:docPart w:val="463FFD96B9494F97AE606ACA54A5FE45"/>
                </w:placeholder>
                <w:text/>
              </w:sdtPr>
              <w:sdtEndPr/>
              <w:sdtContent>
                <w:r w:rsidR="004B3AD5" w:rsidRPr="00BB0925">
                  <w:t>-</w:t>
                </w:r>
              </w:sdtContent>
            </w:sdt>
          </w:p>
        </w:tc>
      </w:tr>
      <w:tr w:rsidR="00F6675C" w:rsidRPr="00F6675C" w14:paraId="17F14770" w14:textId="77777777" w:rsidTr="00EC2F07">
        <w:trPr>
          <w:cantSplit/>
        </w:trPr>
        <w:tc>
          <w:tcPr>
            <w:tcW w:w="6804" w:type="dxa"/>
            <w:vAlign w:val="center"/>
          </w:tcPr>
          <w:p w14:paraId="4869FC33" w14:textId="77777777" w:rsidR="00CC694E" w:rsidRPr="00F6675C" w:rsidRDefault="00CC694E" w:rsidP="00EC2F07">
            <w:pPr>
              <w:pStyle w:val="adatB"/>
              <w:jc w:val="right"/>
            </w:pPr>
            <w:r w:rsidRPr="00F6675C">
              <w:t>összesen:</w:t>
            </w:r>
          </w:p>
        </w:tc>
        <w:tc>
          <w:tcPr>
            <w:tcW w:w="3402" w:type="dxa"/>
            <w:vAlign w:val="center"/>
          </w:tcPr>
          <w:p w14:paraId="24FCF936" w14:textId="77777777" w:rsidR="00CC694E" w:rsidRPr="00BB0925" w:rsidRDefault="00CC694E">
            <w:pPr>
              <w:pStyle w:val="adatB"/>
              <w:jc w:val="center"/>
            </w:pPr>
            <w:r w:rsidRPr="00BB0925">
              <w:t xml:space="preserve">∑ </w:t>
            </w:r>
            <w:sdt>
              <w:sdtPr>
                <w:id w:val="-2078430343"/>
                <w:lock w:val="sdtLocked"/>
                <w:placeholder>
                  <w:docPart w:val="4744211F402C43B39481F19090F48565"/>
                </w:placeholder>
                <w:text/>
              </w:sdtPr>
              <w:sdtEndPr/>
              <w:sdtContent>
                <w:r w:rsidR="005805CD">
                  <w:t>48</w:t>
                </w:r>
              </w:sdtContent>
            </w:sdt>
          </w:p>
        </w:tc>
      </w:tr>
    </w:tbl>
    <w:p w14:paraId="1E4E5DB8" w14:textId="77777777" w:rsidR="00551B59" w:rsidRPr="00F6675C" w:rsidRDefault="00551B59" w:rsidP="001B7A60">
      <w:pPr>
        <w:pStyle w:val="Cmsor2"/>
      </w:pPr>
      <w:r w:rsidRPr="00F6675C">
        <w:t>Jóváhagyás és érvényesség</w:t>
      </w:r>
    </w:p>
    <w:p w14:paraId="3F6E2101" w14:textId="77777777" w:rsidR="00CB19D0" w:rsidRPr="004543C3" w:rsidRDefault="00CB19D0" w:rsidP="00CB19D0">
      <w:pPr>
        <w:pStyle w:val="adat"/>
      </w:pPr>
      <w:r>
        <w:t xml:space="preserve">Jóváhagyta az Építészmérnöki Kar Tanácsa, érvényesség kezdete </w:t>
      </w:r>
      <w:sdt>
        <w:sdtPr>
          <w:id w:val="-1139566500"/>
          <w:lock w:val="sdtLocked"/>
          <w:placeholder>
            <w:docPart w:val="8805C9FB96F64253A94E9CACC859FE11"/>
          </w:placeholder>
          <w:date w:fullDate="2017-09-07T00:00:00Z">
            <w:dateFormat w:val="yyyy. MMMM d."/>
            <w:lid w:val="hu-HU"/>
            <w:storeMappedDataAs w:val="dateTime"/>
            <w:calendar w:val="gregorian"/>
          </w:date>
        </w:sdtPr>
        <w:sdtEndPr/>
        <w:sdtContent>
          <w:r w:rsidR="005F4563">
            <w:t>2017. szeptember 7.</w:t>
          </w:r>
        </w:sdtContent>
      </w:sdt>
    </w:p>
    <w:p w14:paraId="7EF4EFF0" w14:textId="77777777" w:rsidR="00A25E58" w:rsidRPr="00551B59" w:rsidRDefault="00A25E58" w:rsidP="00551B59"/>
    <w:sectPr w:rsidR="00A25E58" w:rsidRPr="00551B59" w:rsidSect="00FE61AC">
      <w:footerReference w:type="default" r:id="rId11"/>
      <w:pgSz w:w="11906" w:h="16838" w:code="9"/>
      <w:pgMar w:top="567" w:right="851" w:bottom="567"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3" w:author="dala" w:date="2017-12-07T15:07:00Z" w:initials="d">
    <w:p w14:paraId="2EBBB231" w14:textId="77777777" w:rsidR="00EC2F07" w:rsidRDefault="00EC2F07">
      <w:pPr>
        <w:pStyle w:val="Jegyzetszveg"/>
      </w:pPr>
      <w:r>
        <w:rPr>
          <w:rStyle w:val="Jegyzethivatkozs"/>
        </w:rPr>
        <w:annotationRef/>
      </w:r>
      <w:r>
        <w:t>KKK-hivatkozások kellenének…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BBB23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DC785" w14:textId="77777777" w:rsidR="00543C80" w:rsidRDefault="00543C80" w:rsidP="00492416">
      <w:pPr>
        <w:spacing w:after="0"/>
      </w:pPr>
      <w:r>
        <w:separator/>
      </w:r>
    </w:p>
  </w:endnote>
  <w:endnote w:type="continuationSeparator" w:id="0">
    <w:p w14:paraId="19CEF863" w14:textId="77777777" w:rsidR="00543C80" w:rsidRDefault="00543C80"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font409">
    <w:altName w:val="MS Gothic"/>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24981"/>
      <w:docPartObj>
        <w:docPartGallery w:val="Page Numbers (Bottom of Page)"/>
        <w:docPartUnique/>
      </w:docPartObj>
    </w:sdtPr>
    <w:sdtEndPr/>
    <w:sdtContent>
      <w:p w14:paraId="1EB73915" w14:textId="3CC048B5" w:rsidR="00EC2F07" w:rsidRPr="00492416" w:rsidRDefault="006A6142" w:rsidP="00492416">
        <w:pPr>
          <w:pStyle w:val="llb"/>
        </w:pPr>
        <w:r>
          <w:fldChar w:fldCharType="begin"/>
        </w:r>
        <w:r>
          <w:instrText xml:space="preserve"> PAGE   \* MERGEFORMAT </w:instrText>
        </w:r>
        <w:r>
          <w:fldChar w:fldCharType="separate"/>
        </w:r>
        <w:r w:rsidR="009544F3">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F011C" w14:textId="77777777" w:rsidR="00543C80" w:rsidRDefault="00543C80" w:rsidP="00492416">
      <w:pPr>
        <w:spacing w:after="0"/>
      </w:pPr>
      <w:r>
        <w:separator/>
      </w:r>
    </w:p>
  </w:footnote>
  <w:footnote w:type="continuationSeparator" w:id="0">
    <w:p w14:paraId="1E36F9CD" w14:textId="77777777" w:rsidR="00543C80" w:rsidRDefault="00543C80" w:rsidP="0049241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B"/>
    <w:multiLevelType w:val="multilevel"/>
    <w:tmpl w:val="0000000B"/>
    <w:name w:val="WWNum31"/>
    <w:lvl w:ilvl="0">
      <w:start w:val="1"/>
      <w:numFmt w:val="decimal"/>
      <w:lvlText w:val="%1."/>
      <w:lvlJc w:val="left"/>
      <w:pPr>
        <w:tabs>
          <w:tab w:val="num" w:pos="6587"/>
        </w:tabs>
        <w:ind w:left="7307" w:hanging="360"/>
      </w:pPr>
    </w:lvl>
    <w:lvl w:ilvl="1">
      <w:start w:val="1"/>
      <w:numFmt w:val="lowerLetter"/>
      <w:lvlText w:val="%2."/>
      <w:lvlJc w:val="left"/>
      <w:pPr>
        <w:tabs>
          <w:tab w:val="num" w:pos="4395"/>
        </w:tabs>
        <w:ind w:left="5835" w:hanging="360"/>
      </w:pPr>
    </w:lvl>
    <w:lvl w:ilvl="2">
      <w:start w:val="1"/>
      <w:numFmt w:val="lowerRoman"/>
      <w:lvlText w:val="%2.%3."/>
      <w:lvlJc w:val="left"/>
      <w:pPr>
        <w:tabs>
          <w:tab w:val="num" w:pos="4395"/>
        </w:tabs>
        <w:ind w:left="6555" w:hanging="180"/>
      </w:pPr>
    </w:lvl>
    <w:lvl w:ilvl="3">
      <w:start w:val="1"/>
      <w:numFmt w:val="decimal"/>
      <w:lvlText w:val="%2.%3.%4."/>
      <w:lvlJc w:val="left"/>
      <w:pPr>
        <w:tabs>
          <w:tab w:val="num" w:pos="4395"/>
        </w:tabs>
        <w:ind w:left="7275" w:hanging="360"/>
      </w:pPr>
    </w:lvl>
    <w:lvl w:ilvl="4">
      <w:start w:val="1"/>
      <w:numFmt w:val="lowerLetter"/>
      <w:lvlText w:val="%2.%3.%4.%5."/>
      <w:lvlJc w:val="left"/>
      <w:pPr>
        <w:tabs>
          <w:tab w:val="num" w:pos="4395"/>
        </w:tabs>
        <w:ind w:left="7995" w:hanging="360"/>
      </w:pPr>
    </w:lvl>
    <w:lvl w:ilvl="5">
      <w:start w:val="1"/>
      <w:numFmt w:val="lowerRoman"/>
      <w:lvlText w:val="%2.%3.%4.%5.%6."/>
      <w:lvlJc w:val="left"/>
      <w:pPr>
        <w:tabs>
          <w:tab w:val="num" w:pos="4395"/>
        </w:tabs>
        <w:ind w:left="8715" w:hanging="180"/>
      </w:pPr>
    </w:lvl>
    <w:lvl w:ilvl="6">
      <w:start w:val="1"/>
      <w:numFmt w:val="decimal"/>
      <w:lvlText w:val="%2.%3.%4.%5.%6.%7."/>
      <w:lvlJc w:val="left"/>
      <w:pPr>
        <w:tabs>
          <w:tab w:val="num" w:pos="4395"/>
        </w:tabs>
        <w:ind w:left="9435" w:hanging="360"/>
      </w:pPr>
    </w:lvl>
    <w:lvl w:ilvl="7">
      <w:start w:val="1"/>
      <w:numFmt w:val="lowerLetter"/>
      <w:lvlText w:val="%2.%3.%4.%5.%6.%7.%8."/>
      <w:lvlJc w:val="left"/>
      <w:pPr>
        <w:tabs>
          <w:tab w:val="num" w:pos="4395"/>
        </w:tabs>
        <w:ind w:left="10155" w:hanging="360"/>
      </w:pPr>
    </w:lvl>
    <w:lvl w:ilvl="8">
      <w:start w:val="1"/>
      <w:numFmt w:val="lowerRoman"/>
      <w:lvlText w:val="%2.%3.%4.%5.%6.%7.%8.%9."/>
      <w:lvlJc w:val="left"/>
      <w:pPr>
        <w:tabs>
          <w:tab w:val="num" w:pos="4395"/>
        </w:tabs>
        <w:ind w:left="10875" w:hanging="180"/>
      </w:pPr>
    </w:lvl>
  </w:abstractNum>
  <w:abstractNum w:abstractNumId="2" w15:restartNumberingAfterBreak="0">
    <w:nsid w:val="09D73E4D"/>
    <w:multiLevelType w:val="hybridMultilevel"/>
    <w:tmpl w:val="939A1F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BF4282C"/>
    <w:multiLevelType w:val="hybridMultilevel"/>
    <w:tmpl w:val="8E389E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F05824"/>
    <w:multiLevelType w:val="hybridMultilevel"/>
    <w:tmpl w:val="04E4FD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C23D65"/>
    <w:multiLevelType w:val="hybridMultilevel"/>
    <w:tmpl w:val="D4CE68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48C0FE4"/>
    <w:multiLevelType w:val="multilevel"/>
    <w:tmpl w:val="BD8AE89A"/>
    <w:lvl w:ilvl="0">
      <w:start w:val="1"/>
      <w:numFmt w:val="upperRoman"/>
      <w:pStyle w:val="Cmsor1"/>
      <w:lvlText w:val="%1."/>
      <w:lvlJc w:val="left"/>
      <w:pPr>
        <w:tabs>
          <w:tab w:val="num" w:pos="709"/>
        </w:tabs>
        <w:ind w:left="0" w:firstLine="284"/>
      </w:pPr>
      <w:rPr>
        <w:rFonts w:asciiTheme="majorHAnsi" w:eastAsiaTheme="majorEastAsia" w:hAnsiTheme="majorHAnsi" w:cstheme="majorBidi"/>
      </w:rPr>
    </w:lvl>
    <w:lvl w:ilvl="1">
      <w:start w:val="1"/>
      <w:numFmt w:val="decimal"/>
      <w:pStyle w:val="Cmsor2"/>
      <w:lvlText w:val="%1.%2."/>
      <w:lvlJc w:val="right"/>
      <w:pPr>
        <w:tabs>
          <w:tab w:val="num" w:pos="709"/>
        </w:tabs>
        <w:ind w:left="0" w:firstLine="567"/>
      </w:pPr>
      <w:rPr>
        <w:rFonts w:hint="default"/>
      </w:rPr>
    </w:lvl>
    <w:lvl w:ilvl="2">
      <w:start w:val="1"/>
      <w:numFmt w:val="upperLetter"/>
      <w:pStyle w:val="Cmsor3"/>
      <w:lvlText w:val="%3."/>
      <w:lvlJc w:val="right"/>
      <w:pPr>
        <w:tabs>
          <w:tab w:val="num" w:pos="709"/>
        </w:tabs>
        <w:ind w:left="709" w:hanging="142"/>
      </w:pPr>
      <w:rPr>
        <w:rFonts w:hint="default"/>
      </w:rPr>
    </w:lvl>
    <w:lvl w:ilvl="3">
      <w:start w:val="1"/>
      <w:numFmt w:val="decimal"/>
      <w:pStyle w:val="Cmsor4"/>
      <w:lvlText w:val="%4."/>
      <w:lvlJc w:val="right"/>
      <w:pPr>
        <w:tabs>
          <w:tab w:val="num" w:pos="1134"/>
        </w:tabs>
        <w:ind w:left="1134" w:hanging="142"/>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7"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D4C3358"/>
    <w:multiLevelType w:val="multilevel"/>
    <w:tmpl w:val="E2A806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obusovszki Péter">
    <w15:presenceInfo w15:providerId="None" w15:userId="Klobusovszki Péter"/>
  </w15:person>
  <w15:person w15:author="dala">
    <w15:presenceInfo w15:providerId="None" w15:userId="da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62"/>
    <w:rsid w:val="00001A74"/>
    <w:rsid w:val="00001E67"/>
    <w:rsid w:val="0000667F"/>
    <w:rsid w:val="0000676D"/>
    <w:rsid w:val="000116AB"/>
    <w:rsid w:val="00016384"/>
    <w:rsid w:val="00035C8D"/>
    <w:rsid w:val="00037AD9"/>
    <w:rsid w:val="00045973"/>
    <w:rsid w:val="00047B41"/>
    <w:rsid w:val="00064954"/>
    <w:rsid w:val="00076404"/>
    <w:rsid w:val="0008558D"/>
    <w:rsid w:val="0008652C"/>
    <w:rsid w:val="00086981"/>
    <w:rsid w:val="000928D1"/>
    <w:rsid w:val="000972FF"/>
    <w:rsid w:val="000A380F"/>
    <w:rsid w:val="000A4209"/>
    <w:rsid w:val="000B1347"/>
    <w:rsid w:val="000B1DFF"/>
    <w:rsid w:val="000B2A58"/>
    <w:rsid w:val="000C7717"/>
    <w:rsid w:val="000D01B8"/>
    <w:rsid w:val="000D63D0"/>
    <w:rsid w:val="000E278A"/>
    <w:rsid w:val="000E3BB2"/>
    <w:rsid w:val="000F2EDA"/>
    <w:rsid w:val="000F36B3"/>
    <w:rsid w:val="000F55F0"/>
    <w:rsid w:val="000F6969"/>
    <w:rsid w:val="00112784"/>
    <w:rsid w:val="00126AC7"/>
    <w:rsid w:val="0012767B"/>
    <w:rsid w:val="0013373D"/>
    <w:rsid w:val="00137E62"/>
    <w:rsid w:val="001407C5"/>
    <w:rsid w:val="001448D0"/>
    <w:rsid w:val="0014720E"/>
    <w:rsid w:val="00155F49"/>
    <w:rsid w:val="00156F7C"/>
    <w:rsid w:val="00161916"/>
    <w:rsid w:val="00175BAF"/>
    <w:rsid w:val="0019682E"/>
    <w:rsid w:val="001A48BA"/>
    <w:rsid w:val="001A5504"/>
    <w:rsid w:val="001B17E4"/>
    <w:rsid w:val="001B3669"/>
    <w:rsid w:val="001B4375"/>
    <w:rsid w:val="001B7A60"/>
    <w:rsid w:val="001C1C0A"/>
    <w:rsid w:val="001C75B7"/>
    <w:rsid w:val="001E49F9"/>
    <w:rsid w:val="001E4F6A"/>
    <w:rsid w:val="001E632A"/>
    <w:rsid w:val="001F46EB"/>
    <w:rsid w:val="001F6044"/>
    <w:rsid w:val="001F6FB3"/>
    <w:rsid w:val="00203D07"/>
    <w:rsid w:val="00203F6B"/>
    <w:rsid w:val="00220695"/>
    <w:rsid w:val="00226C7A"/>
    <w:rsid w:val="0023236F"/>
    <w:rsid w:val="00234057"/>
    <w:rsid w:val="002404F6"/>
    <w:rsid w:val="00241221"/>
    <w:rsid w:val="002422B3"/>
    <w:rsid w:val="0024506D"/>
    <w:rsid w:val="0024548E"/>
    <w:rsid w:val="002477B0"/>
    <w:rsid w:val="002505B1"/>
    <w:rsid w:val="00261FF6"/>
    <w:rsid w:val="00265EC7"/>
    <w:rsid w:val="002719B2"/>
    <w:rsid w:val="00283F0E"/>
    <w:rsid w:val="00291090"/>
    <w:rsid w:val="00294D9E"/>
    <w:rsid w:val="00295F7A"/>
    <w:rsid w:val="002C613B"/>
    <w:rsid w:val="002C6D7E"/>
    <w:rsid w:val="002E22A3"/>
    <w:rsid w:val="002F23CE"/>
    <w:rsid w:val="002F47B8"/>
    <w:rsid w:val="0032772F"/>
    <w:rsid w:val="00330053"/>
    <w:rsid w:val="00331AC0"/>
    <w:rsid w:val="00334982"/>
    <w:rsid w:val="00335D2B"/>
    <w:rsid w:val="00356BBA"/>
    <w:rsid w:val="003601CF"/>
    <w:rsid w:val="00366221"/>
    <w:rsid w:val="00371F65"/>
    <w:rsid w:val="003862F4"/>
    <w:rsid w:val="003905C5"/>
    <w:rsid w:val="00392F74"/>
    <w:rsid w:val="0039458B"/>
    <w:rsid w:val="003968BE"/>
    <w:rsid w:val="003A3CC5"/>
    <w:rsid w:val="003B19CA"/>
    <w:rsid w:val="003B4A6C"/>
    <w:rsid w:val="003C17A1"/>
    <w:rsid w:val="003C4645"/>
    <w:rsid w:val="003D2B18"/>
    <w:rsid w:val="003D4729"/>
    <w:rsid w:val="003E082B"/>
    <w:rsid w:val="003E492A"/>
    <w:rsid w:val="003F42B7"/>
    <w:rsid w:val="004020CF"/>
    <w:rsid w:val="004028D8"/>
    <w:rsid w:val="00402A80"/>
    <w:rsid w:val="00412111"/>
    <w:rsid w:val="0041289B"/>
    <w:rsid w:val="00421657"/>
    <w:rsid w:val="00424163"/>
    <w:rsid w:val="00437EA0"/>
    <w:rsid w:val="00441C58"/>
    <w:rsid w:val="00447B09"/>
    <w:rsid w:val="004543C3"/>
    <w:rsid w:val="00474A72"/>
    <w:rsid w:val="00481FEE"/>
    <w:rsid w:val="0048369E"/>
    <w:rsid w:val="00483E01"/>
    <w:rsid w:val="00484F1F"/>
    <w:rsid w:val="00485EBA"/>
    <w:rsid w:val="00486F30"/>
    <w:rsid w:val="00492416"/>
    <w:rsid w:val="004A15E4"/>
    <w:rsid w:val="004B1095"/>
    <w:rsid w:val="004B3AD5"/>
    <w:rsid w:val="004B638A"/>
    <w:rsid w:val="004B6796"/>
    <w:rsid w:val="004C0CAC"/>
    <w:rsid w:val="004C2D6E"/>
    <w:rsid w:val="004C59FA"/>
    <w:rsid w:val="004F0A51"/>
    <w:rsid w:val="004F5BE2"/>
    <w:rsid w:val="004F5BF5"/>
    <w:rsid w:val="00507A7F"/>
    <w:rsid w:val="00510E83"/>
    <w:rsid w:val="005148AD"/>
    <w:rsid w:val="005161D3"/>
    <w:rsid w:val="005309BC"/>
    <w:rsid w:val="00531698"/>
    <w:rsid w:val="00535B35"/>
    <w:rsid w:val="005375CB"/>
    <w:rsid w:val="00543C80"/>
    <w:rsid w:val="00550AEB"/>
    <w:rsid w:val="005515CB"/>
    <w:rsid w:val="00551B59"/>
    <w:rsid w:val="00551C61"/>
    <w:rsid w:val="00557F34"/>
    <w:rsid w:val="0056339D"/>
    <w:rsid w:val="0057283A"/>
    <w:rsid w:val="005760A0"/>
    <w:rsid w:val="005805CD"/>
    <w:rsid w:val="0059608F"/>
    <w:rsid w:val="00597E89"/>
    <w:rsid w:val="005A2ACF"/>
    <w:rsid w:val="005A325C"/>
    <w:rsid w:val="005B11D0"/>
    <w:rsid w:val="005B1AF9"/>
    <w:rsid w:val="005B7920"/>
    <w:rsid w:val="005C03C7"/>
    <w:rsid w:val="005C1E75"/>
    <w:rsid w:val="005C228B"/>
    <w:rsid w:val="005C3239"/>
    <w:rsid w:val="005C43FC"/>
    <w:rsid w:val="005D6D13"/>
    <w:rsid w:val="005E5161"/>
    <w:rsid w:val="005F4563"/>
    <w:rsid w:val="005F5C78"/>
    <w:rsid w:val="006036BC"/>
    <w:rsid w:val="00603D09"/>
    <w:rsid w:val="00613FEB"/>
    <w:rsid w:val="00625F6B"/>
    <w:rsid w:val="00641A1C"/>
    <w:rsid w:val="00641A4B"/>
    <w:rsid w:val="00650614"/>
    <w:rsid w:val="00653F0A"/>
    <w:rsid w:val="00656112"/>
    <w:rsid w:val="00664534"/>
    <w:rsid w:val="00671E05"/>
    <w:rsid w:val="00686448"/>
    <w:rsid w:val="0069108A"/>
    <w:rsid w:val="00693CDB"/>
    <w:rsid w:val="006A0C4C"/>
    <w:rsid w:val="006A6142"/>
    <w:rsid w:val="006B1D96"/>
    <w:rsid w:val="006B6345"/>
    <w:rsid w:val="006D242D"/>
    <w:rsid w:val="006D34EA"/>
    <w:rsid w:val="006D3FCE"/>
    <w:rsid w:val="006E005E"/>
    <w:rsid w:val="006E06D5"/>
    <w:rsid w:val="006E12DB"/>
    <w:rsid w:val="006E72AA"/>
    <w:rsid w:val="006F10E4"/>
    <w:rsid w:val="006F4FB7"/>
    <w:rsid w:val="006F54E5"/>
    <w:rsid w:val="006F709C"/>
    <w:rsid w:val="006F78AD"/>
    <w:rsid w:val="00714FCF"/>
    <w:rsid w:val="00723A97"/>
    <w:rsid w:val="0072505F"/>
    <w:rsid w:val="00725503"/>
    <w:rsid w:val="007331F7"/>
    <w:rsid w:val="00736744"/>
    <w:rsid w:val="00741C22"/>
    <w:rsid w:val="00746FA5"/>
    <w:rsid w:val="00752EDF"/>
    <w:rsid w:val="00755E28"/>
    <w:rsid w:val="00755F7C"/>
    <w:rsid w:val="00762A41"/>
    <w:rsid w:val="007813BA"/>
    <w:rsid w:val="007830BC"/>
    <w:rsid w:val="00783BB8"/>
    <w:rsid w:val="00784170"/>
    <w:rsid w:val="0078735F"/>
    <w:rsid w:val="00791E84"/>
    <w:rsid w:val="00795C1A"/>
    <w:rsid w:val="007972DB"/>
    <w:rsid w:val="007A3AC9"/>
    <w:rsid w:val="007A4E2E"/>
    <w:rsid w:val="007A681B"/>
    <w:rsid w:val="007B0F80"/>
    <w:rsid w:val="007B3B59"/>
    <w:rsid w:val="007C4349"/>
    <w:rsid w:val="007D21CA"/>
    <w:rsid w:val="007D750B"/>
    <w:rsid w:val="007E3B82"/>
    <w:rsid w:val="007F18C4"/>
    <w:rsid w:val="008004E8"/>
    <w:rsid w:val="00804C40"/>
    <w:rsid w:val="00816956"/>
    <w:rsid w:val="0081745B"/>
    <w:rsid w:val="00817824"/>
    <w:rsid w:val="00821656"/>
    <w:rsid w:val="00822FBC"/>
    <w:rsid w:val="00823852"/>
    <w:rsid w:val="00836BFD"/>
    <w:rsid w:val="008427C0"/>
    <w:rsid w:val="0084280B"/>
    <w:rsid w:val="008433E7"/>
    <w:rsid w:val="0084442B"/>
    <w:rsid w:val="00852EBB"/>
    <w:rsid w:val="008612B1"/>
    <w:rsid w:val="008632C4"/>
    <w:rsid w:val="00872296"/>
    <w:rsid w:val="00885AD8"/>
    <w:rsid w:val="008A60CF"/>
    <w:rsid w:val="008B7B2B"/>
    <w:rsid w:val="008C0476"/>
    <w:rsid w:val="008F7DCD"/>
    <w:rsid w:val="00904DF7"/>
    <w:rsid w:val="00906BB1"/>
    <w:rsid w:val="00910915"/>
    <w:rsid w:val="0091394D"/>
    <w:rsid w:val="009222B8"/>
    <w:rsid w:val="0092716A"/>
    <w:rsid w:val="009307E3"/>
    <w:rsid w:val="0094506E"/>
    <w:rsid w:val="00945834"/>
    <w:rsid w:val="009544F3"/>
    <w:rsid w:val="00956A26"/>
    <w:rsid w:val="0096637E"/>
    <w:rsid w:val="009700C5"/>
    <w:rsid w:val="0098172B"/>
    <w:rsid w:val="0098383B"/>
    <w:rsid w:val="009A7C5E"/>
    <w:rsid w:val="009B3477"/>
    <w:rsid w:val="009B6C4C"/>
    <w:rsid w:val="009B7A8C"/>
    <w:rsid w:val="009C6FB5"/>
    <w:rsid w:val="009D10C6"/>
    <w:rsid w:val="009D1C78"/>
    <w:rsid w:val="009F6FB1"/>
    <w:rsid w:val="009F7431"/>
    <w:rsid w:val="00A01D4F"/>
    <w:rsid w:val="00A02B6B"/>
    <w:rsid w:val="00A03517"/>
    <w:rsid w:val="00A06CB9"/>
    <w:rsid w:val="00A10324"/>
    <w:rsid w:val="00A11EF5"/>
    <w:rsid w:val="00A15BBE"/>
    <w:rsid w:val="00A20F55"/>
    <w:rsid w:val="00A25E58"/>
    <w:rsid w:val="00A25FD3"/>
    <w:rsid w:val="00A27F2C"/>
    <w:rsid w:val="00A3101F"/>
    <w:rsid w:val="00A3418D"/>
    <w:rsid w:val="00A468EE"/>
    <w:rsid w:val="00A47845"/>
    <w:rsid w:val="00A54FA2"/>
    <w:rsid w:val="00A65553"/>
    <w:rsid w:val="00A672C2"/>
    <w:rsid w:val="00A70419"/>
    <w:rsid w:val="00A75DD9"/>
    <w:rsid w:val="00A77624"/>
    <w:rsid w:val="00A82873"/>
    <w:rsid w:val="00A829E2"/>
    <w:rsid w:val="00A82D44"/>
    <w:rsid w:val="00A90B12"/>
    <w:rsid w:val="00A91CB2"/>
    <w:rsid w:val="00A91D03"/>
    <w:rsid w:val="00A9229B"/>
    <w:rsid w:val="00A94AB0"/>
    <w:rsid w:val="00AA0099"/>
    <w:rsid w:val="00AA0823"/>
    <w:rsid w:val="00AA61B6"/>
    <w:rsid w:val="00AB2756"/>
    <w:rsid w:val="00AB277F"/>
    <w:rsid w:val="00AC0F9E"/>
    <w:rsid w:val="00AC27BF"/>
    <w:rsid w:val="00AC3574"/>
    <w:rsid w:val="00AD7684"/>
    <w:rsid w:val="00AE10E6"/>
    <w:rsid w:val="00AE4AF5"/>
    <w:rsid w:val="00AF0E89"/>
    <w:rsid w:val="00AF3740"/>
    <w:rsid w:val="00AF4EF7"/>
    <w:rsid w:val="00AF5C64"/>
    <w:rsid w:val="00B12DB7"/>
    <w:rsid w:val="00B2770C"/>
    <w:rsid w:val="00B348C7"/>
    <w:rsid w:val="00B41C3B"/>
    <w:rsid w:val="00B4723B"/>
    <w:rsid w:val="00B53A78"/>
    <w:rsid w:val="00B56D77"/>
    <w:rsid w:val="00B60077"/>
    <w:rsid w:val="00B61CE8"/>
    <w:rsid w:val="00B83161"/>
    <w:rsid w:val="00B926B2"/>
    <w:rsid w:val="00B92997"/>
    <w:rsid w:val="00BA3538"/>
    <w:rsid w:val="00BA6C8F"/>
    <w:rsid w:val="00BA777D"/>
    <w:rsid w:val="00BB0925"/>
    <w:rsid w:val="00BB1E5A"/>
    <w:rsid w:val="00BC0C4D"/>
    <w:rsid w:val="00BD1D91"/>
    <w:rsid w:val="00BD6B4B"/>
    <w:rsid w:val="00BE3C1D"/>
    <w:rsid w:val="00BE40E2"/>
    <w:rsid w:val="00BE411D"/>
    <w:rsid w:val="00BE58A8"/>
    <w:rsid w:val="00C0070B"/>
    <w:rsid w:val="00C228FA"/>
    <w:rsid w:val="00C26E0E"/>
    <w:rsid w:val="00C30AE7"/>
    <w:rsid w:val="00C51042"/>
    <w:rsid w:val="00C555BC"/>
    <w:rsid w:val="00C60D5D"/>
    <w:rsid w:val="00C621EB"/>
    <w:rsid w:val="00C63CEE"/>
    <w:rsid w:val="00C72617"/>
    <w:rsid w:val="00C76799"/>
    <w:rsid w:val="00C852A2"/>
    <w:rsid w:val="00C85732"/>
    <w:rsid w:val="00C9251E"/>
    <w:rsid w:val="00C96B76"/>
    <w:rsid w:val="00CA609A"/>
    <w:rsid w:val="00CB05CD"/>
    <w:rsid w:val="00CB179B"/>
    <w:rsid w:val="00CB19D0"/>
    <w:rsid w:val="00CC503C"/>
    <w:rsid w:val="00CC58FA"/>
    <w:rsid w:val="00CC694E"/>
    <w:rsid w:val="00CD3A57"/>
    <w:rsid w:val="00CD4954"/>
    <w:rsid w:val="00CF3B10"/>
    <w:rsid w:val="00CF6663"/>
    <w:rsid w:val="00D072F3"/>
    <w:rsid w:val="00D15A64"/>
    <w:rsid w:val="00D17631"/>
    <w:rsid w:val="00D20404"/>
    <w:rsid w:val="00D367E0"/>
    <w:rsid w:val="00D42996"/>
    <w:rsid w:val="00D531FA"/>
    <w:rsid w:val="00D53C07"/>
    <w:rsid w:val="00D5447D"/>
    <w:rsid w:val="00D55C6C"/>
    <w:rsid w:val="00D6405A"/>
    <w:rsid w:val="00D65965"/>
    <w:rsid w:val="00D919D7"/>
    <w:rsid w:val="00D96801"/>
    <w:rsid w:val="00D97445"/>
    <w:rsid w:val="00D97988"/>
    <w:rsid w:val="00DA12C9"/>
    <w:rsid w:val="00DA620D"/>
    <w:rsid w:val="00DB063F"/>
    <w:rsid w:val="00DB4D18"/>
    <w:rsid w:val="00DB6E76"/>
    <w:rsid w:val="00DC0570"/>
    <w:rsid w:val="00DD3947"/>
    <w:rsid w:val="00DD511D"/>
    <w:rsid w:val="00DE157A"/>
    <w:rsid w:val="00DE70AE"/>
    <w:rsid w:val="00E00642"/>
    <w:rsid w:val="00E23DF4"/>
    <w:rsid w:val="00E251B5"/>
    <w:rsid w:val="00E301D9"/>
    <w:rsid w:val="00E32554"/>
    <w:rsid w:val="00E36DA3"/>
    <w:rsid w:val="00E4021B"/>
    <w:rsid w:val="00E41075"/>
    <w:rsid w:val="00E46E92"/>
    <w:rsid w:val="00E50402"/>
    <w:rsid w:val="00E511F0"/>
    <w:rsid w:val="00E565F7"/>
    <w:rsid w:val="00E61528"/>
    <w:rsid w:val="00E64552"/>
    <w:rsid w:val="00E649E5"/>
    <w:rsid w:val="00E73401"/>
    <w:rsid w:val="00E73573"/>
    <w:rsid w:val="00EA1044"/>
    <w:rsid w:val="00EB1EBF"/>
    <w:rsid w:val="00EB656E"/>
    <w:rsid w:val="00EC0ED8"/>
    <w:rsid w:val="00EC2F07"/>
    <w:rsid w:val="00EC509A"/>
    <w:rsid w:val="00EF257C"/>
    <w:rsid w:val="00EF65C0"/>
    <w:rsid w:val="00EF6BD6"/>
    <w:rsid w:val="00F10260"/>
    <w:rsid w:val="00F13885"/>
    <w:rsid w:val="00F34A7F"/>
    <w:rsid w:val="00F34EA0"/>
    <w:rsid w:val="00F36F0F"/>
    <w:rsid w:val="00F448AC"/>
    <w:rsid w:val="00F460D0"/>
    <w:rsid w:val="00F471A7"/>
    <w:rsid w:val="00F50714"/>
    <w:rsid w:val="00F6675C"/>
    <w:rsid w:val="00F67750"/>
    <w:rsid w:val="00F72F44"/>
    <w:rsid w:val="00F73E43"/>
    <w:rsid w:val="00F7708A"/>
    <w:rsid w:val="00F80430"/>
    <w:rsid w:val="00F90B05"/>
    <w:rsid w:val="00FA083E"/>
    <w:rsid w:val="00FA1DE6"/>
    <w:rsid w:val="00FB2B1E"/>
    <w:rsid w:val="00FB6622"/>
    <w:rsid w:val="00FC2F9F"/>
    <w:rsid w:val="00FC3F94"/>
    <w:rsid w:val="00FE34F6"/>
    <w:rsid w:val="00FE61AC"/>
    <w:rsid w:val="00FF142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67FD"/>
  <w15:docId w15:val="{BFF26A65-B55F-4D2D-9E29-923DDAC7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27C0"/>
    <w:pPr>
      <w:spacing w:after="40" w:line="240" w:lineRule="auto"/>
      <w:jc w:val="both"/>
    </w:pPr>
    <w:rPr>
      <w:rFonts w:cstheme="minorHAnsi"/>
    </w:rPr>
  </w:style>
  <w:style w:type="paragraph" w:styleId="Cmsor1">
    <w:name w:val="heading 1"/>
    <w:basedOn w:val="Norml"/>
    <w:next w:val="Norml"/>
    <w:link w:val="Cmsor1Char"/>
    <w:uiPriority w:val="9"/>
    <w:qFormat/>
    <w:rsid w:val="00816956"/>
    <w:pPr>
      <w:keepNext/>
      <w:keepLines/>
      <w:numPr>
        <w:numId w:val="1"/>
      </w:numPr>
      <w:shd w:val="clear" w:color="auto" w:fill="D9D9D9" w:themeFill="background1" w:themeFillShade="D9"/>
      <w:spacing w:before="180" w:after="60"/>
      <w:outlineLvl w:val="0"/>
    </w:pPr>
    <w:rPr>
      <w:rFonts w:asciiTheme="majorHAnsi" w:eastAsiaTheme="majorEastAsia" w:hAnsiTheme="majorHAnsi" w:cstheme="majorBidi"/>
      <w:b/>
      <w:caps/>
      <w:szCs w:val="32"/>
    </w:rPr>
  </w:style>
  <w:style w:type="paragraph" w:styleId="Cmsor2">
    <w:name w:val="heading 2"/>
    <w:basedOn w:val="Norml"/>
    <w:next w:val="Norml"/>
    <w:link w:val="Cmsor2Char"/>
    <w:uiPriority w:val="9"/>
    <w:unhideWhenUsed/>
    <w:qFormat/>
    <w:rsid w:val="000B2A58"/>
    <w:pPr>
      <w:keepNext/>
      <w:keepLines/>
      <w:numPr>
        <w:ilvl w:val="1"/>
        <w:numId w:val="1"/>
      </w:numPr>
      <w:pBdr>
        <w:bottom w:val="single" w:sz="4" w:space="1" w:color="auto"/>
      </w:pBdr>
      <w:spacing w:before="120" w:after="0"/>
      <w:jc w:val="left"/>
      <w:outlineLvl w:val="1"/>
    </w:pPr>
    <w:rPr>
      <w:rFonts w:asciiTheme="majorHAnsi" w:eastAsiaTheme="majorEastAsia" w:hAnsiTheme="majorHAnsi" w:cstheme="majorBidi"/>
      <w:b/>
      <w:i/>
      <w:szCs w:val="26"/>
    </w:rPr>
  </w:style>
  <w:style w:type="paragraph" w:styleId="Cmsor3">
    <w:name w:val="heading 3"/>
    <w:basedOn w:val="Norml"/>
    <w:next w:val="Cmsor4"/>
    <w:link w:val="Cmsor3Char"/>
    <w:uiPriority w:val="9"/>
    <w:unhideWhenUsed/>
    <w:qFormat/>
    <w:rsid w:val="002C613B"/>
    <w:pPr>
      <w:numPr>
        <w:ilvl w:val="2"/>
        <w:numId w:val="1"/>
      </w:numPr>
      <w:spacing w:after="0"/>
      <w:outlineLvl w:val="2"/>
    </w:pPr>
    <w:rPr>
      <w:rFonts w:eastAsiaTheme="majorEastAsia" w:cstheme="majorBidi"/>
      <w:szCs w:val="24"/>
    </w:rPr>
  </w:style>
  <w:style w:type="paragraph" w:styleId="Cmsor4">
    <w:name w:val="heading 4"/>
    <w:basedOn w:val="Norml"/>
    <w:link w:val="Cmsor4Char"/>
    <w:uiPriority w:val="9"/>
    <w:unhideWhenUsed/>
    <w:qFormat/>
    <w:rsid w:val="00F448AC"/>
    <w:pPr>
      <w:keepLines/>
      <w:numPr>
        <w:ilvl w:val="3"/>
        <w:numId w:val="1"/>
      </w:numPr>
      <w:spacing w:after="0"/>
      <w:jc w:val="left"/>
      <w:outlineLvl w:val="3"/>
    </w:pPr>
    <w:rPr>
      <w:rFonts w:eastAsiaTheme="majorEastAsia" w:cstheme="majorBidi"/>
      <w:iCs/>
    </w:rPr>
  </w:style>
  <w:style w:type="paragraph" w:styleId="Cmsor5">
    <w:name w:val="heading 5"/>
    <w:basedOn w:val="Norml"/>
    <w:next w:val="Norml"/>
    <w:link w:val="Cmsor5Char"/>
    <w:uiPriority w:val="9"/>
    <w:unhideWhenUsed/>
    <w:qFormat/>
    <w:rsid w:val="00A91C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A91C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A91C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A91C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91C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371F65"/>
    <w:pPr>
      <w:spacing w:after="0"/>
      <w:contextualSpacing/>
    </w:pPr>
    <w:rPr>
      <w:rFonts w:asciiTheme="majorHAnsi" w:eastAsiaTheme="majorEastAsia" w:hAnsiTheme="majorHAnsi" w:cstheme="majorBidi"/>
      <w:b/>
      <w:caps/>
      <w:spacing w:val="-10"/>
      <w:kern w:val="28"/>
      <w:sz w:val="24"/>
      <w:szCs w:val="56"/>
    </w:rPr>
  </w:style>
  <w:style w:type="character" w:customStyle="1" w:styleId="CmChar">
    <w:name w:val="Cím Char"/>
    <w:basedOn w:val="Bekezdsalapbettpusa"/>
    <w:link w:val="Cm"/>
    <w:uiPriority w:val="10"/>
    <w:rsid w:val="00371F65"/>
    <w:rPr>
      <w:rFonts w:asciiTheme="majorHAnsi" w:eastAsiaTheme="majorEastAsia" w:hAnsiTheme="majorHAnsi" w:cstheme="majorBidi"/>
      <w:b/>
      <w:caps/>
      <w:spacing w:val="-10"/>
      <w:kern w:val="28"/>
      <w:sz w:val="24"/>
      <w:szCs w:val="56"/>
    </w:rPr>
  </w:style>
  <w:style w:type="character" w:customStyle="1" w:styleId="Cmsor1Char">
    <w:name w:val="Címsor 1 Char"/>
    <w:basedOn w:val="Bekezdsalapbettpusa"/>
    <w:link w:val="Cmsor1"/>
    <w:uiPriority w:val="9"/>
    <w:rsid w:val="00816956"/>
    <w:rPr>
      <w:rFonts w:asciiTheme="majorHAnsi" w:eastAsiaTheme="majorEastAsia" w:hAnsiTheme="majorHAnsi" w:cstheme="majorBidi"/>
      <w:b/>
      <w:caps/>
      <w:szCs w:val="32"/>
      <w:shd w:val="clear" w:color="auto" w:fill="D9D9D9" w:themeFill="background1" w:themeFillShade="D9"/>
    </w:rPr>
  </w:style>
  <w:style w:type="character" w:customStyle="1" w:styleId="Cmsor2Char">
    <w:name w:val="Címsor 2 Char"/>
    <w:basedOn w:val="Bekezdsalapbettpusa"/>
    <w:link w:val="Cmsor2"/>
    <w:uiPriority w:val="9"/>
    <w:rsid w:val="000B2A58"/>
    <w:rPr>
      <w:rFonts w:asciiTheme="majorHAnsi" w:eastAsiaTheme="majorEastAsia" w:hAnsiTheme="majorHAnsi" w:cstheme="majorBidi"/>
      <w:b/>
      <w:i/>
      <w:szCs w:val="26"/>
    </w:rPr>
  </w:style>
  <w:style w:type="character" w:customStyle="1" w:styleId="Cmsor3Char">
    <w:name w:val="Címsor 3 Char"/>
    <w:basedOn w:val="Bekezdsalapbettpusa"/>
    <w:link w:val="Cmsor3"/>
    <w:uiPriority w:val="9"/>
    <w:rsid w:val="002C613B"/>
    <w:rPr>
      <w:rFonts w:eastAsiaTheme="majorEastAsia" w:cstheme="majorBidi"/>
      <w:szCs w:val="24"/>
    </w:rPr>
  </w:style>
  <w:style w:type="character" w:customStyle="1" w:styleId="Cmsor4Char">
    <w:name w:val="Címsor 4 Char"/>
    <w:basedOn w:val="Bekezdsalapbettpusa"/>
    <w:link w:val="Cmsor4"/>
    <w:uiPriority w:val="9"/>
    <w:rsid w:val="00F448AC"/>
    <w:rPr>
      <w:rFonts w:eastAsiaTheme="majorEastAsia" w:cstheme="majorBidi"/>
      <w:iCs/>
    </w:rPr>
  </w:style>
  <w:style w:type="character" w:customStyle="1" w:styleId="Cmsor5Char">
    <w:name w:val="Címsor 5 Char"/>
    <w:basedOn w:val="Bekezdsalapbettpusa"/>
    <w:link w:val="Cmsor5"/>
    <w:uiPriority w:val="9"/>
    <w:rsid w:val="00A91CB2"/>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A91CB2"/>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A91CB2"/>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A91CB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A91CB2"/>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001A74"/>
    <w:rPr>
      <w:i w:val="0"/>
      <w:caps w:val="0"/>
      <w:smallCaps w:val="0"/>
      <w:color w:val="auto"/>
      <w:u w:val="none"/>
    </w:rPr>
  </w:style>
  <w:style w:type="table" w:styleId="Rcsostblzat">
    <w:name w:val="Table Grid"/>
    <w:basedOn w:val="Normltblzat"/>
    <w:locked/>
    <w:rsid w:val="0079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B6E76"/>
    <w:pPr>
      <w:ind w:left="720"/>
      <w:contextualSpacing/>
    </w:pPr>
  </w:style>
  <w:style w:type="paragraph" w:customStyle="1" w:styleId="listaszoveg">
    <w:name w:val="listaszoveg"/>
    <w:basedOn w:val="Norml"/>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l"/>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l"/>
    <w:link w:val="szovegChar"/>
    <w:locked/>
    <w:rsid w:val="001E632A"/>
    <w:pPr>
      <w:autoSpaceDE w:val="0"/>
      <w:autoSpaceDN w:val="0"/>
      <w:spacing w:after="0"/>
    </w:pPr>
    <w:rPr>
      <w:rFonts w:ascii="Times New Roman" w:eastAsia="Times New Roman" w:hAnsi="Times New Roman" w:cs="Times New Roman"/>
      <w:szCs w:val="24"/>
    </w:rPr>
  </w:style>
  <w:style w:type="character" w:customStyle="1" w:styleId="szovegChar">
    <w:name w:val="szoveg Char"/>
    <w:link w:val="szoveg"/>
    <w:rsid w:val="001E632A"/>
    <w:rPr>
      <w:rFonts w:ascii="Times New Roman" w:eastAsia="Times New Roman" w:hAnsi="Times New Roman" w:cs="Times New Roman"/>
      <w:sz w:val="20"/>
      <w:szCs w:val="24"/>
    </w:rPr>
  </w:style>
  <w:style w:type="paragraph" w:styleId="Buborkszveg">
    <w:name w:val="Balloon Text"/>
    <w:basedOn w:val="Norml"/>
    <w:link w:val="BuborkszvegChar"/>
    <w:uiPriority w:val="99"/>
    <w:semiHidden/>
    <w:unhideWhenUsed/>
    <w:rsid w:val="000D01B8"/>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01B8"/>
    <w:rPr>
      <w:rFonts w:ascii="Segoe UI" w:hAnsi="Segoe UI" w:cs="Segoe UI"/>
      <w:sz w:val="18"/>
      <w:szCs w:val="18"/>
    </w:rPr>
  </w:style>
  <w:style w:type="paragraph" w:customStyle="1" w:styleId="torzsszoveg">
    <w:name w:val="torzsszoveg"/>
    <w:basedOn w:val="Norml"/>
    <w:next w:val="Norm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Alcm">
    <w:name w:val="Subtitle"/>
    <w:basedOn w:val="Norml"/>
    <w:next w:val="Norml"/>
    <w:link w:val="AlcmChar"/>
    <w:uiPriority w:val="11"/>
    <w:qFormat/>
    <w:rsid w:val="00371F65"/>
    <w:pPr>
      <w:numPr>
        <w:ilvl w:val="1"/>
      </w:numPr>
      <w:spacing w:after="160"/>
    </w:pPr>
    <w:rPr>
      <w:rFonts w:asciiTheme="majorHAnsi" w:eastAsiaTheme="minorEastAsia" w:hAnsiTheme="majorHAnsi" w:cstheme="minorBidi"/>
      <w:color w:val="5A5A5A" w:themeColor="text1" w:themeTint="A5"/>
      <w:spacing w:val="15"/>
    </w:rPr>
  </w:style>
  <w:style w:type="character" w:customStyle="1" w:styleId="AlcmChar">
    <w:name w:val="Alcím Char"/>
    <w:basedOn w:val="Bekezdsalapbettpusa"/>
    <w:link w:val="Alcm"/>
    <w:uiPriority w:val="11"/>
    <w:rsid w:val="00371F65"/>
    <w:rPr>
      <w:rFonts w:asciiTheme="majorHAnsi" w:eastAsiaTheme="minorEastAsia" w:hAnsiTheme="majorHAnsi"/>
      <w:color w:val="5A5A5A" w:themeColor="text1" w:themeTint="A5"/>
      <w:spacing w:val="15"/>
    </w:rPr>
  </w:style>
  <w:style w:type="paragraph" w:customStyle="1" w:styleId="FcmI">
    <w:name w:val="_Főcím I"/>
    <w:basedOn w:val="Cm"/>
    <w:qFormat/>
    <w:rsid w:val="00F80430"/>
    <w:pPr>
      <w:keepNext/>
      <w:numPr>
        <w:numId w:val="2"/>
      </w:numPr>
      <w:spacing w:before="180" w:after="60"/>
      <w:jc w:val="center"/>
    </w:pPr>
    <w:rPr>
      <w:sz w:val="28"/>
    </w:rPr>
  </w:style>
  <w:style w:type="paragraph" w:customStyle="1" w:styleId="Fcm">
    <w:name w:val="_Főcím"/>
    <w:basedOn w:val="Cm"/>
    <w:qFormat/>
    <w:rsid w:val="001B7A60"/>
    <w:pPr>
      <w:pBdr>
        <w:bottom w:val="single" w:sz="4" w:space="1" w:color="auto"/>
      </w:pBdr>
      <w:jc w:val="center"/>
    </w:pPr>
    <w:rPr>
      <w:sz w:val="32"/>
    </w:rPr>
  </w:style>
  <w:style w:type="paragraph" w:customStyle="1" w:styleId="adat">
    <w:name w:val="_adat"/>
    <w:basedOn w:val="Norml"/>
    <w:link w:val="adatChar"/>
    <w:qFormat/>
    <w:rsid w:val="0023236F"/>
    <w:pPr>
      <w:ind w:left="709" w:right="140"/>
      <w:jc w:val="left"/>
    </w:pPr>
  </w:style>
  <w:style w:type="paragraph" w:customStyle="1" w:styleId="adatB">
    <w:name w:val="_adat_B"/>
    <w:basedOn w:val="adat"/>
    <w:link w:val="adatBChar"/>
    <w:qFormat/>
    <w:rsid w:val="00A65553"/>
    <w:rPr>
      <w:b/>
    </w:rPr>
  </w:style>
  <w:style w:type="character" w:styleId="Helyrzszveg">
    <w:name w:val="Placeholder Text"/>
    <w:basedOn w:val="Bekezdsalapbettpusa"/>
    <w:uiPriority w:val="99"/>
    <w:semiHidden/>
    <w:rsid w:val="0084442B"/>
    <w:rPr>
      <w:color w:val="808080"/>
    </w:rPr>
  </w:style>
  <w:style w:type="paragraph" w:styleId="NormlWeb">
    <w:name w:val="Normal (Web)"/>
    <w:basedOn w:val="Norml"/>
    <w:uiPriority w:val="99"/>
    <w:unhideWhenUsed/>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fej">
    <w:name w:val="header"/>
    <w:basedOn w:val="Norml"/>
    <w:link w:val="lfejChar"/>
    <w:uiPriority w:val="99"/>
    <w:unhideWhenUsed/>
    <w:rsid w:val="00492416"/>
    <w:pPr>
      <w:tabs>
        <w:tab w:val="center" w:pos="4536"/>
        <w:tab w:val="right" w:pos="9072"/>
      </w:tabs>
      <w:spacing w:after="0"/>
    </w:pPr>
  </w:style>
  <w:style w:type="character" w:customStyle="1" w:styleId="lfejChar">
    <w:name w:val="Élőfej Char"/>
    <w:basedOn w:val="Bekezdsalapbettpusa"/>
    <w:link w:val="lfej"/>
    <w:uiPriority w:val="99"/>
    <w:rsid w:val="00492416"/>
    <w:rPr>
      <w:rFonts w:cstheme="minorHAnsi"/>
    </w:rPr>
  </w:style>
  <w:style w:type="paragraph" w:styleId="llb">
    <w:name w:val="footer"/>
    <w:basedOn w:val="Norml"/>
    <w:link w:val="llbChar"/>
    <w:uiPriority w:val="99"/>
    <w:unhideWhenUsed/>
    <w:rsid w:val="00492416"/>
    <w:pPr>
      <w:tabs>
        <w:tab w:val="center" w:pos="5103"/>
        <w:tab w:val="right" w:pos="10204"/>
      </w:tabs>
      <w:spacing w:after="0"/>
      <w:jc w:val="center"/>
    </w:pPr>
    <w:rPr>
      <w:sz w:val="18"/>
      <w:szCs w:val="18"/>
    </w:rPr>
  </w:style>
  <w:style w:type="character" w:customStyle="1" w:styleId="llbChar">
    <w:name w:val="Élőláb Char"/>
    <w:basedOn w:val="Bekezdsalapbettpusa"/>
    <w:link w:val="llb"/>
    <w:uiPriority w:val="99"/>
    <w:rsid w:val="00492416"/>
    <w:rPr>
      <w:rFonts w:cstheme="minorHAnsi"/>
      <w:sz w:val="18"/>
      <w:szCs w:val="18"/>
    </w:rPr>
  </w:style>
  <w:style w:type="character" w:customStyle="1" w:styleId="adatChar">
    <w:name w:val="_adat Char"/>
    <w:basedOn w:val="Bekezdsalapbettpusa"/>
    <w:link w:val="adat"/>
    <w:rsid w:val="00E61528"/>
    <w:rPr>
      <w:rFonts w:cstheme="minorHAnsi"/>
    </w:rPr>
  </w:style>
  <w:style w:type="character" w:customStyle="1" w:styleId="adatBChar">
    <w:name w:val="_adat_B Char"/>
    <w:basedOn w:val="adatChar"/>
    <w:link w:val="adatB"/>
    <w:rsid w:val="00E61528"/>
    <w:rPr>
      <w:rFonts w:cstheme="minorHAnsi"/>
      <w:b/>
    </w:rPr>
  </w:style>
  <w:style w:type="character" w:customStyle="1" w:styleId="adatC">
    <w:name w:val="_adat_C"/>
    <w:basedOn w:val="Bekezdsalapbettpusa"/>
    <w:uiPriority w:val="1"/>
    <w:qFormat/>
    <w:rsid w:val="004B6796"/>
    <w:rPr>
      <w:rFonts w:ascii="Courier New" w:hAnsi="Courier New" w:cs="Courier New"/>
      <w:b/>
    </w:rPr>
  </w:style>
  <w:style w:type="character" w:customStyle="1" w:styleId="Megemlts1">
    <w:name w:val="Megemlítés1"/>
    <w:basedOn w:val="Bekezdsalapbettpusa"/>
    <w:uiPriority w:val="99"/>
    <w:semiHidden/>
    <w:unhideWhenUsed/>
    <w:rsid w:val="00E251B5"/>
    <w:rPr>
      <w:color w:val="2B579A"/>
      <w:shd w:val="clear" w:color="auto" w:fill="E6E6E6"/>
    </w:rPr>
  </w:style>
  <w:style w:type="paragraph" w:customStyle="1" w:styleId="NormalWeb1">
    <w:name w:val="Normal (Web)1"/>
    <w:basedOn w:val="Norml"/>
    <w:rsid w:val="00D97445"/>
    <w:pPr>
      <w:widowControl w:val="0"/>
      <w:suppressAutoHyphens/>
      <w:spacing w:before="28" w:after="28" w:line="100" w:lineRule="atLeast"/>
      <w:jc w:val="left"/>
    </w:pPr>
    <w:rPr>
      <w:rFonts w:ascii="Times New Roman" w:eastAsia="Times New Roman" w:hAnsi="Times New Roman" w:cs="Times New Roman"/>
      <w:kern w:val="1"/>
      <w:sz w:val="24"/>
      <w:szCs w:val="24"/>
      <w:lang w:eastAsia="hi-IN" w:bidi="hi-IN"/>
    </w:rPr>
  </w:style>
  <w:style w:type="character" w:styleId="Jegyzethivatkozs">
    <w:name w:val="annotation reference"/>
    <w:basedOn w:val="Bekezdsalapbettpusa"/>
    <w:uiPriority w:val="99"/>
    <w:semiHidden/>
    <w:unhideWhenUsed/>
    <w:rsid w:val="0092716A"/>
    <w:rPr>
      <w:sz w:val="16"/>
      <w:szCs w:val="16"/>
    </w:rPr>
  </w:style>
  <w:style w:type="paragraph" w:styleId="Jegyzetszveg">
    <w:name w:val="annotation text"/>
    <w:basedOn w:val="Norml"/>
    <w:link w:val="JegyzetszvegChar"/>
    <w:uiPriority w:val="99"/>
    <w:semiHidden/>
    <w:unhideWhenUsed/>
    <w:rsid w:val="0092716A"/>
    <w:rPr>
      <w:sz w:val="20"/>
      <w:szCs w:val="20"/>
    </w:rPr>
  </w:style>
  <w:style w:type="character" w:customStyle="1" w:styleId="JegyzetszvegChar">
    <w:name w:val="Jegyzetszöveg Char"/>
    <w:basedOn w:val="Bekezdsalapbettpusa"/>
    <w:link w:val="Jegyzetszveg"/>
    <w:uiPriority w:val="99"/>
    <w:semiHidden/>
    <w:rsid w:val="0092716A"/>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92716A"/>
    <w:rPr>
      <w:b/>
      <w:bCs/>
    </w:rPr>
  </w:style>
  <w:style w:type="character" w:customStyle="1" w:styleId="MegjegyzstrgyaChar">
    <w:name w:val="Megjegyzés tárgya Char"/>
    <w:basedOn w:val="JegyzetszvegChar"/>
    <w:link w:val="Megjegyzstrgya"/>
    <w:uiPriority w:val="99"/>
    <w:semiHidden/>
    <w:rsid w:val="0092716A"/>
    <w:rPr>
      <w:rFonts w:cstheme="minorHAnsi"/>
      <w:b/>
      <w:bCs/>
      <w:sz w:val="20"/>
      <w:szCs w:val="20"/>
    </w:rPr>
  </w:style>
  <w:style w:type="paragraph" w:styleId="Szvegtrzs">
    <w:name w:val="Body Text"/>
    <w:basedOn w:val="Norml"/>
    <w:link w:val="SzvegtrzsChar"/>
    <w:rsid w:val="004B1095"/>
    <w:pPr>
      <w:suppressAutoHyphens/>
      <w:spacing w:after="120" w:line="100" w:lineRule="atLeast"/>
    </w:pPr>
    <w:rPr>
      <w:rFonts w:ascii="Segoe UI" w:eastAsia="SimSun" w:hAnsi="Segoe UI" w:cs="Segoe UI"/>
      <w:lang w:eastAsia="ar-SA"/>
    </w:rPr>
  </w:style>
  <w:style w:type="character" w:customStyle="1" w:styleId="SzvegtrzsChar">
    <w:name w:val="Szövegtörzs Char"/>
    <w:basedOn w:val="Bekezdsalapbettpusa"/>
    <w:link w:val="Szvegtrzs"/>
    <w:rsid w:val="004B1095"/>
    <w:rPr>
      <w:rFonts w:ascii="Segoe UI" w:eastAsia="SimSun" w:hAnsi="Segoe UI" w:cs="Segoe UI"/>
      <w:lang w:eastAsia="ar-SA"/>
    </w:rPr>
  </w:style>
  <w:style w:type="paragraph" w:customStyle="1" w:styleId="Default">
    <w:name w:val="Default"/>
    <w:rsid w:val="004B1095"/>
    <w:pPr>
      <w:autoSpaceDE w:val="0"/>
      <w:autoSpaceDN w:val="0"/>
      <w:adjustRightInd w:val="0"/>
      <w:spacing w:after="0" w:line="240" w:lineRule="auto"/>
    </w:pPr>
    <w:rPr>
      <w:rFonts w:ascii="Arial" w:hAnsi="Arial" w:cs="Arial"/>
      <w:color w:val="000000"/>
      <w:sz w:val="24"/>
      <w:szCs w:val="24"/>
    </w:rPr>
  </w:style>
  <w:style w:type="paragraph" w:styleId="Vltozat">
    <w:name w:val="Revision"/>
    <w:hidden/>
    <w:uiPriority w:val="99"/>
    <w:semiHidden/>
    <w:rsid w:val="00E23DF4"/>
    <w:pPr>
      <w:spacing w:after="0" w:line="24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3709">
      <w:bodyDiv w:val="1"/>
      <w:marLeft w:val="0"/>
      <w:marRight w:val="0"/>
      <w:marTop w:val="0"/>
      <w:marBottom w:val="0"/>
      <w:divBdr>
        <w:top w:val="none" w:sz="0" w:space="0" w:color="auto"/>
        <w:left w:val="none" w:sz="0" w:space="0" w:color="auto"/>
        <w:bottom w:val="none" w:sz="0" w:space="0" w:color="auto"/>
        <w:right w:val="none" w:sz="0" w:space="0" w:color="auto"/>
      </w:divBdr>
    </w:div>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303073412">
      <w:bodyDiv w:val="1"/>
      <w:marLeft w:val="0"/>
      <w:marRight w:val="0"/>
      <w:marTop w:val="0"/>
      <w:marBottom w:val="0"/>
      <w:divBdr>
        <w:top w:val="none" w:sz="0" w:space="0" w:color="auto"/>
        <w:left w:val="none" w:sz="0" w:space="0" w:color="auto"/>
        <w:bottom w:val="none" w:sz="0" w:space="0" w:color="auto"/>
        <w:right w:val="none" w:sz="0" w:space="0" w:color="auto"/>
      </w:divBdr>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5638543CC8477189CCCB82BCDCD8EA"/>
        <w:category>
          <w:name w:val="General"/>
          <w:gallery w:val="placeholder"/>
        </w:category>
        <w:types>
          <w:type w:val="bbPlcHdr"/>
        </w:types>
        <w:behaviors>
          <w:behavior w:val="content"/>
        </w:behaviors>
        <w:guid w:val="{FF2568EA-F5A7-4A31-9F6C-C4142CDA6C4E}"/>
      </w:docPartPr>
      <w:docPartBody>
        <w:p w:rsidR="00172FB2" w:rsidRDefault="00982473" w:rsidP="00982473">
          <w:pPr>
            <w:pStyle w:val="D35638543CC8477189CCCB82BCDCD8EA"/>
          </w:pPr>
          <w:r>
            <w:rPr>
              <w:rStyle w:val="Helyrzszveg"/>
            </w:rPr>
            <w:t>sd</w:t>
          </w:r>
        </w:p>
      </w:docPartBody>
    </w:docPart>
    <w:docPart>
      <w:docPartPr>
        <w:name w:val="545D8065AE2748AEA1D604BD79E843BB"/>
        <w:category>
          <w:name w:val="General"/>
          <w:gallery w:val="placeholder"/>
        </w:category>
        <w:types>
          <w:type w:val="bbPlcHdr"/>
        </w:types>
        <w:behaviors>
          <w:behavior w:val="content"/>
        </w:behaviors>
        <w:guid w:val="{F4FA5FAC-C338-4D37-A36E-65419B24F6FC}"/>
      </w:docPartPr>
      <w:docPartBody>
        <w:p w:rsidR="00172FB2" w:rsidRDefault="00982473" w:rsidP="00982473">
          <w:pPr>
            <w:pStyle w:val="545D8065AE2748AEA1D604BD79E843BB"/>
          </w:pPr>
          <w:r>
            <w:rPr>
              <w:rStyle w:val="Helyrzszveg"/>
            </w:rPr>
            <w:t>sd</w:t>
          </w:r>
        </w:p>
      </w:docPartBody>
    </w:docPart>
    <w:docPart>
      <w:docPartPr>
        <w:name w:val="D1818A9169D14174A828D43A0B836D83"/>
        <w:category>
          <w:name w:val="General"/>
          <w:gallery w:val="placeholder"/>
        </w:category>
        <w:types>
          <w:type w:val="bbPlcHdr"/>
        </w:types>
        <w:behaviors>
          <w:behavior w:val="content"/>
        </w:behaviors>
        <w:guid w:val="{5EABC45B-7979-4AD6-90C6-8C7D86CCB70B}"/>
      </w:docPartPr>
      <w:docPartBody>
        <w:p w:rsidR="00172FB2" w:rsidRDefault="00982473" w:rsidP="00982473">
          <w:pPr>
            <w:pStyle w:val="D1818A9169D14174A828D43A0B836D83"/>
          </w:pPr>
          <w:r>
            <w:rPr>
              <w:rStyle w:val="Helyrzszveg"/>
            </w:rPr>
            <w:t>sd</w:t>
          </w:r>
        </w:p>
      </w:docPartBody>
    </w:docPart>
    <w:docPart>
      <w:docPartPr>
        <w:name w:val="4371263B20E34AA48F4E6506C4197732"/>
        <w:category>
          <w:name w:val="General"/>
          <w:gallery w:val="placeholder"/>
        </w:category>
        <w:types>
          <w:type w:val="bbPlcHdr"/>
        </w:types>
        <w:behaviors>
          <w:behavior w:val="content"/>
        </w:behaviors>
        <w:guid w:val="{AB2FDF8D-1946-4991-AB77-2813DAC3DC96}"/>
      </w:docPartPr>
      <w:docPartBody>
        <w:p w:rsidR="00172FB2" w:rsidRDefault="00982473" w:rsidP="00982473">
          <w:pPr>
            <w:pStyle w:val="4371263B20E34AA48F4E6506C4197732"/>
          </w:pPr>
          <w:r>
            <w:rPr>
              <w:rStyle w:val="Helyrzszveg"/>
            </w:rPr>
            <w:t>sd</w:t>
          </w:r>
        </w:p>
      </w:docPartBody>
    </w:docPart>
    <w:docPart>
      <w:docPartPr>
        <w:name w:val="1EB7487F01144E8F95EBCD1444BCA1F0"/>
        <w:category>
          <w:name w:val="General"/>
          <w:gallery w:val="placeholder"/>
        </w:category>
        <w:types>
          <w:type w:val="bbPlcHdr"/>
        </w:types>
        <w:behaviors>
          <w:behavior w:val="content"/>
        </w:behaviors>
        <w:guid w:val="{C56ACA64-432A-40BB-9C82-24575C5C4B59}"/>
      </w:docPartPr>
      <w:docPartBody>
        <w:p w:rsidR="00172FB2" w:rsidRDefault="00982473" w:rsidP="00982473">
          <w:pPr>
            <w:pStyle w:val="1EB7487F01144E8F95EBCD1444BCA1F0"/>
          </w:pPr>
          <w:r>
            <w:rPr>
              <w:rStyle w:val="Helyrzszveg"/>
            </w:rPr>
            <w:t>sd</w:t>
          </w:r>
        </w:p>
      </w:docPartBody>
    </w:docPart>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Helyrzszveg"/>
            </w:rPr>
            <w:t>sd</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Helyrzszveg"/>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Helyrzszveg"/>
            </w:rPr>
            <w:t>Click here to enter text.</w:t>
          </w:r>
        </w:p>
      </w:docPartBody>
    </w:docPart>
    <w:docPart>
      <w:docPartPr>
        <w:name w:val="A931DE9CB9784372BFEF46CC04958F7A"/>
        <w:category>
          <w:name w:val="General"/>
          <w:gallery w:val="placeholder"/>
        </w:category>
        <w:types>
          <w:type w:val="bbPlcHdr"/>
        </w:types>
        <w:behaviors>
          <w:behavior w:val="content"/>
        </w:behaviors>
        <w:guid w:val="{9A4546E0-F9A7-4115-9BFF-6AE89A4A2ABC}"/>
      </w:docPartPr>
      <w:docPartBody>
        <w:p w:rsidR="00172FB2" w:rsidRDefault="00982473" w:rsidP="00982473">
          <w:pPr>
            <w:pStyle w:val="A931DE9CB9784372BFEF46CC04958F7A"/>
          </w:pPr>
          <w:r w:rsidRPr="00CE09B3">
            <w:rPr>
              <w:rStyle w:val="Helyrzszveg"/>
            </w:rPr>
            <w:t>Click here to enter text.</w:t>
          </w:r>
        </w:p>
      </w:docPartBody>
    </w:docPart>
    <w:docPart>
      <w:docPartPr>
        <w:name w:val="1854EA89E88A4E799C57F68A1FFC385A"/>
        <w:category>
          <w:name w:val="General"/>
          <w:gallery w:val="placeholder"/>
        </w:category>
        <w:types>
          <w:type w:val="bbPlcHdr"/>
        </w:types>
        <w:behaviors>
          <w:behavior w:val="content"/>
        </w:behaviors>
        <w:guid w:val="{F9B1B503-B266-4FEC-B408-8BCADC54B0AD}"/>
      </w:docPartPr>
      <w:docPartBody>
        <w:p w:rsidR="00172FB2" w:rsidRDefault="00982473" w:rsidP="00982473">
          <w:pPr>
            <w:pStyle w:val="1854EA89E88A4E799C57F68A1FFC385A"/>
          </w:pPr>
          <w:r>
            <w:rPr>
              <w:rStyle w:val="Helyrzszveg"/>
            </w:rPr>
            <w:t>sd</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Helyrzszveg"/>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Helyrzszveg"/>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Helyrzszveg"/>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Helyrzszveg"/>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Helyrzszveg"/>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Helyrzszveg"/>
            </w:rPr>
            <w:t>Click here to enter text.</w:t>
          </w:r>
        </w:p>
      </w:docPartBody>
    </w:docPart>
    <w:docPart>
      <w:docPartPr>
        <w:name w:val="93376EE6090140C69C137EB7E140A59B"/>
        <w:category>
          <w:name w:val="General"/>
          <w:gallery w:val="placeholder"/>
        </w:category>
        <w:types>
          <w:type w:val="bbPlcHdr"/>
        </w:types>
        <w:behaviors>
          <w:behavior w:val="content"/>
        </w:behaviors>
        <w:guid w:val="{A703CFE8-43D1-446F-A057-9D47302B55FA}"/>
      </w:docPartPr>
      <w:docPartBody>
        <w:p w:rsidR="00172FB2" w:rsidRDefault="00982473" w:rsidP="00982473">
          <w:pPr>
            <w:pStyle w:val="93376EE6090140C69C137EB7E140A59B"/>
          </w:pPr>
          <w:r>
            <w:rPr>
              <w:rStyle w:val="Helyrzszveg"/>
            </w:rPr>
            <w:t>sd</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Helyrzszveg"/>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Helyrzszveg"/>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Helyrzszveg"/>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Helyrzszveg"/>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Helyrzszveg"/>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Helyrzszveg"/>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Helyrzszveg"/>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Helyrzszveg"/>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Helyrzszveg"/>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Helyrzszveg"/>
            </w:rPr>
            <w:t>Click here to enter text.</w:t>
          </w:r>
        </w:p>
      </w:docPartBody>
    </w:docPart>
    <w:docPart>
      <w:docPartPr>
        <w:name w:val="FD6E45FF9B83419DB920F62C79B9803A"/>
        <w:category>
          <w:name w:val="General"/>
          <w:gallery w:val="placeholder"/>
        </w:category>
        <w:types>
          <w:type w:val="bbPlcHdr"/>
        </w:types>
        <w:behaviors>
          <w:behavior w:val="content"/>
        </w:behaviors>
        <w:guid w:val="{5BD23081-BF15-434A-A910-0CD6AB85BF53}"/>
      </w:docPartPr>
      <w:docPartBody>
        <w:p w:rsidR="00172FB2" w:rsidRDefault="00982473" w:rsidP="00982473">
          <w:pPr>
            <w:pStyle w:val="FD6E45FF9B83419DB920F62C79B9803A"/>
          </w:pPr>
          <w:r w:rsidRPr="00CE09B3">
            <w:rPr>
              <w:rStyle w:val="Helyrzszveg"/>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Helyrzszveg"/>
            </w:rPr>
            <w:t>Click here to enter text.</w:t>
          </w:r>
        </w:p>
      </w:docPartBody>
    </w:docPart>
    <w:docPart>
      <w:docPartPr>
        <w:name w:val="4744211F402C43B39481F19090F48565"/>
        <w:category>
          <w:name w:val="General"/>
          <w:gallery w:val="placeholder"/>
        </w:category>
        <w:types>
          <w:type w:val="bbPlcHdr"/>
        </w:types>
        <w:behaviors>
          <w:behavior w:val="content"/>
        </w:behaviors>
        <w:guid w:val="{C312EF54-9A69-4248-8690-461345AFA4E6}"/>
      </w:docPartPr>
      <w:docPartBody>
        <w:p w:rsidR="00172FB2" w:rsidRDefault="00982473" w:rsidP="00982473">
          <w:pPr>
            <w:pStyle w:val="4744211F402C43B39481F19090F48565"/>
          </w:pPr>
          <w:r w:rsidRPr="00CE09B3">
            <w:rPr>
              <w:rStyle w:val="Helyrzszveg"/>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Helyrzszveg"/>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Helyrzszveg"/>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Helyrzszveg"/>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Helyrzszveg"/>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982473" w:rsidP="00982473">
          <w:pPr>
            <w:pStyle w:val="D23AE445FEDD4337AED08AB0D2F63178"/>
          </w:pPr>
          <w:r w:rsidRPr="00CE09B3">
            <w:rPr>
              <w:rStyle w:val="Helyrzszveg"/>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982473" w:rsidP="00982473">
          <w:pPr>
            <w:pStyle w:val="3BA79984EF6542668B3FCA3FB6F084C2"/>
          </w:pPr>
          <w:r w:rsidRPr="00CE09B3">
            <w:rPr>
              <w:rStyle w:val="Helyrzszveg"/>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982473" w:rsidP="00982473">
          <w:pPr>
            <w:pStyle w:val="ECF04D87E4694404B1294B557F561B38"/>
          </w:pPr>
          <w:r w:rsidRPr="00CE09B3">
            <w:rPr>
              <w:rStyle w:val="Helyrzszveg"/>
            </w:rPr>
            <w:t>Click here to enter text.</w:t>
          </w:r>
        </w:p>
      </w:docPartBody>
    </w:docPart>
    <w:docPart>
      <w:docPartPr>
        <w:name w:val="F14A21BEC7E44150ADAEA8B5B164FF2D"/>
        <w:category>
          <w:name w:val="General"/>
          <w:gallery w:val="placeholder"/>
        </w:category>
        <w:types>
          <w:type w:val="bbPlcHdr"/>
        </w:types>
        <w:behaviors>
          <w:behavior w:val="content"/>
        </w:behaviors>
        <w:guid w:val="{7768F92D-05D0-405A-A127-926DC942F9AE}"/>
      </w:docPartPr>
      <w:docPartBody>
        <w:p w:rsidR="00FA3D6C" w:rsidRDefault="0073742A" w:rsidP="0073742A">
          <w:pPr>
            <w:pStyle w:val="F14A21BEC7E44150ADAEA8B5B164FF2D"/>
          </w:pPr>
          <w:r w:rsidRPr="00CE09B3">
            <w:rPr>
              <w:rStyle w:val="Helyrzszveg"/>
            </w:rPr>
            <w:t>Click here to enter text.</w:t>
          </w:r>
        </w:p>
      </w:docPartBody>
    </w:docPart>
    <w:docPart>
      <w:docPartPr>
        <w:name w:val="2482B3C1FE23401C8CFF2DAE59C20B50"/>
        <w:category>
          <w:name w:val="Általános"/>
          <w:gallery w:val="placeholder"/>
        </w:category>
        <w:types>
          <w:type w:val="bbPlcHdr"/>
        </w:types>
        <w:behaviors>
          <w:behavior w:val="content"/>
        </w:behaviors>
        <w:guid w:val="{E3964D16-8933-44B7-9AE3-48AECADC3CAE}"/>
      </w:docPartPr>
      <w:docPartBody>
        <w:p w:rsidR="004D1D97" w:rsidRDefault="0096674B" w:rsidP="0096674B">
          <w:pPr>
            <w:pStyle w:val="2482B3C1FE23401C8CFF2DAE59C20B50"/>
          </w:pPr>
          <w:r w:rsidRPr="00CE09B3">
            <w:rPr>
              <w:rStyle w:val="Helyrzszveg"/>
            </w:rPr>
            <w:t>Click here to enter text.</w:t>
          </w:r>
        </w:p>
      </w:docPartBody>
    </w:docPart>
    <w:docPart>
      <w:docPartPr>
        <w:name w:val="881680410BED469CA21DFEB0DF75857F"/>
        <w:category>
          <w:name w:val="Általános"/>
          <w:gallery w:val="placeholder"/>
        </w:category>
        <w:types>
          <w:type w:val="bbPlcHdr"/>
        </w:types>
        <w:behaviors>
          <w:behavior w:val="content"/>
        </w:behaviors>
        <w:guid w:val="{46774778-C53F-4448-A4BD-ED4A2E8095C1}"/>
      </w:docPartPr>
      <w:docPartBody>
        <w:p w:rsidR="007C1FDC" w:rsidRDefault="004D1D97" w:rsidP="004D1D97">
          <w:pPr>
            <w:pStyle w:val="881680410BED469CA21DFEB0DF75857F"/>
          </w:pPr>
          <w:r w:rsidRPr="00CE09B3">
            <w:rPr>
              <w:rStyle w:val="Helyrzszveg"/>
            </w:rPr>
            <w:t>Click here to enter text.</w:t>
          </w:r>
        </w:p>
      </w:docPartBody>
    </w:docPart>
    <w:docPart>
      <w:docPartPr>
        <w:name w:val="5534C521195842BEB69A4EAB32BDAC9C"/>
        <w:category>
          <w:name w:val="Általános"/>
          <w:gallery w:val="placeholder"/>
        </w:category>
        <w:types>
          <w:type w:val="bbPlcHdr"/>
        </w:types>
        <w:behaviors>
          <w:behavior w:val="content"/>
        </w:behaviors>
        <w:guid w:val="{0CE81784-939B-420A-A791-53746D2393F7}"/>
      </w:docPartPr>
      <w:docPartBody>
        <w:p w:rsidR="007C1FDC" w:rsidRDefault="004D1D97" w:rsidP="004D1D97">
          <w:pPr>
            <w:pStyle w:val="5534C521195842BEB69A4EAB32BDAC9C"/>
          </w:pPr>
          <w:r w:rsidRPr="00CE09B3">
            <w:rPr>
              <w:rStyle w:val="Helyrzszveg"/>
            </w:rPr>
            <w:t>Click here to enter text.</w:t>
          </w:r>
        </w:p>
      </w:docPartBody>
    </w:docPart>
    <w:docPart>
      <w:docPartPr>
        <w:name w:val="5D1EEA3EF50449FB9201777E2F7575C7"/>
        <w:category>
          <w:name w:val="Általános"/>
          <w:gallery w:val="placeholder"/>
        </w:category>
        <w:types>
          <w:type w:val="bbPlcHdr"/>
        </w:types>
        <w:behaviors>
          <w:behavior w:val="content"/>
        </w:behaviors>
        <w:guid w:val="{9E75C346-C065-4709-B691-5855681BDCA1}"/>
      </w:docPartPr>
      <w:docPartBody>
        <w:p w:rsidR="007C1FDC" w:rsidRDefault="004D1D97" w:rsidP="004D1D97">
          <w:pPr>
            <w:pStyle w:val="5D1EEA3EF50449FB9201777E2F7575C7"/>
          </w:pPr>
          <w:r w:rsidRPr="00CE09B3">
            <w:rPr>
              <w:rStyle w:val="Helyrzszveg"/>
            </w:rPr>
            <w:t>Click here to enter text.</w:t>
          </w:r>
        </w:p>
      </w:docPartBody>
    </w:docPart>
    <w:docPart>
      <w:docPartPr>
        <w:name w:val="7F39B95C36D44579AFE8DAEAB6B37EBF"/>
        <w:category>
          <w:name w:val="Általános"/>
          <w:gallery w:val="placeholder"/>
        </w:category>
        <w:types>
          <w:type w:val="bbPlcHdr"/>
        </w:types>
        <w:behaviors>
          <w:behavior w:val="content"/>
        </w:behaviors>
        <w:guid w:val="{1642F69F-7C35-420D-A79F-1B8AD66BC67B}"/>
      </w:docPartPr>
      <w:docPartBody>
        <w:p w:rsidR="007C1FDC" w:rsidRDefault="004D1D97" w:rsidP="004D1D97">
          <w:pPr>
            <w:pStyle w:val="7F39B95C36D44579AFE8DAEAB6B37EBF"/>
          </w:pPr>
          <w:r w:rsidRPr="00CE09B3">
            <w:rPr>
              <w:rStyle w:val="Helyrzszveg"/>
            </w:rPr>
            <w:t>Click here to enter text.</w:t>
          </w:r>
        </w:p>
      </w:docPartBody>
    </w:docPart>
    <w:docPart>
      <w:docPartPr>
        <w:name w:val="463FFD96B9494F97AE606ACA54A5FE45"/>
        <w:category>
          <w:name w:val="Általános"/>
          <w:gallery w:val="placeholder"/>
        </w:category>
        <w:types>
          <w:type w:val="bbPlcHdr"/>
        </w:types>
        <w:behaviors>
          <w:behavior w:val="content"/>
        </w:behaviors>
        <w:guid w:val="{1C7E5B21-448A-42D8-8C64-F85937B793BC}"/>
      </w:docPartPr>
      <w:docPartBody>
        <w:p w:rsidR="007C1FDC" w:rsidRDefault="004D1D97" w:rsidP="004D1D97">
          <w:pPr>
            <w:pStyle w:val="463FFD96B9494F97AE606ACA54A5FE45"/>
          </w:pPr>
          <w:r w:rsidRPr="00CE09B3">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font409">
    <w:altName w:val="MS Gothic"/>
    <w:charset w:val="80"/>
    <w:family w:val="auto"/>
    <w:pitch w:val="variable"/>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982473"/>
    <w:rsid w:val="00002C18"/>
    <w:rsid w:val="0014050D"/>
    <w:rsid w:val="00172FB2"/>
    <w:rsid w:val="00191BE8"/>
    <w:rsid w:val="00240A5B"/>
    <w:rsid w:val="002A10FC"/>
    <w:rsid w:val="0033077A"/>
    <w:rsid w:val="004432A1"/>
    <w:rsid w:val="004A428B"/>
    <w:rsid w:val="004B498E"/>
    <w:rsid w:val="004D1D97"/>
    <w:rsid w:val="00545677"/>
    <w:rsid w:val="0073742A"/>
    <w:rsid w:val="00782458"/>
    <w:rsid w:val="007C1FDC"/>
    <w:rsid w:val="0080411B"/>
    <w:rsid w:val="00856078"/>
    <w:rsid w:val="00860DA6"/>
    <w:rsid w:val="00862E13"/>
    <w:rsid w:val="008A0B5E"/>
    <w:rsid w:val="0096674B"/>
    <w:rsid w:val="00982473"/>
    <w:rsid w:val="009E3A91"/>
    <w:rsid w:val="00A6731A"/>
    <w:rsid w:val="00B51263"/>
    <w:rsid w:val="00BA21F5"/>
    <w:rsid w:val="00BE0A3B"/>
    <w:rsid w:val="00CA3C2C"/>
    <w:rsid w:val="00CB5B8F"/>
    <w:rsid w:val="00D85F40"/>
    <w:rsid w:val="00E9233D"/>
    <w:rsid w:val="00E97517"/>
    <w:rsid w:val="00EC103C"/>
    <w:rsid w:val="00EC5953"/>
    <w:rsid w:val="00FA3D6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0A5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E3A91"/>
    <w:rPr>
      <w:color w:val="808080"/>
    </w:rPr>
  </w:style>
  <w:style w:type="paragraph" w:customStyle="1" w:styleId="390A7E6C241449F389FAF0E11628AAF7">
    <w:name w:val="390A7E6C241449F389FAF0E11628AAF7"/>
    <w:rsid w:val="00982473"/>
    <w:pPr>
      <w:spacing w:after="40" w:line="240" w:lineRule="auto"/>
      <w:ind w:left="709" w:right="140"/>
    </w:pPr>
    <w:rPr>
      <w:rFonts w:eastAsiaTheme="minorHAnsi" w:cstheme="minorHAnsi"/>
      <w:lang w:val="hu-HU" w:eastAsia="en-US"/>
    </w:rPr>
  </w:style>
  <w:style w:type="paragraph" w:customStyle="1" w:styleId="390A7E6C241449F389FAF0E11628AAF71">
    <w:name w:val="390A7E6C241449F389FAF0E11628AAF71"/>
    <w:rsid w:val="00982473"/>
    <w:pPr>
      <w:spacing w:after="40" w:line="240" w:lineRule="auto"/>
      <w:ind w:left="709" w:right="140"/>
    </w:pPr>
    <w:rPr>
      <w:rFonts w:eastAsiaTheme="minorHAnsi" w:cstheme="minorHAnsi"/>
      <w:lang w:val="hu-HU" w:eastAsia="en-US"/>
    </w:rPr>
  </w:style>
  <w:style w:type="paragraph" w:customStyle="1" w:styleId="D35638543CC8477189CCCB82BCDCD8EA">
    <w:name w:val="D35638543CC8477189CCCB82BCDCD8EA"/>
    <w:rsid w:val="00982473"/>
  </w:style>
  <w:style w:type="paragraph" w:customStyle="1" w:styleId="545D8065AE2748AEA1D604BD79E843BB">
    <w:name w:val="545D8065AE2748AEA1D604BD79E843BB"/>
    <w:rsid w:val="00982473"/>
  </w:style>
  <w:style w:type="paragraph" w:customStyle="1" w:styleId="D1818A9169D14174A828D43A0B836D83">
    <w:name w:val="D1818A9169D14174A828D43A0B836D83"/>
    <w:rsid w:val="00982473"/>
  </w:style>
  <w:style w:type="paragraph" w:customStyle="1" w:styleId="4371263B20E34AA48F4E6506C4197732">
    <w:name w:val="4371263B20E34AA48F4E6506C4197732"/>
    <w:rsid w:val="00982473"/>
  </w:style>
  <w:style w:type="paragraph" w:customStyle="1" w:styleId="1EB7487F01144E8F95EBCD1444BCA1F0">
    <w:name w:val="1EB7487F01144E8F95EBCD1444BCA1F0"/>
    <w:rsid w:val="00982473"/>
  </w:style>
  <w:style w:type="paragraph" w:customStyle="1" w:styleId="ED136E04F3CA4457BF8D420E66DC6A86">
    <w:name w:val="ED136E04F3CA4457BF8D420E66DC6A86"/>
    <w:rsid w:val="00982473"/>
  </w:style>
  <w:style w:type="paragraph" w:customStyle="1" w:styleId="7879BDC58EAD4C82BF75EF906289D164">
    <w:name w:val="7879BDC58EAD4C82BF75EF906289D164"/>
    <w:rsid w:val="00982473"/>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A931DE9CB9784372BFEF46CC04958F7A">
    <w:name w:val="A931DE9CB9784372BFEF46CC04958F7A"/>
    <w:rsid w:val="00982473"/>
  </w:style>
  <w:style w:type="paragraph" w:customStyle="1" w:styleId="9EF298736B944C3AA5F938C6FB1F1297">
    <w:name w:val="9EF298736B944C3AA5F938C6FB1F1297"/>
    <w:rsid w:val="00982473"/>
  </w:style>
  <w:style w:type="paragraph" w:customStyle="1" w:styleId="1854EA89E88A4E799C57F68A1FFC385A">
    <w:name w:val="1854EA89E88A4E799C57F68A1FFC385A"/>
    <w:rsid w:val="00982473"/>
  </w:style>
  <w:style w:type="paragraph" w:customStyle="1" w:styleId="836955EB4D014AE182B2FA58DAADB41E">
    <w:name w:val="836955EB4D014AE182B2FA58DAADB41E"/>
    <w:rsid w:val="00982473"/>
  </w:style>
  <w:style w:type="paragraph" w:customStyle="1" w:styleId="5719CBF1D9764D549D57AFF373B55BD9">
    <w:name w:val="5719CBF1D9764D549D57AFF373B55BD9"/>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FC86D25578884053A4BC071AF122EDF2">
    <w:name w:val="FC86D25578884053A4BC071AF122EDF2"/>
    <w:rsid w:val="00982473"/>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74B278C47C9440DF8DEEE95D82AD5C03">
    <w:name w:val="74B278C47C9440DF8DEEE95D82AD5C03"/>
    <w:rsid w:val="00982473"/>
  </w:style>
  <w:style w:type="paragraph" w:customStyle="1" w:styleId="1B0B8A6945494C6EA60A6C09AC13C5A8">
    <w:name w:val="1B0B8A6945494C6EA60A6C09AC13C5A8"/>
    <w:rsid w:val="00982473"/>
  </w:style>
  <w:style w:type="paragraph" w:customStyle="1" w:styleId="64CEDBF13D0B4135A95EADDE31740489">
    <w:name w:val="64CEDBF13D0B4135A95EADDE31740489"/>
    <w:rsid w:val="00982473"/>
  </w:style>
  <w:style w:type="paragraph" w:customStyle="1" w:styleId="25E37696F99442DFA36429D1AAFB5B5A">
    <w:name w:val="25E37696F99442DFA36429D1AAFB5B5A"/>
    <w:rsid w:val="00982473"/>
  </w:style>
  <w:style w:type="paragraph" w:customStyle="1" w:styleId="93376EE6090140C69C137EB7E140A59B">
    <w:name w:val="93376EE6090140C69C137EB7E140A59B"/>
    <w:rsid w:val="00982473"/>
  </w:style>
  <w:style w:type="paragraph" w:customStyle="1" w:styleId="181A301246344231B5EAFA2234496D13">
    <w:name w:val="181A301246344231B5EAFA2234496D13"/>
    <w:rsid w:val="00982473"/>
  </w:style>
  <w:style w:type="paragraph" w:customStyle="1" w:styleId="6D1BDDCA88134CA9AF25A90D05A1784D">
    <w:name w:val="6D1BDDCA88134CA9AF25A90D05A1784D"/>
    <w:rsid w:val="00982473"/>
  </w:style>
  <w:style w:type="paragraph" w:customStyle="1" w:styleId="932CD06F590C40B5A5F1BCF4A3DDF957">
    <w:name w:val="932CD06F590C40B5A5F1BCF4A3DDF957"/>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E9ED4C993EDC4AC9B2CADFDDA3B242E5">
    <w:name w:val="E9ED4C993EDC4AC9B2CADFDDA3B242E5"/>
    <w:rsid w:val="00982473"/>
  </w:style>
  <w:style w:type="paragraph" w:customStyle="1" w:styleId="573C6AFA960A4E6BBF7F98995EB07C2E">
    <w:name w:val="573C6AFA960A4E6BBF7F98995EB07C2E"/>
    <w:rsid w:val="00982473"/>
  </w:style>
  <w:style w:type="paragraph" w:customStyle="1" w:styleId="EC886C8C4B5D45ADB1890414B9FE27F4">
    <w:name w:val="EC886C8C4B5D45ADB1890414B9FE27F4"/>
    <w:rsid w:val="00982473"/>
  </w:style>
  <w:style w:type="paragraph" w:customStyle="1" w:styleId="3F0B44E901F141229D607671023115BE">
    <w:name w:val="3F0B44E901F141229D607671023115B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622CE131CBEA4BE5ADA5CF20DE2C5D68">
    <w:name w:val="622CE131CBEA4BE5ADA5CF20DE2C5D68"/>
    <w:rsid w:val="00982473"/>
  </w:style>
  <w:style w:type="paragraph" w:customStyle="1" w:styleId="C46843CD8D4942F38D1B580310EBDEAF">
    <w:name w:val="C46843CD8D4942F38D1B580310EBDEAF"/>
    <w:rsid w:val="00982473"/>
  </w:style>
  <w:style w:type="paragraph" w:customStyle="1" w:styleId="76FBF828F1064750978BD1317859F7A0">
    <w:name w:val="76FBF828F1064750978BD1317859F7A0"/>
    <w:rsid w:val="00982473"/>
  </w:style>
  <w:style w:type="paragraph" w:customStyle="1" w:styleId="07D6BE88898C4D86A4A9C7A14F14B675">
    <w:name w:val="07D6BE88898C4D86A4A9C7A14F14B675"/>
    <w:rsid w:val="00982473"/>
  </w:style>
  <w:style w:type="paragraph" w:customStyle="1" w:styleId="2A8DBD7D38664405AC5ECBEAAE88C901">
    <w:name w:val="2A8DBD7D38664405AC5ECBEAAE88C901"/>
    <w:rsid w:val="00982473"/>
  </w:style>
  <w:style w:type="paragraph" w:customStyle="1" w:styleId="D8AC1092A0594B83AE0A82826C629588">
    <w:name w:val="D8AC1092A0594B83AE0A82826C629588"/>
    <w:rsid w:val="00982473"/>
  </w:style>
  <w:style w:type="paragraph" w:customStyle="1" w:styleId="6C764A92AC044495AA602CA0AB7B00D2">
    <w:name w:val="6C764A92AC044495AA602CA0AB7B00D2"/>
    <w:rsid w:val="00982473"/>
  </w:style>
  <w:style w:type="paragraph" w:customStyle="1" w:styleId="4744211F402C43B39481F19090F48565">
    <w:name w:val="4744211F402C43B39481F19090F48565"/>
    <w:rsid w:val="00982473"/>
  </w:style>
  <w:style w:type="paragraph" w:customStyle="1" w:styleId="C07B4F024A094FB29B1DDEF958983E5C">
    <w:name w:val="C07B4F024A094FB29B1DDEF958983E5C"/>
    <w:rsid w:val="00982473"/>
  </w:style>
  <w:style w:type="paragraph" w:customStyle="1" w:styleId="8F0FED1F33C64F49AA4059D14620684B">
    <w:name w:val="8F0FED1F33C64F49AA4059D14620684B"/>
    <w:rsid w:val="00982473"/>
  </w:style>
  <w:style w:type="paragraph" w:customStyle="1" w:styleId="4BE4F0D099CF470F8EB2482DC9AAAFF7">
    <w:name w:val="4BE4F0D099CF470F8EB2482DC9AAAFF7"/>
    <w:rsid w:val="00982473"/>
  </w:style>
  <w:style w:type="paragraph" w:customStyle="1" w:styleId="012C61E636E34FB986A6F9FEBA10E8F4">
    <w:name w:val="012C61E636E34FB986A6F9FEBA10E8F4"/>
    <w:rsid w:val="00982473"/>
  </w:style>
  <w:style w:type="paragraph" w:customStyle="1" w:styleId="E5A1F956F39F40B99D47E033D3E01109">
    <w:name w:val="E5A1F956F39F40B99D47E033D3E01109"/>
    <w:rsid w:val="00982473"/>
  </w:style>
  <w:style w:type="paragraph" w:customStyle="1" w:styleId="ECC1DF92683848C9947E9878925291E1">
    <w:name w:val="ECC1DF92683848C9947E9878925291E1"/>
    <w:rsid w:val="00982473"/>
  </w:style>
  <w:style w:type="paragraph" w:customStyle="1" w:styleId="4EAEDB687EA141AB91A172139E5D6676">
    <w:name w:val="4EAEDB687EA141AB91A172139E5D6676"/>
    <w:rsid w:val="00982473"/>
  </w:style>
  <w:style w:type="paragraph" w:customStyle="1" w:styleId="17C8CC882D2949629EBF055D87F7F90C">
    <w:name w:val="17C8CC882D2949629EBF055D87F7F90C"/>
    <w:rsid w:val="00982473"/>
  </w:style>
  <w:style w:type="paragraph" w:customStyle="1" w:styleId="1036637BF3164BD89F3D4FDDF435D4FD">
    <w:name w:val="1036637BF3164BD89F3D4FDDF435D4FD"/>
    <w:rsid w:val="00982473"/>
  </w:style>
  <w:style w:type="paragraph" w:customStyle="1" w:styleId="D7380472187A45DCA4C89EF5A048D83F">
    <w:name w:val="D7380472187A45DCA4C89EF5A048D83F"/>
    <w:rsid w:val="00982473"/>
  </w:style>
  <w:style w:type="paragraph" w:customStyle="1" w:styleId="E346E9EE50B343F7B3A1AFEE7DDC446E">
    <w:name w:val="E346E9EE50B343F7B3A1AFEE7DDC446E"/>
    <w:rsid w:val="00982473"/>
  </w:style>
  <w:style w:type="paragraph" w:customStyle="1" w:styleId="CA1E99FA282144E5A98EB4B9C083BBA1">
    <w:name w:val="CA1E99FA282144E5A98EB4B9C083BBA1"/>
    <w:rsid w:val="00982473"/>
  </w:style>
  <w:style w:type="paragraph" w:customStyle="1" w:styleId="53E63F50ECA54F148ACDFA9C3686A1AB">
    <w:name w:val="53E63F50ECA54F148ACDFA9C3686A1AB"/>
    <w:rsid w:val="00982473"/>
  </w:style>
  <w:style w:type="paragraph" w:customStyle="1" w:styleId="698B853FAA3B46F19744ABB0BDCD878E">
    <w:name w:val="698B853FAA3B46F19744ABB0BDCD878E"/>
    <w:rsid w:val="00982473"/>
  </w:style>
  <w:style w:type="paragraph" w:customStyle="1" w:styleId="4D74F91D18DF480F887DFEAFFB980878">
    <w:name w:val="4D74F91D18DF480F887DFEAFFB980878"/>
    <w:rsid w:val="00982473"/>
  </w:style>
  <w:style w:type="paragraph" w:customStyle="1" w:styleId="EBEC76CD6F9547B7BAEA837430B20B09">
    <w:name w:val="EBEC76CD6F9547B7BAEA837430B20B09"/>
    <w:rsid w:val="00982473"/>
  </w:style>
  <w:style w:type="paragraph" w:customStyle="1" w:styleId="7DD40A5CCB104AEEBD87C6FF3D128763">
    <w:name w:val="7DD40A5CCB104AEEBD87C6FF3D128763"/>
    <w:rsid w:val="00982473"/>
  </w:style>
  <w:style w:type="paragraph" w:customStyle="1" w:styleId="B7BE14512A284A00829EDDFEE3BC99C4">
    <w:name w:val="B7BE14512A284A00829EDDFEE3BC99C4"/>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D23AE445FEDD4337AED08AB0D2F63178">
    <w:name w:val="D23AE445FEDD4337AED08AB0D2F63178"/>
    <w:rsid w:val="00982473"/>
  </w:style>
  <w:style w:type="paragraph" w:customStyle="1" w:styleId="3BA79984EF6542668B3FCA3FB6F084C2">
    <w:name w:val="3BA79984EF6542668B3FCA3FB6F084C2"/>
    <w:rsid w:val="00982473"/>
  </w:style>
  <w:style w:type="paragraph" w:customStyle="1" w:styleId="ECF04D87E4694404B1294B557F561B38">
    <w:name w:val="ECF04D87E4694404B1294B557F561B38"/>
    <w:rsid w:val="00982473"/>
  </w:style>
  <w:style w:type="paragraph" w:customStyle="1" w:styleId="0202258F16274282816575F458065B18">
    <w:name w:val="0202258F16274282816575F458065B18"/>
    <w:rsid w:val="0014050D"/>
  </w:style>
  <w:style w:type="paragraph" w:customStyle="1" w:styleId="2F8C731780104BF3B591441339C87BDB">
    <w:name w:val="2F8C731780104BF3B591441339C87BDB"/>
    <w:rsid w:val="0014050D"/>
  </w:style>
  <w:style w:type="paragraph" w:customStyle="1" w:styleId="F14A21BEC7E44150ADAEA8B5B164FF2D">
    <w:name w:val="F14A21BEC7E44150ADAEA8B5B164FF2D"/>
    <w:rsid w:val="0073742A"/>
  </w:style>
  <w:style w:type="paragraph" w:customStyle="1" w:styleId="561CB31F877C49498BDC146A7E83CF64">
    <w:name w:val="561CB31F877C49498BDC146A7E83CF64"/>
    <w:rsid w:val="0096674B"/>
    <w:rPr>
      <w:lang w:val="hu-HU" w:eastAsia="hu-HU"/>
    </w:rPr>
  </w:style>
  <w:style w:type="paragraph" w:customStyle="1" w:styleId="2482B3C1FE23401C8CFF2DAE59C20B50">
    <w:name w:val="2482B3C1FE23401C8CFF2DAE59C20B50"/>
    <w:rsid w:val="0096674B"/>
    <w:rPr>
      <w:lang w:val="hu-HU" w:eastAsia="hu-HU"/>
    </w:rPr>
  </w:style>
  <w:style w:type="paragraph" w:customStyle="1" w:styleId="19AEC8A51600458694FAB04264B392D2">
    <w:name w:val="19AEC8A51600458694FAB04264B392D2"/>
    <w:rsid w:val="004D1D97"/>
    <w:rPr>
      <w:lang w:val="hu-HU" w:eastAsia="hu-HU"/>
    </w:rPr>
  </w:style>
  <w:style w:type="paragraph" w:customStyle="1" w:styleId="881680410BED469CA21DFEB0DF75857F">
    <w:name w:val="881680410BED469CA21DFEB0DF75857F"/>
    <w:rsid w:val="004D1D97"/>
    <w:rPr>
      <w:lang w:val="hu-HU" w:eastAsia="hu-HU"/>
    </w:rPr>
  </w:style>
  <w:style w:type="paragraph" w:customStyle="1" w:styleId="5534C521195842BEB69A4EAB32BDAC9C">
    <w:name w:val="5534C521195842BEB69A4EAB32BDAC9C"/>
    <w:rsid w:val="004D1D97"/>
    <w:rPr>
      <w:lang w:val="hu-HU" w:eastAsia="hu-HU"/>
    </w:rPr>
  </w:style>
  <w:style w:type="paragraph" w:customStyle="1" w:styleId="312AB3BD9FD8439F87BCF95E0081A22F">
    <w:name w:val="312AB3BD9FD8439F87BCF95E0081A22F"/>
    <w:rsid w:val="004D1D97"/>
    <w:rPr>
      <w:lang w:val="hu-HU" w:eastAsia="hu-HU"/>
    </w:rPr>
  </w:style>
  <w:style w:type="paragraph" w:customStyle="1" w:styleId="5D1EEA3EF50449FB9201777E2F7575C7">
    <w:name w:val="5D1EEA3EF50449FB9201777E2F7575C7"/>
    <w:rsid w:val="004D1D97"/>
    <w:rPr>
      <w:lang w:val="hu-HU" w:eastAsia="hu-HU"/>
    </w:rPr>
  </w:style>
  <w:style w:type="paragraph" w:customStyle="1" w:styleId="7F39B95C36D44579AFE8DAEAB6B37EBF">
    <w:name w:val="7F39B95C36D44579AFE8DAEAB6B37EBF"/>
    <w:rsid w:val="004D1D97"/>
    <w:rPr>
      <w:lang w:val="hu-HU" w:eastAsia="hu-HU"/>
    </w:rPr>
  </w:style>
  <w:style w:type="paragraph" w:customStyle="1" w:styleId="463FFD96B9494F97AE606ACA54A5FE45">
    <w:name w:val="463FFD96B9494F97AE606ACA54A5FE45"/>
    <w:rsid w:val="004D1D97"/>
    <w:rPr>
      <w:lang w:val="hu-HU" w:eastAsia="hu-HU"/>
    </w:rPr>
  </w:style>
  <w:style w:type="paragraph" w:customStyle="1" w:styleId="65CDB6CE0E2048F0A2CF0720A27E2A2E">
    <w:name w:val="65CDB6CE0E2048F0A2CF0720A27E2A2E"/>
    <w:rsid w:val="004D1D97"/>
    <w:rPr>
      <w:lang w:val="hu-HU" w:eastAsia="hu-HU"/>
    </w:rPr>
  </w:style>
  <w:style w:type="paragraph" w:customStyle="1" w:styleId="04E001A78E3B42BE8E05A01C5586A34C">
    <w:name w:val="04E001A78E3B42BE8E05A01C5586A34C"/>
    <w:rsid w:val="009E3A91"/>
    <w:pPr>
      <w:spacing w:after="200" w:line="276" w:lineRule="auto"/>
    </w:pPr>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0767-8FD8-4095-A7DC-8282E98D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1967</Words>
  <Characters>13580</Characters>
  <Application>Microsoft Office Word</Application>
  <DocSecurity>0</DocSecurity>
  <Lines>113</Lines>
  <Paragraphs>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tantárgy adatlap</vt:lpstr>
      <vt:lpstr>tantárgy adatlap</vt:lpstr>
    </vt:vector>
  </TitlesOfParts>
  <Company>BME GPK EGR</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Bihari Péter;Strommer László;Pék Johanna</dc:creator>
  <cp:lastModifiedBy>Klobusovszki Péter</cp:lastModifiedBy>
  <cp:revision>3</cp:revision>
  <cp:lastPrinted>2016-04-18T11:21:00Z</cp:lastPrinted>
  <dcterms:created xsi:type="dcterms:W3CDTF">2018-05-22T21:14:00Z</dcterms:created>
  <dcterms:modified xsi:type="dcterms:W3CDTF">2018-05-24T21:29:00Z</dcterms:modified>
</cp:coreProperties>
</file>