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44C05347" w14:textId="77777777" w:rsidTr="00821656">
        <w:tc>
          <w:tcPr>
            <w:tcW w:w="1418" w:type="dxa"/>
          </w:tcPr>
          <w:p w14:paraId="490A2B0D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F5DB723" wp14:editId="2947992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6226738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10DE8C7D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147A9A8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554443DC" w14:textId="77777777" w:rsidR="00F80430" w:rsidRDefault="00F80430" w:rsidP="00F80430">
      <w:pPr>
        <w:pStyle w:val="adat"/>
      </w:pPr>
    </w:p>
    <w:p w14:paraId="36EC20BF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1BB1005A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06742AD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4475D9B6" w14:textId="6676EE04" w:rsidR="00A91CB2" w:rsidRPr="00193ECB" w:rsidRDefault="00DB1779" w:rsidP="0023236F">
      <w:pPr>
        <w:pStyle w:val="adatB"/>
        <w:rPr>
          <w:rFonts w:asciiTheme="majorHAnsi" w:hAnsiTheme="majorHAnsi"/>
        </w:rPr>
      </w:pPr>
      <w:sdt>
        <w:sdtPr>
          <w:rPr>
            <w:rFonts w:asciiTheme="majorHAnsi" w:eastAsia="Times New Roman" w:hAnsiTheme="majorHAnsi" w:cs="Times New Roman"/>
            <w:bCs/>
            <w:sz w:val="24"/>
            <w:szCs w:val="24"/>
            <w:lang w:eastAsia="hu-HU"/>
          </w:r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193ECB" w:rsidRPr="00193ECB">
            <w:rPr>
              <w:rFonts w:asciiTheme="majorHAnsi" w:eastAsia="Times New Roman" w:hAnsiTheme="majorHAnsi" w:cs="Times New Roman"/>
              <w:bCs/>
              <w:sz w:val="24"/>
              <w:szCs w:val="24"/>
              <w:lang w:eastAsia="hu-HU"/>
            </w:rPr>
            <w:t>Az akadálymentesség és egyetemes tervezés belsőépítészeti szempontjai, műszaki követelményei</w:t>
          </w:r>
        </w:sdtContent>
      </w:sdt>
      <w:r w:rsidR="003B4A6C" w:rsidRPr="00614C57">
        <w:rPr>
          <w:rFonts w:asciiTheme="majorHAnsi" w:hAnsiTheme="majorHAnsi"/>
        </w:rPr>
        <w:t xml:space="preserve"> </w:t>
      </w:r>
      <w:r w:rsidR="003B4A6C" w:rsidRPr="00193ECB">
        <w:rPr>
          <w:rFonts w:ascii="Times New Roman" w:hAnsi="Times New Roman" w:cs="Times New Roman"/>
        </w:rPr>
        <w:t>●</w:t>
      </w:r>
      <w:r w:rsidR="003B4A6C" w:rsidRPr="00193ECB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/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del w:id="0" w:author="Windows-felhasználó" w:date="2018-05-29T14:03:00Z">
            <w:r w:rsidR="00E50EA8" w:rsidRPr="00375B0B" w:rsidDel="00E50EA8">
              <w:rPr>
                <w:rFonts w:asciiTheme="majorHAnsi" w:hAnsiTheme="majorHAnsi"/>
                <w:lang w:val="en-GB"/>
              </w:rPr>
              <w:delText xml:space="preserve">Design for all. Interiors as part of universal deign. </w:delText>
            </w:r>
          </w:del>
          <w:ins w:id="1" w:author="Windows-felhasználó" w:date="2018-05-29T14:03:00Z">
            <w:r w:rsidR="00E50EA8" w:rsidRPr="00375B0B">
              <w:rPr>
                <w:rFonts w:asciiTheme="majorHAnsi" w:hAnsiTheme="majorHAnsi"/>
                <w:lang w:val="en-GB"/>
              </w:rPr>
              <w:t>Design for all. Interiors aspect of universal design.</w:t>
            </w:r>
          </w:ins>
        </w:sdtContent>
      </w:sdt>
    </w:p>
    <w:p w14:paraId="782E067C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18BBCE6B" w14:textId="77777777" w:rsidR="00193ECB" w:rsidRPr="00F45C79" w:rsidRDefault="00193ECB" w:rsidP="0084280B">
      <w:pPr>
        <w:pStyle w:val="adat"/>
        <w:rPr>
          <w:rStyle w:val="adatC"/>
          <w:rFonts w:asciiTheme="majorHAnsi" w:hAnsiTheme="majorHAnsi"/>
        </w:rPr>
      </w:pPr>
      <w:r w:rsidRPr="00F45C79">
        <w:rPr>
          <w:rFonts w:asciiTheme="majorHAnsi" w:hAnsiTheme="majorHAnsi"/>
        </w:rPr>
        <w:t>BMEEPIP0920</w:t>
      </w:r>
    </w:p>
    <w:p w14:paraId="77EA8CA6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7C22BBD4" w14:textId="77777777" w:rsidR="0019682E" w:rsidRPr="00664534" w:rsidRDefault="00DB1779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F45C79">
            <w:t>kontaktórával rendelkező tanegység</w:t>
          </w:r>
        </w:sdtContent>
      </w:sdt>
    </w:p>
    <w:p w14:paraId="5B8CBA3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3459623" w14:textId="77777777" w:rsidTr="0013373D">
        <w:tc>
          <w:tcPr>
            <w:tcW w:w="3398" w:type="dxa"/>
            <w:vAlign w:val="center"/>
          </w:tcPr>
          <w:p w14:paraId="40D08FBF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C275BF8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CFFFACF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7F6D426E" w14:textId="77777777" w:rsidTr="0013373D">
        <w:tc>
          <w:tcPr>
            <w:tcW w:w="3398" w:type="dxa"/>
            <w:vAlign w:val="center"/>
          </w:tcPr>
          <w:p w14:paraId="4F9DACBB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6EF8710D" w14:textId="77777777" w:rsidR="00C621EB" w:rsidRPr="00F67750" w:rsidRDefault="004E101A" w:rsidP="00F67750">
            <w:pPr>
              <w:pStyle w:val="adat"/>
            </w:pPr>
            <w:r>
              <w:t>-</w:t>
            </w:r>
          </w:p>
        </w:tc>
        <w:tc>
          <w:tcPr>
            <w:tcW w:w="3399" w:type="dxa"/>
            <w:vAlign w:val="center"/>
          </w:tcPr>
          <w:p w14:paraId="4C15E7D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37568CF8" w14:textId="77777777" w:rsidTr="0013373D">
        <w:tc>
          <w:tcPr>
            <w:tcW w:w="3398" w:type="dxa"/>
            <w:vAlign w:val="center"/>
          </w:tcPr>
          <w:p w14:paraId="1D9A6FCC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48BFA612" w14:textId="77777777" w:rsidR="00C621EB" w:rsidRPr="0023236F" w:rsidRDefault="00E87431" w:rsidP="0023236F">
            <w:pPr>
              <w:pStyle w:val="adat"/>
            </w:pPr>
            <w:r>
              <w:t>3</w:t>
            </w:r>
          </w:p>
        </w:tc>
        <w:tc>
          <w:tcPr>
            <w:tcW w:w="3399" w:type="dxa"/>
            <w:vAlign w:val="center"/>
          </w:tcPr>
          <w:p w14:paraId="7B52ECE2" w14:textId="4A5CEF45" w:rsidR="00C621EB" w:rsidRPr="00F67750" w:rsidRDefault="00193ECB" w:rsidP="0084442B">
            <w:pPr>
              <w:pStyle w:val="adat"/>
            </w:pPr>
            <w:commentRangeStart w:id="2"/>
            <w:del w:id="3" w:author="Windows-felhasználó" w:date="2018-05-29T14:01:00Z">
              <w:r w:rsidRPr="00E87431" w:rsidDel="00F24511">
                <w:delText xml:space="preserve">nem </w:delText>
              </w:r>
              <w:r w:rsidR="00693D5A" w:rsidRPr="00E87431" w:rsidDel="00F24511">
                <w:delText>kapcsolt</w:delText>
              </w:r>
              <w:commentRangeEnd w:id="2"/>
              <w:r w:rsidR="00B33034" w:rsidDel="00F24511">
                <w:rPr>
                  <w:rStyle w:val="Jegyzethivatkozs"/>
                </w:rPr>
                <w:commentReference w:id="2"/>
              </w:r>
            </w:del>
            <w:ins w:id="4" w:author="Windows-felhasználó" w:date="2018-05-29T14:01:00Z">
              <w:r w:rsidR="00F24511">
                <w:t>önálló</w:t>
              </w:r>
            </w:ins>
          </w:p>
        </w:tc>
      </w:tr>
      <w:tr w:rsidR="00C621EB" w:rsidRPr="004543C3" w14:paraId="4E543AE6" w14:textId="77777777" w:rsidTr="0013373D">
        <w:tc>
          <w:tcPr>
            <w:tcW w:w="3398" w:type="dxa"/>
            <w:vAlign w:val="center"/>
          </w:tcPr>
          <w:p w14:paraId="0E6ACB1B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31FE8973" w14:textId="77777777" w:rsidR="00C621EB" w:rsidRPr="0023236F" w:rsidRDefault="004E101A" w:rsidP="00F67750">
            <w:pPr>
              <w:pStyle w:val="adat"/>
            </w:pPr>
            <w:r>
              <w:t>-</w:t>
            </w:r>
          </w:p>
        </w:tc>
        <w:tc>
          <w:tcPr>
            <w:tcW w:w="3399" w:type="dxa"/>
            <w:vAlign w:val="center"/>
          </w:tcPr>
          <w:p w14:paraId="0CEBD4ED" w14:textId="77777777" w:rsidR="00C621EB" w:rsidRPr="0023236F" w:rsidRDefault="00C621EB" w:rsidP="0023236F">
            <w:pPr>
              <w:pStyle w:val="adat"/>
            </w:pPr>
          </w:p>
        </w:tc>
      </w:tr>
    </w:tbl>
    <w:p w14:paraId="1064693E" w14:textId="77777777" w:rsidR="00CC58FA" w:rsidRPr="004543C3" w:rsidRDefault="00A90B12" w:rsidP="001B7A60">
      <w:pPr>
        <w:pStyle w:val="Cmsor2"/>
      </w:pPr>
      <w:commentRangeStart w:id="5"/>
      <w:r w:rsidRPr="004543C3">
        <w:t>Tanulmányi teljesítményértékelés (minőségi értékelés) típusa</w:t>
      </w:r>
      <w:commentRangeEnd w:id="5"/>
      <w:r w:rsidR="00B33034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5"/>
      </w:r>
    </w:p>
    <w:p w14:paraId="77262146" w14:textId="256CF80F" w:rsidR="00CC58FA" w:rsidRPr="005F5C78" w:rsidRDefault="00DB1779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del w:id="6" w:author="Windows-felhasználó" w:date="2018-05-29T14:02:00Z">
            <w:r w:rsidR="006E4B4A" w:rsidDel="00F24511">
              <w:delText>ötfokozatú érdemjegy (s)</w:delText>
            </w:r>
          </w:del>
          <w:ins w:id="7" w:author="Windows-felhasználó" w:date="2018-05-29T14:26:00Z">
            <w:r w:rsidR="00035BB1">
              <w:t>félévközi érdemjegy (f)</w:t>
            </w:r>
          </w:ins>
        </w:sdtContent>
      </w:sdt>
    </w:p>
    <w:p w14:paraId="0CD76BA6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3F498477" w14:textId="77777777" w:rsidR="00CC58FA" w:rsidRPr="008B7B2B" w:rsidRDefault="00193ECB" w:rsidP="008B7B2B">
      <w:pPr>
        <w:pStyle w:val="adat"/>
      </w:pPr>
      <w:r>
        <w:t>3</w:t>
      </w:r>
    </w:p>
    <w:p w14:paraId="026B95D0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2D052880" w14:textId="77777777" w:rsidTr="004C0CAC">
        <w:tc>
          <w:tcPr>
            <w:tcW w:w="2126" w:type="dxa"/>
            <w:vAlign w:val="center"/>
          </w:tcPr>
          <w:p w14:paraId="745EF219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97AA95C" w14:textId="77777777" w:rsidR="00A06CB9" w:rsidRPr="0023236F" w:rsidRDefault="00DB1779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193ECB">
                  <w:t>Szécsi Zolt</w:t>
                </w:r>
                <w:r w:rsidR="0081288C">
                  <w:t>án</w:t>
                </w:r>
                <w:r w:rsidR="006E4B4A">
                  <w:t xml:space="preserve"> DLA</w:t>
                </w:r>
              </w:sdtContent>
            </w:sdt>
          </w:p>
          <w:p w14:paraId="71C01E23" w14:textId="77777777" w:rsidR="00A06CB9" w:rsidRPr="0023236F" w:rsidRDefault="00DB1779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6E4B4A">
                  <w:t xml:space="preserve">egyetemi </w:t>
                </w:r>
                <w:r w:rsidR="00193ECB">
                  <w:t>docen</w:t>
                </w:r>
                <w:r w:rsidR="006E4B4A">
                  <w:t>s</w:t>
                </w:r>
              </w:sdtContent>
            </w:sdt>
          </w:p>
          <w:p w14:paraId="72511E52" w14:textId="77777777" w:rsidR="00A06CB9" w:rsidRPr="00A06CB9" w:rsidRDefault="00DB1779" w:rsidP="00193ECB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193ECB">
                  <w:t>szecsi</w:t>
                </w:r>
                <w:r w:rsidR="0081288C">
                  <w:t>.</w:t>
                </w:r>
                <w:r w:rsidR="00193ECB">
                  <w:t>zolt</w:t>
                </w:r>
                <w:r w:rsidR="0081288C">
                  <w:t>an</w:t>
                </w:r>
                <w:r w:rsidR="006E4B4A">
                  <w:t>@mail.bme.hu</w:t>
                </w:r>
              </w:sdtContent>
            </w:sdt>
          </w:p>
        </w:tc>
      </w:tr>
      <w:tr w:rsidR="00A06CB9" w:rsidRPr="004543C3" w14:paraId="5F96B12C" w14:textId="77777777" w:rsidTr="004C0CAC">
        <w:tc>
          <w:tcPr>
            <w:tcW w:w="2126" w:type="dxa"/>
            <w:vAlign w:val="center"/>
          </w:tcPr>
          <w:p w14:paraId="39EF81F4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3459441C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944B83" w14:textId="77777777" w:rsidTr="004C0CAC">
        <w:tc>
          <w:tcPr>
            <w:tcW w:w="2126" w:type="dxa"/>
            <w:vAlign w:val="center"/>
          </w:tcPr>
          <w:p w14:paraId="3317DE5F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35BA9FE1" w14:textId="77777777" w:rsidR="00A06CB9" w:rsidRPr="004543C3" w:rsidRDefault="00A06CB9" w:rsidP="00A3270B">
            <w:pPr>
              <w:jc w:val="center"/>
            </w:pPr>
          </w:p>
        </w:tc>
      </w:tr>
    </w:tbl>
    <w:p w14:paraId="7B21B315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56E02C4E" w14:textId="77777777" w:rsidR="00A03517" w:rsidRPr="004543C3" w:rsidRDefault="00DB1779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6E4B4A">
            <w:t>Ipari- és Mezőgazdasági Épülettervezési Tanszék</w:t>
          </w:r>
        </w:sdtContent>
      </w:sdt>
    </w:p>
    <w:p w14:paraId="711099F4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24EF1BE1" w14:textId="77777777" w:rsidR="001F46EB" w:rsidRPr="0098383B" w:rsidRDefault="00193ECB" w:rsidP="001F46EB">
          <w:pPr>
            <w:pStyle w:val="adat"/>
          </w:pPr>
          <w:r w:rsidRPr="00193ECB">
            <w:t>http://www.ipar.bme.hu/tantargy.php?id=50</w:t>
          </w:r>
        </w:p>
      </w:sdtContent>
    </w:sdt>
    <w:p w14:paraId="040D527F" w14:textId="77777777" w:rsidR="00614C57" w:rsidRPr="00614C57" w:rsidRDefault="000928D1" w:rsidP="00614C57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="00614C57">
        <w:t xml:space="preserve"> nyelve</w:t>
      </w:r>
    </w:p>
    <w:p w14:paraId="0E2277C1" w14:textId="77777777" w:rsidR="00C85732" w:rsidRPr="00F67750" w:rsidRDefault="00DB1779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93ECB">
            <w:t>magyar</w:t>
          </w:r>
        </w:sdtContent>
      </w:sdt>
    </w:p>
    <w:p w14:paraId="5B58E1A2" w14:textId="77777777" w:rsidR="00241221" w:rsidRPr="00614C57" w:rsidRDefault="00535B35" w:rsidP="00614C57">
      <w:pPr>
        <w:pStyle w:val="Cmsor2"/>
      </w:pPr>
      <w:r w:rsidRPr="00E87431">
        <w:t>A t</w:t>
      </w:r>
      <w:r w:rsidR="00241221" w:rsidRPr="00E87431">
        <w:t xml:space="preserve">antárgy </w:t>
      </w:r>
      <w:r w:rsidR="00F34EA0" w:rsidRPr="00E87431">
        <w:t xml:space="preserve">tantervi </w:t>
      </w:r>
      <w:del w:id="8" w:author="Windows-felhasználó" w:date="2018-05-29T14:53:00Z">
        <w:r w:rsidR="00F45C79" w:rsidRPr="00E87431" w:rsidDel="00211BDC">
          <w:delText xml:space="preserve"> </w:delText>
        </w:r>
      </w:del>
      <w:r w:rsidR="00F34EA0" w:rsidRPr="00E87431">
        <w:t>szerepe</w:t>
      </w:r>
      <w:r w:rsidR="00483E01" w:rsidRPr="00E8743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7BD4D85E" w14:textId="77777777" w:rsidR="00330053" w:rsidRDefault="00F45C79" w:rsidP="00330053">
          <w:pPr>
            <w:pStyle w:val="adat"/>
          </w:pPr>
          <w:r>
            <w:t>Ajánlott</w:t>
          </w:r>
          <w:r w:rsidR="00330053">
            <w:t xml:space="preserve"> az alábbi képzéseken:</w:t>
          </w:r>
        </w:p>
        <w:p w14:paraId="2F7D8A28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F45C79">
            <w:t>6-9</w:t>
          </w:r>
          <w:r w:rsidR="000F55F0">
            <w:t>. félév</w:t>
          </w:r>
        </w:p>
        <w:p w14:paraId="7E29EBAE" w14:textId="77777777"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3N-A0</w:t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F45C79">
            <w:t>2-5</w:t>
          </w:r>
          <w:r w:rsidR="000F55F0">
            <w:t>. félév</w:t>
          </w:r>
        </w:p>
        <w:p w14:paraId="29437988" w14:textId="77777777" w:rsidR="00330053" w:rsidRPr="00AE4AF5" w:rsidRDefault="00DB1779" w:rsidP="00F45C79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1C9A320C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627EAF74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commentRangeStart w:id="9" w:displacedByCustomXml="prev"/>
        <w:p w14:paraId="311DDEB7" w14:textId="3D57DE46" w:rsidR="00F7708A" w:rsidRDefault="00F45C79" w:rsidP="00FB7696">
          <w:pPr>
            <w:pStyle w:val="Cmsor4"/>
            <w:numPr>
              <w:ilvl w:val="0"/>
              <w:numId w:val="0"/>
            </w:numPr>
            <w:ind w:left="1134"/>
          </w:pPr>
          <w:del w:id="10" w:author="Windows-felhasználó" w:date="2018-05-29T14:04:00Z">
            <w:r w:rsidDel="00E50EA8">
              <w:delText>Térkompozíció</w:delText>
            </w:r>
            <w:commentRangeEnd w:id="9"/>
            <w:r w:rsidR="00B20C9D" w:rsidDel="00E50EA8">
              <w:rPr>
                <w:rStyle w:val="Jegyzethivatkozs"/>
                <w:rFonts w:eastAsiaTheme="minorHAnsi" w:cstheme="minorHAnsi"/>
                <w:iCs w:val="0"/>
              </w:rPr>
              <w:commentReference w:id="9"/>
            </w:r>
            <w:r w:rsidR="006B271E" w:rsidDel="00E50EA8">
              <w:delText xml:space="preserve"> BMEEPKOA101</w:delText>
            </w:r>
            <w:r w:rsidDel="00E50EA8">
              <w:delText xml:space="preserve">, </w:delText>
            </w:r>
          </w:del>
          <w:r>
            <w:t>Építészet alapjai</w:t>
          </w:r>
          <w:r w:rsidR="006B271E">
            <w:t xml:space="preserve"> BMEEPLAA202</w:t>
          </w:r>
        </w:p>
      </w:sdtContent>
    </w:sdt>
    <w:p w14:paraId="61F5E9B2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commentRangeStart w:id="11" w:displacedByCustomXml="prev"/>
        <w:p w14:paraId="32133BFD" w14:textId="3ED0C98B" w:rsidR="00EF6BD6" w:rsidRPr="00EF6BD6" w:rsidRDefault="00F45C79" w:rsidP="00E50EA8">
          <w:pPr>
            <w:pStyle w:val="Cmsor4"/>
          </w:pPr>
          <w:del w:id="12" w:author="Windows-felhasználó" w:date="2018-05-29T14:06:00Z">
            <w:r w:rsidDel="00E50EA8">
              <w:delText>Lakóépülettervezés</w:delText>
            </w:r>
            <w:commentRangeEnd w:id="11"/>
            <w:r w:rsidR="00B33034" w:rsidDel="00E50EA8">
              <w:rPr>
                <w:rStyle w:val="Jegyzethivatkozs"/>
                <w:rFonts w:eastAsiaTheme="minorHAnsi" w:cstheme="minorHAnsi"/>
                <w:iCs w:val="0"/>
              </w:rPr>
              <w:commentReference w:id="11"/>
            </w:r>
          </w:del>
          <w:ins w:id="13" w:author="Windows-felhasználó" w:date="2018-05-29T14:06:00Z">
            <w:r w:rsidR="00E50EA8" w:rsidRPr="00E50EA8">
              <w:t>BMEEPLAA201</w:t>
            </w:r>
            <w:r w:rsidR="00E50EA8">
              <w:t xml:space="preserve"> </w:t>
            </w:r>
            <w:r w:rsidR="00E50EA8" w:rsidRPr="00E50EA8">
              <w:t>Lakóépülettervezés 1</w:t>
            </w:r>
          </w:ins>
        </w:p>
      </w:sdtContent>
    </w:sdt>
    <w:p w14:paraId="26F1291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0CC1F21C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0771C9BB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3354CF32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579D76D9" w14:textId="77777777" w:rsidR="00535B35" w:rsidRPr="006B271E" w:rsidRDefault="00535B35" w:rsidP="006B271E">
      <w:pPr>
        <w:pStyle w:val="Cmsor2"/>
        <w:pBdr>
          <w:bottom w:val="single" w:sz="4" w:space="0" w:color="auto"/>
        </w:pBdr>
      </w:pPr>
      <w:r w:rsidRPr="006B271E">
        <w:t>A tantárgyleírás érvényessége</w:t>
      </w:r>
    </w:p>
    <w:p w14:paraId="4EE539D3" w14:textId="4A3219D4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14" w:author="Windows-felhasználó" w:date="2018-05-29T14:07:00Z">
            <w:r w:rsidR="005F4563" w:rsidDel="00E50EA8">
              <w:delText>2017. szeptember 7.</w:delText>
            </w:r>
          </w:del>
          <w:ins w:id="15" w:author="Windows-felhasználó" w:date="2018-05-29T14:07:00Z">
            <w:r w:rsidR="00E50EA8">
              <w:t>2018. május 30.</w:t>
            </w:r>
          </w:ins>
        </w:sdtContent>
      </w:sdt>
    </w:p>
    <w:p w14:paraId="4AE82912" w14:textId="639C5E18" w:rsidR="00163281" w:rsidDel="008C0ABE" w:rsidRDefault="00163281">
      <w:pPr>
        <w:spacing w:after="160" w:line="259" w:lineRule="auto"/>
        <w:jc w:val="left"/>
        <w:rPr>
          <w:del w:id="16" w:author="Windows-felhasználó" w:date="2018-05-29T14:17:00Z"/>
          <w:rFonts w:asciiTheme="majorHAnsi" w:eastAsiaTheme="majorEastAsia" w:hAnsiTheme="majorHAnsi" w:cstheme="majorBidi"/>
          <w:b/>
          <w:caps/>
          <w:szCs w:val="32"/>
        </w:rPr>
      </w:pPr>
      <w:del w:id="17" w:author="Windows-felhasználó" w:date="2018-05-29T14:17:00Z">
        <w:r w:rsidDel="008C0ABE">
          <w:br w:type="page"/>
        </w:r>
      </w:del>
    </w:p>
    <w:p w14:paraId="4547CA40" w14:textId="77777777" w:rsidR="008C0ABE" w:rsidRDefault="008C0ABE">
      <w:pPr>
        <w:pStyle w:val="Cmsor1"/>
        <w:numPr>
          <w:ilvl w:val="0"/>
          <w:numId w:val="0"/>
        </w:numPr>
        <w:ind w:left="284"/>
        <w:rPr>
          <w:ins w:id="18" w:author="Windows-felhasználó" w:date="2018-05-29T14:17:00Z"/>
        </w:rPr>
        <w:pPrChange w:id="19" w:author="Windows-felhasználó" w:date="2018-05-29T14:17:00Z">
          <w:pPr>
            <w:pStyle w:val="Cmsor1"/>
          </w:pPr>
        </w:pPrChange>
      </w:pPr>
    </w:p>
    <w:p w14:paraId="477C7413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0C7DE342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2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54841319" w14:textId="77777777" w:rsidR="00AE4AF5" w:rsidRPr="002310BB" w:rsidRDefault="00C22733" w:rsidP="00C22733">
          <w:pPr>
            <w:pStyle w:val="NormlWeb"/>
            <w:rPr>
              <w:iCs/>
              <w:lang w:val="hu-HU"/>
            </w:rPr>
          </w:pPr>
          <w:r w:rsidRPr="00C22733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A tárgy célja a</w:t>
          </w:r>
          <w:r w:rsidR="00F45C79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 xml:space="preserve"> hallgatók megismertetése, és bevezetése az akadállyal élő embertársaink világába, megismertetni velük ergonómiai, alapvető térhasználati igényeiket - mindezt az építészet eszközeivel.</w:t>
          </w:r>
          <w:r w:rsidRPr="00C22733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 xml:space="preserve"> </w:t>
          </w:r>
          <w:r w:rsidR="00F45C79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Olyan tereket létrehozni, amely</w:t>
          </w:r>
          <w:r w:rsidR="00182334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 xml:space="preserve">ek természetesen szolgálják ki </w:t>
          </w:r>
          <w:r w:rsidR="00F45C79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egyszerre a fogyat</w:t>
          </w:r>
          <w:r w:rsidR="00182334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é</w:t>
          </w:r>
          <w:r w:rsidR="00F45C79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kkal é</w:t>
          </w:r>
          <w:r w:rsidR="00182334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lők, és ép társaik téri igényei</w:t>
          </w:r>
          <w:r w:rsidR="00F45C79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t, megkülönböztetés nél</w:t>
          </w:r>
          <w:r w:rsidR="00182334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k</w:t>
          </w:r>
          <w:r w:rsidR="00F45C79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ül („design for all”</w:t>
          </w:r>
          <w:r w:rsidR="00182334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 xml:space="preserve">), a </w:t>
          </w:r>
          <w:r w:rsidR="004E101A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„</w:t>
          </w:r>
          <w:r w:rsidRPr="00C22733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komplex</w:t>
          </w:r>
          <w:r w:rsidR="004E101A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”</w:t>
          </w:r>
          <w:r w:rsidRPr="00C22733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 xml:space="preserve"> építészeti gondolkodás</w:t>
          </w:r>
          <w:r w:rsidR="00182334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 xml:space="preserve"> jegyében</w:t>
          </w:r>
          <w:r w:rsidRPr="00C22733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.</w:t>
          </w:r>
        </w:p>
      </w:sdtContent>
    </w:sdt>
    <w:p w14:paraId="69DD81CB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20"/>
    </w:p>
    <w:p w14:paraId="71C92F2C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4E239070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4568F06E" w14:textId="77777777" w:rsidR="008439C3" w:rsidRDefault="008439C3" w:rsidP="00C22733">
          <w:pPr>
            <w:pStyle w:val="Cmsor4"/>
          </w:pPr>
          <w:r>
            <w:t>A</w:t>
          </w:r>
          <w:r w:rsidR="00C22733">
            <w:t xml:space="preserve"> </w:t>
          </w:r>
          <w:r w:rsidR="00182334">
            <w:t xml:space="preserve">speciális </w:t>
          </w:r>
          <w:r w:rsidR="00C22733">
            <w:t>tervezési kérdéseken keresztül megismerkedik a hallgató a</w:t>
          </w:r>
          <w:r w:rsidR="004E101A">
            <w:t>z</w:t>
          </w:r>
          <w:r w:rsidR="00C22733">
            <w:t xml:space="preserve"> </w:t>
          </w:r>
          <w:r w:rsidR="004E101A">
            <w:t>építészeti alkotás</w:t>
          </w:r>
          <w:r w:rsidR="00C22733">
            <w:t xml:space="preserve"> valódi összetettsé</w:t>
          </w:r>
          <w:r>
            <w:t xml:space="preserve">gével, </w:t>
          </w:r>
          <w:r w:rsidR="00182334">
            <w:t xml:space="preserve">gondolkodása komplexebbé válik, érzékenyebbé és nyitottá válik e speciális célcsoport felé. </w:t>
          </w:r>
        </w:p>
        <w:p w14:paraId="65DC7A55" w14:textId="77777777" w:rsidR="00424163" w:rsidRDefault="00476409" w:rsidP="004E101A">
          <w:pPr>
            <w:pStyle w:val="Cmsor4"/>
          </w:pPr>
          <w:r>
            <w:t xml:space="preserve">Az összefüggések </w:t>
          </w:r>
          <w:r w:rsidR="004E101A">
            <w:t>teljes</w:t>
          </w:r>
          <w:r w:rsidR="002310BB">
            <w:t xml:space="preserve"> </w:t>
          </w:r>
          <w:r w:rsidR="004E101A">
            <w:t xml:space="preserve">körű, </w:t>
          </w:r>
          <w:r>
            <w:t>mélyebb megértésére törekvés</w:t>
          </w:r>
          <w:r w:rsidR="004E101A">
            <w:t>, illetve a tudatos tervezési módszerek / módszertan megismerése kihat a gondolkodásra</w:t>
          </w:r>
          <w:r>
            <w:t xml:space="preserve">. Az így szerzett tapasztalat a későbbi tervezések során </w:t>
          </w:r>
          <w:r w:rsidR="004E101A">
            <w:t xml:space="preserve">fokozatosan </w:t>
          </w:r>
          <w:r>
            <w:t>aktív tudásként hasznosul.</w:t>
          </w:r>
        </w:p>
      </w:sdtContent>
    </w:sdt>
    <w:p w14:paraId="564E0EEE" w14:textId="77777777"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0B9FAA90" w14:textId="77777777" w:rsidR="00331AC0" w:rsidRPr="00331AC0" w:rsidRDefault="008439C3" w:rsidP="00331AC0">
          <w:pPr>
            <w:pStyle w:val="Cmsor4"/>
          </w:pPr>
          <w:r>
            <w:t>Összetett, egyszerre több kérdésre fókuszáló gondolkodás gyakorlása.</w:t>
          </w:r>
        </w:p>
        <w:p w14:paraId="075F1196" w14:textId="77777777" w:rsidR="00182334" w:rsidRDefault="008439C3" w:rsidP="00331AC0">
          <w:pPr>
            <w:pStyle w:val="Cmsor4"/>
          </w:pPr>
          <w:r>
            <w:t>Probléma</w:t>
          </w:r>
          <w:r w:rsidR="0063192B">
            <w:t xml:space="preserve"> </w:t>
          </w:r>
          <w:r w:rsidR="00182334">
            <w:t>feltáró képesség kiterjesztése.</w:t>
          </w:r>
        </w:p>
        <w:p w14:paraId="65324E9A" w14:textId="77777777" w:rsidR="00331AC0" w:rsidRPr="00331AC0" w:rsidRDefault="00182334" w:rsidP="00331AC0">
          <w:pPr>
            <w:pStyle w:val="Cmsor4"/>
          </w:pPr>
          <w:r>
            <w:t>Probléma</w:t>
          </w:r>
          <w:r w:rsidR="008439C3">
            <w:t>megoldó</w:t>
          </w:r>
          <w:r w:rsidR="004E101A">
            <w:t xml:space="preserve"> és döntési</w:t>
          </w:r>
          <w:r w:rsidR="008439C3">
            <w:t xml:space="preserve"> képesség fejlesztése.</w:t>
          </w:r>
        </w:p>
        <w:p w14:paraId="55FE631A" w14:textId="77777777" w:rsidR="00331AC0" w:rsidRPr="00331AC0" w:rsidRDefault="008439C3" w:rsidP="004E101A">
          <w:pPr>
            <w:pStyle w:val="Cmsor4"/>
          </w:pPr>
          <w:r>
            <w:t>Összefüggések</w:t>
          </w:r>
          <w:r w:rsidR="004E101A">
            <w:t>, kontextus</w:t>
          </w:r>
          <w:r>
            <w:t xml:space="preserve"> </w:t>
          </w:r>
          <w:r w:rsidR="0063192B">
            <w:t xml:space="preserve">részletes </w:t>
          </w:r>
          <w:r>
            <w:t>vizsgálata, elemző készség fejlesztése.</w:t>
          </w:r>
        </w:p>
        <w:p w14:paraId="1B2CD1A3" w14:textId="77777777" w:rsidR="00182334" w:rsidRDefault="008439C3" w:rsidP="00331AC0">
          <w:pPr>
            <w:pStyle w:val="Cmsor4"/>
            <w:rPr>
              <w:lang w:eastAsia="en-GB"/>
            </w:rPr>
          </w:pPr>
          <w:r>
            <w:t>Önálló gondolkodás</w:t>
          </w:r>
          <w:r w:rsidR="00182334">
            <w:t>, koncepcióalkotás</w:t>
          </w:r>
          <w:r>
            <w:t xml:space="preserve"> fejlesztése</w:t>
          </w:r>
          <w:r w:rsidR="00182334">
            <w:t>.</w:t>
          </w:r>
        </w:p>
        <w:p w14:paraId="217310FD" w14:textId="77777777" w:rsidR="008439C3" w:rsidRDefault="00182334" w:rsidP="00331AC0">
          <w:pPr>
            <w:pStyle w:val="Cmsor4"/>
            <w:rPr>
              <w:lang w:eastAsia="en-GB"/>
            </w:rPr>
          </w:pPr>
          <w:r>
            <w:t>T</w:t>
          </w:r>
          <w:r w:rsidR="0063192B">
            <w:t>ervezési módszertani ismeretek átadása</w:t>
          </w:r>
          <w:r w:rsidR="008439C3">
            <w:t>.</w:t>
          </w:r>
        </w:p>
        <w:p w14:paraId="565F8B48" w14:textId="77777777" w:rsidR="00E73573" w:rsidRPr="005F4563" w:rsidRDefault="00DB1779" w:rsidP="00182334">
          <w:pPr>
            <w:pStyle w:val="Cmsor4"/>
            <w:numPr>
              <w:ilvl w:val="0"/>
              <w:numId w:val="0"/>
            </w:numPr>
            <w:ind w:left="1134" w:hanging="142"/>
            <w:rPr>
              <w:lang w:eastAsia="en-GB"/>
            </w:rPr>
          </w:pPr>
        </w:p>
      </w:sdtContent>
    </w:sdt>
    <w:p w14:paraId="2A6F2D0A" w14:textId="77777777"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061F90FC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</w:t>
          </w:r>
          <w:r w:rsidR="0063192B">
            <w:t xml:space="preserve"> oktatóval és hallgatótársaival.</w:t>
          </w:r>
        </w:p>
        <w:p w14:paraId="0409B771" w14:textId="77777777" w:rsidR="00C63CEE" w:rsidRPr="00C63CEE" w:rsidRDefault="0063192B" w:rsidP="00C63CEE">
          <w:pPr>
            <w:pStyle w:val="Cmsor4"/>
          </w:pPr>
          <w:r>
            <w:t>F</w:t>
          </w:r>
          <w:r w:rsidR="00C63CEE" w:rsidRPr="00C63CEE">
            <w:t>olyamatos i</w:t>
          </w:r>
          <w:r>
            <w:t>smeretszerzéssel bővíti tudását, kutatást végez az adott feladattal kapcsolatban.</w:t>
          </w:r>
        </w:p>
        <w:p w14:paraId="03CF1DC1" w14:textId="77777777" w:rsidR="00F471A7" w:rsidRPr="00C63CEE" w:rsidRDefault="0063192B" w:rsidP="00F471A7">
          <w:pPr>
            <w:pStyle w:val="Cmsor4"/>
          </w:pPr>
          <w:r>
            <w:t>N</w:t>
          </w:r>
          <w:r w:rsidR="00F471A7" w:rsidRPr="00C63CEE">
            <w:t xml:space="preserve">yitott </w:t>
          </w:r>
          <w:r w:rsidR="00F471A7">
            <w:t>a</w:t>
          </w:r>
          <w:r w:rsidR="00F471A7" w:rsidRPr="00C63CEE">
            <w:t xml:space="preserve"> </w:t>
          </w:r>
          <w:r w:rsidR="00F471A7">
            <w:t>szükséges</w:t>
          </w:r>
          <w:r w:rsidR="00F471A7" w:rsidRPr="00C63CEE">
            <w:t xml:space="preserve"> </w:t>
          </w:r>
          <w:r>
            <w:t>tudás (elemzések, tervezési és kutatási módszertan, prezentációk, stb.)</w:t>
          </w:r>
          <w:r w:rsidR="00F471A7" w:rsidRPr="00C63CEE">
            <w:t xml:space="preserve"> megismerésére</w:t>
          </w:r>
          <w:r>
            <w:t>.</w:t>
          </w:r>
          <w:r w:rsidR="00F471A7">
            <w:t xml:space="preserve"> </w:t>
          </w:r>
        </w:p>
        <w:p w14:paraId="3BB53554" w14:textId="77777777" w:rsidR="00E73573" w:rsidRDefault="00182334" w:rsidP="00C63CEE">
          <w:pPr>
            <w:pStyle w:val="Cmsor4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Érzékenyítés.</w:t>
          </w:r>
        </w:p>
      </w:sdtContent>
    </w:sdt>
    <w:p w14:paraId="31CBA48B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C7437D8" w14:textId="77777777" w:rsidR="00C63CEE" w:rsidRDefault="00C63CEE" w:rsidP="00C63CEE">
          <w:pPr>
            <w:pStyle w:val="Cmsor4"/>
          </w:pPr>
          <w:r w:rsidRPr="00C63CEE">
            <w:t xml:space="preserve">Önállóan </w:t>
          </w:r>
          <w:r w:rsidR="00476409">
            <w:t>gondolkodik és elemez,</w:t>
          </w:r>
          <w:r w:rsidR="0063192B">
            <w:t xml:space="preserve"> kutat.</w:t>
          </w:r>
        </w:p>
        <w:p w14:paraId="418F4105" w14:textId="77777777" w:rsidR="00182334" w:rsidRDefault="00182334" w:rsidP="00182334">
          <w:pPr>
            <w:pStyle w:val="Cmsor4"/>
          </w:pPr>
          <w:r>
            <w:t>Önállóan gondolkodik, tesz föl kérdéseket, és keresi ezekre a választ.</w:t>
          </w:r>
        </w:p>
        <w:p w14:paraId="2FBE37DB" w14:textId="77777777" w:rsidR="00182334" w:rsidRPr="00C63CEE" w:rsidRDefault="001B54BB" w:rsidP="001B54BB">
          <w:pPr>
            <w:pStyle w:val="Cmsor4"/>
          </w:pPr>
          <w:r>
            <w:t>Önállóan felismerni képes a k</w:t>
          </w:r>
          <w:r w:rsidR="00182334">
            <w:t>ö</w:t>
          </w:r>
          <w:r>
            <w:t>rnyezetalakítás meglévő, vagy még t</w:t>
          </w:r>
          <w:r w:rsidR="00182334">
            <w:t>ervi szinten fen</w:t>
          </w:r>
          <w:r>
            <w:t>n</w:t>
          </w:r>
          <w:r w:rsidR="00182334">
            <w:t xml:space="preserve">álló anomáliáit, ami korlátokat emel embertársai </w:t>
          </w:r>
          <w:r>
            <w:t>elé, illetve közé. Aktív megoldást kere</w:t>
          </w:r>
          <w:r w:rsidR="00182334">
            <w:t>s ezek társa</w:t>
          </w:r>
          <w:r>
            <w:t>dalmi szint</w:t>
          </w:r>
          <w:r w:rsidR="00182334">
            <w:t>ű</w:t>
          </w:r>
          <w:r>
            <w:t xml:space="preserve"> elvi</w:t>
          </w:r>
          <w:r w:rsidR="00182334">
            <w:t>, és konkrét</w:t>
          </w:r>
          <w:r>
            <w:t xml:space="preserve"> gyakorlati kiváltására, megoldására és áthidal</w:t>
          </w:r>
          <w:r w:rsidR="00182334">
            <w:t>ására.</w:t>
          </w:r>
        </w:p>
        <w:p w14:paraId="2F719AA3" w14:textId="77777777" w:rsidR="00182334" w:rsidRDefault="0063192B" w:rsidP="00C63CEE">
          <w:pPr>
            <w:pStyle w:val="Cmsor4"/>
          </w:pPr>
          <w:r>
            <w:t>N</w:t>
          </w:r>
          <w:r w:rsidR="00C63CEE" w:rsidRPr="00C63CEE">
            <w:t>yitottan fogadja a</w:t>
          </w:r>
          <w:r w:rsidR="00182334">
            <w:t xml:space="preserve"> másság </w:t>
          </w:r>
          <w:r w:rsidR="001B54BB">
            <w:t>problematikáját, aktívan bevonja a tervezés világába a célcsoportokat.</w:t>
          </w:r>
        </w:p>
        <w:p w14:paraId="34461D08" w14:textId="77777777" w:rsidR="00E73573" w:rsidRPr="00182334" w:rsidRDefault="0063192B" w:rsidP="00182334">
          <w:pPr>
            <w:pStyle w:val="Cmsor4"/>
          </w:pPr>
          <w:r>
            <w:t>A</w:t>
          </w:r>
          <w:r w:rsidR="00C63CEE" w:rsidRPr="00C63CEE">
            <w:t xml:space="preserve"> fellépő problémákhoz való hozzáállását az együttműködés és az önálló m</w:t>
          </w:r>
          <w:r w:rsidR="001B54BB">
            <w:t xml:space="preserve">unka </w:t>
          </w:r>
          <w:r>
            <w:t>helyes egyensúlya jellemzi.</w:t>
          </w:r>
        </w:p>
      </w:sdtContent>
    </w:sdt>
    <w:p w14:paraId="00D49021" w14:textId="77777777" w:rsidR="00791E84" w:rsidRPr="004543C3" w:rsidRDefault="00047B41" w:rsidP="001B7A60">
      <w:pPr>
        <w:pStyle w:val="Cmsor2"/>
      </w:pPr>
      <w:r w:rsidRPr="004543C3">
        <w:lastRenderedPageBreak/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75A9FBC1" w14:textId="77777777" w:rsidR="00CD3A57" w:rsidRDefault="0063192B" w:rsidP="00CD3A57">
          <w:pPr>
            <w:pStyle w:val="adat"/>
          </w:pPr>
          <w:r>
            <w:t>G</w:t>
          </w:r>
          <w:r w:rsidR="00234057" w:rsidRPr="00234057">
            <w:t xml:space="preserve">yakorlatok, </w:t>
          </w:r>
          <w:r>
            <w:t xml:space="preserve">kiselőadások, </w:t>
          </w:r>
          <w:r w:rsidR="00234057" w:rsidRPr="00234057">
            <w:t>kommunikáció</w:t>
          </w:r>
          <w:r w:rsidR="001B54BB">
            <w:t>,</w:t>
          </w:r>
          <w:r w:rsidR="00234057" w:rsidRPr="00234057">
            <w:t xml:space="preserve"> írásban és szóban, IT eszközök és technikák használata</w:t>
          </w:r>
          <w:r w:rsidR="00476409">
            <w:t>, önállóan készített feladatok.</w:t>
          </w:r>
          <w:r w:rsidR="001B54BB">
            <w:t xml:space="preserve"> Épületlátogatás, megvalósult példák célzott (kritikai) elemzése.</w:t>
          </w:r>
        </w:p>
      </w:sdtContent>
    </w:sdt>
    <w:p w14:paraId="152C1D0B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5862ECA9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661DFC0A" w14:textId="77777777" w:rsidR="00872296" w:rsidRPr="0098383B" w:rsidRDefault="001B54BB" w:rsidP="006B271E">
          <w:pPr>
            <w:pStyle w:val="adat"/>
          </w:pPr>
          <w:r>
            <w:t>Az akadálymentesség és egyetemes tervezés műszaki – tervezői szempontjai, követelményei. Kézikönyv. (FSZK)</w:t>
          </w:r>
        </w:p>
      </w:sdtContent>
    </w:sdt>
    <w:p w14:paraId="275AF402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674FCB8A" w14:textId="77777777" w:rsidR="00872296" w:rsidRPr="00872296" w:rsidRDefault="00476409" w:rsidP="00B41C3B">
          <w:pPr>
            <w:pStyle w:val="adat"/>
            <w:rPr>
              <w:rStyle w:val="Hiperhivatkozs"/>
            </w:rPr>
          </w:pPr>
          <w:r>
            <w:t>Öltöző segédlet; Közlekedés seg</w:t>
          </w:r>
          <w:r w:rsidR="001B54BB">
            <w:t>édlet; OTÉK</w:t>
          </w:r>
        </w:p>
      </w:sdtContent>
    </w:sdt>
    <w:p w14:paraId="7B404CAA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6CCA064C" w14:textId="77777777" w:rsidR="00F80430" w:rsidRDefault="001B54BB" w:rsidP="00872296">
          <w:pPr>
            <w:pStyle w:val="adat"/>
          </w:pPr>
          <w:r>
            <w:t>E</w:t>
          </w:r>
          <w:r w:rsidR="00872296" w:rsidRPr="00872296">
            <w:t>lektronikus segédanyagok a tárgy honlapján</w:t>
          </w:r>
        </w:p>
      </w:sdtContent>
    </w:sdt>
    <w:p w14:paraId="1D608B38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1BC9B5B1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244C12AE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15756CB6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54D8513E" w14:textId="77777777" w:rsidR="009C6FB5" w:rsidRPr="009C6FB5" w:rsidRDefault="007D44E4" w:rsidP="009C6FB5">
          <w:pPr>
            <w:pStyle w:val="Cmsor3"/>
          </w:pPr>
          <w:r>
            <w:t>A</w:t>
          </w:r>
          <w:r w:rsidR="009C6FB5" w:rsidRPr="009C6FB5">
            <w:t xml:space="preserve"> gyakorlaton való részvétel kötelező. A megengedett hiányzások számát a hatályos Tanulmányi- és Vizsgaszabályzat írja elő. A teljesítményértékelések alapját a </w:t>
          </w:r>
          <w:r>
            <w:t>félév során készített terv, valamint a félév során tartott közös értékelések, prezentációk</w:t>
          </w:r>
          <w:r w:rsidR="001B54BB">
            <w:t>, és félév végi teszt</w:t>
          </w:r>
          <w:r>
            <w:t xml:space="preserve"> képezik.</w:t>
          </w:r>
        </w:p>
        <w:p w14:paraId="09B18A2C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7B0E7ADE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758CA263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2F3EA707" w14:textId="0593B9C9" w:rsidR="00261FF6" w:rsidRPr="00211BDC" w:rsidRDefault="00E07126" w:rsidP="00EC509A">
          <w:pPr>
            <w:pStyle w:val="Cmsor4"/>
            <w:jc w:val="both"/>
            <w:rPr>
              <w:ins w:id="21" w:author="Windows-felhasználó" w:date="2018-05-29T14:54:00Z"/>
              <w:rFonts w:cs="Times New Roman"/>
              <w:rPrChange w:id="22" w:author="Windows-felhasználó" w:date="2018-05-29T14:54:00Z">
                <w:rPr>
                  <w:ins w:id="23" w:author="Windows-felhasználó" w:date="2018-05-29T14:54:00Z"/>
                  <w:i/>
                </w:rPr>
              </w:rPrChange>
            </w:rPr>
          </w:pPr>
          <w:r>
            <w:rPr>
              <w:i/>
            </w:rPr>
            <w:t>Közös prezentáció és tervértékelés a félév során két alkalommal. A prezentáció nyilvános, az ér</w:t>
          </w:r>
          <w:bookmarkStart w:id="24" w:name="_GoBack"/>
          <w:r>
            <w:rPr>
              <w:i/>
            </w:rPr>
            <w:t>t</w:t>
          </w:r>
          <w:r w:rsidR="00FB7696">
            <w:rPr>
              <w:i/>
            </w:rPr>
            <w:t>ékelés szóbeli, megfelelt / nem felelt meg</w:t>
          </w:r>
          <w:r>
            <w:rPr>
              <w:i/>
            </w:rPr>
            <w:t xml:space="preserve"> </w:t>
          </w:r>
          <w:r w:rsidR="00FB7696">
            <w:rPr>
              <w:i/>
            </w:rPr>
            <w:t xml:space="preserve">értékeléssel </w:t>
          </w:r>
          <w:r>
            <w:rPr>
              <w:i/>
            </w:rPr>
            <w:t>zárul.</w:t>
          </w:r>
        </w:p>
        <w:bookmarkEnd w:id="24"/>
        <w:p w14:paraId="1AD8F752" w14:textId="33A4260A" w:rsidR="00211BDC" w:rsidRPr="00211BDC" w:rsidRDefault="00211BDC" w:rsidP="00211BDC">
          <w:pPr>
            <w:pStyle w:val="Cmsor4"/>
            <w:rPr>
              <w:rFonts w:cs="Times New Roman"/>
            </w:rPr>
          </w:pPr>
          <w:ins w:id="25" w:author="Windows-felhasználó" w:date="2018-05-29T14:54:00Z">
            <w:r w:rsidRPr="00211BDC">
              <w:rPr>
                <w:rFonts w:cs="Times New Roman"/>
              </w:rPr>
              <w:t>Írásbeli teszt a félév végén, a félév során elsajátított ismeretekről.</w:t>
            </w:r>
          </w:ins>
        </w:p>
        <w:p w14:paraId="119A8326" w14:textId="77777777" w:rsidR="00261FF6" w:rsidRPr="00FB7696" w:rsidRDefault="00E07126" w:rsidP="00FB7696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Féléves terv értékelése 1-5 érdemjeggyel.</w:t>
          </w:r>
        </w:p>
      </w:sdtContent>
    </w:sdt>
    <w:p w14:paraId="6FA606D8" w14:textId="77777777" w:rsidR="002505B1" w:rsidRPr="008632C4" w:rsidRDefault="00447B09" w:rsidP="00686448">
      <w:pPr>
        <w:pStyle w:val="Cmsor2"/>
      </w:pPr>
      <w:bookmarkStart w:id="26" w:name="_Ref466272077"/>
      <w:r>
        <w:t>T</w:t>
      </w:r>
      <w:r w:rsidRPr="004543C3">
        <w:t>eljesítményértékelések részaránya a minősítésben</w:t>
      </w:r>
      <w:bookmarkEnd w:id="26"/>
    </w:p>
    <w:sdt>
      <w:sdtPr>
        <w:id w:val="1795019586"/>
        <w:placeholder>
          <w:docPart w:val="2482B3C1FE23401C8CFF2DAE59C20B50"/>
        </w:placeholder>
      </w:sdtPr>
      <w:sdtEndPr/>
      <w:sdtContent>
        <w:p w14:paraId="4F617598" w14:textId="77777777" w:rsidR="0014720E" w:rsidRPr="009C6FB5" w:rsidRDefault="00F5320D" w:rsidP="00447B09">
          <w:pPr>
            <w:pStyle w:val="Cmsor3"/>
          </w:pPr>
          <w:r>
            <w:t>A félévvégi jegy megszerzésének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FB7696">
            <w:t>mindegyikének</w:t>
          </w:r>
          <w:r>
            <w:t xml:space="preserve"> teljesítése, valamint a féléves terv legalább elégséges teljesítése.</w:t>
          </w:r>
        </w:p>
        <w:p w14:paraId="68E91C10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43DA8DAC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51E67577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11354667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05927F5C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3279D86D" w14:textId="77777777" w:rsidR="008632C4" w:rsidRPr="003968BE" w:rsidRDefault="00BE5753" w:rsidP="00F5320D">
                <w:pPr>
                  <w:pStyle w:val="adat"/>
                </w:pPr>
                <w:commentRangeStart w:id="27"/>
                <w:r>
                  <w:t>1</w:t>
                </w:r>
                <w:r w:rsidR="008632C4" w:rsidRPr="008632C4">
                  <w:t xml:space="preserve">. </w:t>
                </w:r>
                <w:r w:rsidR="00F5320D">
                  <w:t>féléves terv</w:t>
                </w:r>
                <w:r w:rsidR="002A5495">
                  <w:t xml:space="preserve"> és teszt (90% + 10%)</w:t>
                </w:r>
              </w:p>
            </w:tc>
            <w:tc>
              <w:tcPr>
                <w:tcW w:w="3402" w:type="dxa"/>
                <w:vAlign w:val="center"/>
              </w:tcPr>
              <w:p w14:paraId="07709861" w14:textId="77777777" w:rsidR="008632C4" w:rsidRPr="003968BE" w:rsidRDefault="00FB7696" w:rsidP="00212C1F">
                <w:pPr>
                  <w:pStyle w:val="adat"/>
                  <w:jc w:val="center"/>
                </w:pPr>
                <w:r>
                  <w:t>10</w:t>
                </w:r>
                <w:r w:rsidR="008632C4" w:rsidRPr="003968BE">
                  <w:t>0%</w:t>
                </w:r>
                <w:commentRangeEnd w:id="27"/>
                <w:r w:rsidR="00B20C9D">
                  <w:rPr>
                    <w:rStyle w:val="Jegyzethivatkozs"/>
                  </w:rPr>
                  <w:commentReference w:id="27"/>
                </w:r>
              </w:p>
            </w:tc>
          </w:tr>
          <w:tr w:rsidR="008632C4" w:rsidRPr="003968BE" w14:paraId="7861F7F7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02C8FC9" w14:textId="77777777" w:rsidR="008632C4" w:rsidRPr="003968BE" w:rsidRDefault="008632C4" w:rsidP="002A5495">
                <w:pPr>
                  <w:pStyle w:val="adatB"/>
                  <w:ind w:left="993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28950809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  <w:tr w:rsidR="002A5495" w:rsidRPr="003968BE" w14:paraId="728D93EB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172AF7F" w14:textId="77777777" w:rsidR="002A5495" w:rsidRPr="003968BE" w:rsidRDefault="002A5495" w:rsidP="002A5495">
                <w:pPr>
                  <w:pStyle w:val="adatB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14:paraId="07C38337" w14:textId="77777777" w:rsidR="002A5495" w:rsidRPr="00822FBC" w:rsidRDefault="002A5495" w:rsidP="008632C4">
                <w:pPr>
                  <w:pStyle w:val="adatB"/>
                  <w:jc w:val="center"/>
                </w:pPr>
              </w:p>
            </w:tc>
          </w:tr>
        </w:tbl>
        <w:p w14:paraId="3C708E64" w14:textId="77777777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 xml:space="preserve">Kétséges esetben a </w:t>
          </w:r>
          <w:r w:rsidR="00F5320D">
            <w:rPr>
              <w:iCs/>
            </w:rPr>
            <w:t>féléves munka minősége</w:t>
          </w:r>
          <w:r w:rsidRPr="008632C4">
            <w:rPr>
              <w:iCs/>
            </w:rPr>
            <w:t xml:space="preserve"> képezi a féléves érdemjegyről való döntés alapját.</w:t>
          </w:r>
        </w:p>
      </w:sdtContent>
    </w:sdt>
    <w:p w14:paraId="45135B1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11551AAD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129A1CC8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3D4EEA91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7898236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5FBC699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8ED1626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0A77653B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1734F78" w14:textId="77777777" w:rsidR="003968BE" w:rsidRPr="007E3B82" w:rsidRDefault="007972DB" w:rsidP="00F5320D">
                <w:pPr>
                  <w:pStyle w:val="adat"/>
                  <w:jc w:val="center"/>
                </w:pPr>
                <w:r w:rsidRPr="007E3B82">
                  <w:t xml:space="preserve">≥ </w:t>
                </w:r>
                <w:r w:rsidR="00F5320D">
                  <w:t>4,5</w:t>
                </w:r>
              </w:p>
            </w:tc>
          </w:tr>
          <w:tr w:rsidR="003968BE" w:rsidRPr="00DB063F" w14:paraId="26A9BE4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A2A9147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E143413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581E8A3A" w14:textId="77777777" w:rsidR="003968BE" w:rsidRPr="007E3B82" w:rsidRDefault="00F5320D" w:rsidP="007972DB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3,5</w:t>
                </w:r>
              </w:p>
            </w:tc>
          </w:tr>
          <w:tr w:rsidR="003968BE" w:rsidRPr="00DB063F" w14:paraId="60CF658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8F61A50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745C4B72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13C75332" w14:textId="77777777" w:rsidR="003968BE" w:rsidRPr="007E3B82" w:rsidRDefault="00F5320D" w:rsidP="007972DB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2,5</w:t>
                </w:r>
              </w:p>
            </w:tc>
          </w:tr>
          <w:tr w:rsidR="003968BE" w:rsidRPr="00DB063F" w14:paraId="50D65C0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F76C702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5ABD5ED5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2DEBF9AE" w14:textId="77777777" w:rsidR="003968BE" w:rsidRPr="007E3B82" w:rsidRDefault="00F5320D" w:rsidP="00F5320D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1,5</w:t>
                </w:r>
              </w:p>
            </w:tc>
          </w:tr>
          <w:tr w:rsidR="003968BE" w:rsidRPr="00DB063F" w14:paraId="4EAA48C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A9668BE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073D0AD5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4BD53DA2" w14:textId="77777777" w:rsidR="003968BE" w:rsidRPr="007E3B82" w:rsidRDefault="00F5320D" w:rsidP="00366221">
                <w:pPr>
                  <w:pStyle w:val="adat"/>
                  <w:jc w:val="center"/>
                </w:pPr>
                <w:r>
                  <w:t>0-1,5</w:t>
                </w:r>
              </w:p>
            </w:tc>
          </w:tr>
          <w:tr w:rsidR="003968BE" w:rsidRPr="00DB063F" w14:paraId="16B21F29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75B75E86" w14:textId="77777777" w:rsidR="003968BE" w:rsidRPr="00492416" w:rsidRDefault="00DB1779" w:rsidP="00FB7696">
                <w:pPr>
                  <w:pStyle w:val="adat"/>
                  <w:ind w:left="0"/>
                  <w:rPr>
                    <w:i/>
                    <w:sz w:val="18"/>
                    <w:szCs w:val="18"/>
                  </w:rPr>
                </w:pPr>
              </w:p>
            </w:tc>
          </w:tr>
        </w:tbl>
      </w:sdtContent>
    </w:sdt>
    <w:p w14:paraId="4A6231B3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rFonts w:eastAsiaTheme="majorEastAsia" w:cstheme="majorBidi"/>
          <w:szCs w:val="24"/>
        </w:rPr>
        <w:id w:val="-390189534"/>
        <w:lock w:val="sdtLocked"/>
        <w:placeholder>
          <w:docPart w:val="BEB358F15619443CAFDFDD9C89DD355A"/>
        </w:placeholder>
      </w:sdtPr>
      <w:sdtEndPr>
        <w:rPr>
          <w:rFonts w:eastAsiaTheme="minorHAnsi" w:cstheme="minorHAnsi"/>
          <w:szCs w:val="22"/>
        </w:rPr>
      </w:sdtEndPr>
      <w:sdtContent>
        <w:p w14:paraId="341976A5" w14:textId="77777777" w:rsidR="002F23CE" w:rsidRPr="00FB7696" w:rsidRDefault="00E07126" w:rsidP="00FB7696">
          <w:pPr>
            <w:tabs>
              <w:tab w:val="left" w:pos="426"/>
            </w:tabs>
            <w:spacing w:after="0"/>
            <w:ind w:left="284" w:hanging="284"/>
          </w:pPr>
          <w:r>
            <w:t xml:space="preserve">    Az ütemtervben m</w:t>
          </w:r>
          <w:r w:rsidR="00FB7696">
            <w:t>eghirdetett tervezési</w:t>
          </w:r>
          <w:r>
            <w:t xml:space="preserve"> részfeladatok a meghatározott időben és a feladatkiírás szerinti tartalommal adandók be.</w:t>
          </w:r>
          <w:r w:rsidR="00FB7696">
            <w:t xml:space="preserve"> </w:t>
          </w:r>
          <w:r>
            <w:t xml:space="preserve">A </w:t>
          </w:r>
          <w:r w:rsidR="00FB7696">
            <w:t>megfelelt</w:t>
          </w:r>
          <w:r>
            <w:t xml:space="preserve"> szintet el nem érő, közbenső feladatrészeket a hallgató köteles megismételni.</w:t>
          </w:r>
          <w:r w:rsidR="00FB7696">
            <w:t xml:space="preserve"> </w:t>
          </w:r>
          <w:r>
            <w:t>A nem határidőben teljesített vagy sikertelensége miatt megismételt feladatbeadás esetén külön eljárási díjat kell fizetni.</w:t>
          </w:r>
          <w:r w:rsidR="00FB7696">
            <w:t xml:space="preserve"> </w:t>
          </w:r>
          <w:r>
            <w:t>A közbenső részfeladatok (beépítési javaslat, vázlatterv) a Tanszék által meghatá</w:t>
          </w:r>
          <w:r w:rsidR="00FB7696">
            <w:t>rozott időpontig pótolhatók (2</w:t>
          </w:r>
          <w:r>
            <w:t xml:space="preserve"> hét), nagyobb mértékű elmaradás esetén hosszabb haladékot csak a tanszékvezető adhat, a szankcionálásáról is ő dönt.</w:t>
          </w:r>
        </w:p>
      </w:sdtContent>
    </w:sdt>
    <w:p w14:paraId="4FE970E1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46E4F213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499C58E1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0E0A9438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5E00A2EC" w14:textId="77777777" w:rsidTr="00A3270B">
        <w:trPr>
          <w:cantSplit/>
        </w:trPr>
        <w:tc>
          <w:tcPr>
            <w:tcW w:w="6804" w:type="dxa"/>
            <w:vAlign w:val="center"/>
          </w:tcPr>
          <w:p w14:paraId="5827928D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012E084A" w14:textId="556FD9EA" w:rsidR="00F6675C" w:rsidRPr="005309BC" w:rsidRDefault="008E6E8B" w:rsidP="002A5495">
            <w:pPr>
              <w:pStyle w:val="adat"/>
              <w:jc w:val="center"/>
            </w:pPr>
            <w:commentRangeStart w:id="28"/>
            <w:r w:rsidRPr="005309BC">
              <w:t>1</w:t>
            </w:r>
            <w:ins w:id="29" w:author="Windows-felhasználó" w:date="2018-05-29T14:09:00Z">
              <w:r w:rsidR="00375B0B">
                <w:t>2</w:t>
              </w:r>
            </w:ins>
            <w:del w:id="30" w:author="Windows-felhasználó" w:date="2018-05-29T14:09:00Z">
              <w:r w:rsidRPr="005309BC" w:rsidDel="00375B0B">
                <w:delText>3</w:delText>
              </w:r>
            </w:del>
            <w:r w:rsidRPr="005309BC">
              <w:t>×</w:t>
            </w:r>
            <w:r w:rsidR="002A5495">
              <w:t>2</w:t>
            </w:r>
            <w:r w:rsidRPr="005309BC">
              <w:t>=</w:t>
            </w:r>
            <w:r w:rsidR="002A5495">
              <w:t>2</w:t>
            </w:r>
            <w:ins w:id="31" w:author="Windows-felhasználó" w:date="2018-05-29T14:10:00Z">
              <w:r w:rsidR="00375B0B">
                <w:t>4</w:t>
              </w:r>
            </w:ins>
            <w:del w:id="32" w:author="Windows-felhasználó" w:date="2018-05-29T14:10:00Z">
              <w:r w:rsidR="002A5495" w:rsidDel="00375B0B">
                <w:delText>6</w:delText>
              </w:r>
            </w:del>
            <w:commentRangeEnd w:id="28"/>
            <w:r w:rsidR="007D2117">
              <w:rPr>
                <w:rStyle w:val="Jegyzethivatkozs"/>
              </w:rPr>
              <w:commentReference w:id="28"/>
            </w:r>
          </w:p>
        </w:tc>
      </w:tr>
      <w:tr w:rsidR="00F6675C" w:rsidRPr="00F6675C" w14:paraId="63ABD9D7" w14:textId="77777777" w:rsidTr="00A3270B">
        <w:trPr>
          <w:cantSplit/>
        </w:trPr>
        <w:tc>
          <w:tcPr>
            <w:tcW w:w="6804" w:type="dxa"/>
            <w:vAlign w:val="center"/>
          </w:tcPr>
          <w:p w14:paraId="59771FBC" w14:textId="77777777" w:rsidR="00F6675C" w:rsidRPr="00F6675C" w:rsidRDefault="00F6675C" w:rsidP="00E07126">
            <w:pPr>
              <w:pStyle w:val="adat"/>
            </w:pPr>
            <w:r w:rsidRPr="00F6675C">
              <w:t xml:space="preserve">felkészülés a </w:t>
            </w:r>
            <w:r w:rsidR="00E07126">
              <w:t>kontaktórákra, egyéni tervezés</w:t>
            </w:r>
          </w:p>
        </w:tc>
        <w:tc>
          <w:tcPr>
            <w:tcW w:w="3402" w:type="dxa"/>
            <w:vAlign w:val="center"/>
          </w:tcPr>
          <w:p w14:paraId="4A095918" w14:textId="2AAA933A" w:rsidR="00F6675C" w:rsidRPr="00F6675C" w:rsidRDefault="00E07126" w:rsidP="002A5495">
            <w:pPr>
              <w:pStyle w:val="adat"/>
              <w:jc w:val="center"/>
            </w:pPr>
            <w:commentRangeStart w:id="33"/>
            <w:r w:rsidRPr="005309BC">
              <w:t>1</w:t>
            </w:r>
            <w:ins w:id="34" w:author="Windows-felhasználó" w:date="2018-05-29T14:10:00Z">
              <w:r w:rsidR="00375B0B">
                <w:t>2</w:t>
              </w:r>
            </w:ins>
            <w:del w:id="35" w:author="Windows-felhasználó" w:date="2018-05-29T14:10:00Z">
              <w:r w:rsidRPr="005309BC" w:rsidDel="00375B0B">
                <w:delText>3</w:delText>
              </w:r>
            </w:del>
            <w:r w:rsidRPr="005309BC">
              <w:t>×</w:t>
            </w:r>
            <w:r w:rsidR="002A5495">
              <w:t>2</w:t>
            </w:r>
            <w:r w:rsidRPr="005309BC">
              <w:t>=</w:t>
            </w:r>
            <w:r w:rsidR="002A5495">
              <w:t>2</w:t>
            </w:r>
            <w:ins w:id="36" w:author="Windows-felhasználó" w:date="2018-05-29T14:10:00Z">
              <w:r w:rsidR="00375B0B">
                <w:t>4</w:t>
              </w:r>
            </w:ins>
            <w:del w:id="37" w:author="Windows-felhasználó" w:date="2018-05-29T14:10:00Z">
              <w:r w:rsidR="002A5495" w:rsidDel="00375B0B">
                <w:delText>6</w:delText>
              </w:r>
            </w:del>
            <w:commentRangeEnd w:id="33"/>
            <w:r w:rsidR="007D2117">
              <w:rPr>
                <w:rStyle w:val="Jegyzethivatkozs"/>
              </w:rPr>
              <w:commentReference w:id="33"/>
            </w:r>
          </w:p>
        </w:tc>
      </w:tr>
      <w:tr w:rsidR="00F6675C" w:rsidRPr="00F6675C" w14:paraId="50094ADE" w14:textId="77777777" w:rsidTr="00A3270B">
        <w:trPr>
          <w:cantSplit/>
        </w:trPr>
        <w:tc>
          <w:tcPr>
            <w:tcW w:w="6804" w:type="dxa"/>
            <w:vAlign w:val="center"/>
          </w:tcPr>
          <w:p w14:paraId="52D0EB11" w14:textId="77777777" w:rsidR="00F6675C" w:rsidRPr="00F6675C" w:rsidRDefault="00F6675C" w:rsidP="00F6675C">
            <w:pPr>
              <w:pStyle w:val="adat"/>
            </w:pPr>
            <w:r w:rsidRPr="00F6675C">
              <w:t>rajzfeladatok elkészítése</w:t>
            </w:r>
          </w:p>
        </w:tc>
        <w:tc>
          <w:tcPr>
            <w:tcW w:w="3402" w:type="dxa"/>
            <w:vAlign w:val="center"/>
          </w:tcPr>
          <w:p w14:paraId="33D6BC79" w14:textId="6166D272" w:rsidR="00F6675C" w:rsidRPr="00F6675C" w:rsidRDefault="00375B0B" w:rsidP="002A5495">
            <w:pPr>
              <w:pStyle w:val="adat"/>
              <w:jc w:val="center"/>
            </w:pPr>
            <w:ins w:id="38" w:author="Windows-felhasználó" w:date="2018-05-29T14:10:00Z">
              <w:r>
                <w:t>3</w:t>
              </w:r>
            </w:ins>
            <w:commentRangeStart w:id="39"/>
            <w:del w:id="40" w:author="Windows-felhasználó" w:date="2018-05-29T14:10:00Z">
              <w:r w:rsidR="002A5495" w:rsidDel="00375B0B">
                <w:delText>6</w:delText>
              </w:r>
            </w:del>
            <w:r w:rsidR="008E6E8B">
              <w:t>x</w:t>
            </w:r>
            <w:ins w:id="41" w:author="Windows-felhasználó" w:date="2018-05-29T14:10:00Z">
              <w:r>
                <w:t>14</w:t>
              </w:r>
            </w:ins>
            <w:del w:id="42" w:author="Windows-felhasználó" w:date="2018-05-29T14:10:00Z">
              <w:r w:rsidR="002A5495" w:rsidDel="00375B0B">
                <w:delText>3</w:delText>
              </w:r>
            </w:del>
            <w:r w:rsidR="008E6E8B">
              <w:t>=</w:t>
            </w:r>
            <w:ins w:id="43" w:author="Windows-felhasználó" w:date="2018-05-29T14:10:00Z">
              <w:r>
                <w:t>42</w:t>
              </w:r>
            </w:ins>
            <w:del w:id="44" w:author="Windows-felhasználó" w:date="2018-05-29T14:10:00Z">
              <w:r w:rsidR="002A5495" w:rsidDel="00375B0B">
                <w:delText>18</w:delText>
              </w:r>
            </w:del>
            <w:commentRangeEnd w:id="39"/>
            <w:r w:rsidR="007D2117">
              <w:rPr>
                <w:rStyle w:val="Jegyzethivatkozs"/>
              </w:rPr>
              <w:commentReference w:id="39"/>
            </w:r>
          </w:p>
        </w:tc>
      </w:tr>
      <w:tr w:rsidR="00F6675C" w:rsidRPr="00F6675C" w14:paraId="6ACFDAE5" w14:textId="77777777" w:rsidTr="00A3270B">
        <w:trPr>
          <w:cantSplit/>
        </w:trPr>
        <w:tc>
          <w:tcPr>
            <w:tcW w:w="6804" w:type="dxa"/>
            <w:vAlign w:val="center"/>
          </w:tcPr>
          <w:p w14:paraId="0F8A097B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3D9A7D90" w14:textId="388594C5" w:rsidR="00CC694E" w:rsidRPr="00F6675C" w:rsidRDefault="00CC694E" w:rsidP="002A5495">
            <w:pPr>
              <w:pStyle w:val="adatB"/>
              <w:jc w:val="center"/>
            </w:pPr>
            <w:commentRangeStart w:id="45"/>
            <w:r w:rsidRPr="00F6675C">
              <w:t xml:space="preserve">∑ </w:t>
            </w:r>
            <w:ins w:id="46" w:author="Windows-felhasználó" w:date="2018-05-29T14:11:00Z">
              <w:r w:rsidR="000A6FA7">
                <w:t>9</w:t>
              </w:r>
            </w:ins>
            <w:del w:id="47" w:author="Windows-felhasználó" w:date="2018-05-29T14:11:00Z">
              <w:r w:rsidR="002A5495" w:rsidDel="000A6FA7">
                <w:delText>7</w:delText>
              </w:r>
            </w:del>
            <w:r w:rsidR="002A5495">
              <w:t>0</w:t>
            </w:r>
            <w:commentRangeEnd w:id="45"/>
            <w:r w:rsidR="007D2117">
              <w:rPr>
                <w:rStyle w:val="Jegyzethivatkozs"/>
                <w:b w:val="0"/>
              </w:rPr>
              <w:commentReference w:id="45"/>
            </w:r>
          </w:p>
        </w:tc>
      </w:tr>
    </w:tbl>
    <w:p w14:paraId="430D7E60" w14:textId="77777777" w:rsidR="00551B59" w:rsidRPr="00F6675C" w:rsidRDefault="00551B59" w:rsidP="001B7A60">
      <w:pPr>
        <w:pStyle w:val="Cmsor2"/>
      </w:pPr>
      <w:r w:rsidRPr="00F6675C">
        <w:lastRenderedPageBreak/>
        <w:t>Jóváhagyás és érvényesség</w:t>
      </w:r>
    </w:p>
    <w:p w14:paraId="77B5F406" w14:textId="7575598D" w:rsidR="00CB19D0" w:rsidRPr="004543C3" w:rsidDel="00470FC0" w:rsidRDefault="00CB19D0" w:rsidP="00CB19D0">
      <w:pPr>
        <w:pStyle w:val="adat"/>
        <w:rPr>
          <w:del w:id="48" w:author="Windows-felhasználó" w:date="2018-05-29T14:17:00Z"/>
        </w:rPr>
      </w:pPr>
      <w:r w:rsidRPr="006B271E">
        <w:t>Jóváhagyta az Építészmérnöki Kar Tanácsa, 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49" w:author="Windows-felhasználó" w:date="2018-05-29T14:11:00Z">
            <w:r w:rsidR="005F4563" w:rsidDel="000A6FA7">
              <w:delText>2017. szeptember 7.</w:delText>
            </w:r>
          </w:del>
          <w:ins w:id="50" w:author="Windows-felhasználó" w:date="2018-05-29T14:11:00Z">
            <w:r w:rsidR="000A6FA7">
              <w:t>2018. május 30.</w:t>
            </w:r>
          </w:ins>
        </w:sdtContent>
      </w:sdt>
    </w:p>
    <w:p w14:paraId="1A5F9181" w14:textId="77777777" w:rsidR="00A25E58" w:rsidRPr="00551B59" w:rsidRDefault="00A25E58">
      <w:pPr>
        <w:pStyle w:val="adat"/>
        <w:pPrChange w:id="51" w:author="Windows-felhasználó" w:date="2018-05-29T14:17:00Z">
          <w:pPr/>
        </w:pPrChange>
      </w:pPr>
    </w:p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Richárd Filep" w:date="2018-05-23T10:14:00Z" w:initials="RF">
    <w:p w14:paraId="1A01004E" w14:textId="77777777" w:rsidR="00B33034" w:rsidRDefault="00B33034">
      <w:pPr>
        <w:pStyle w:val="Jegyzetszveg"/>
      </w:pPr>
      <w:r>
        <w:rPr>
          <w:rStyle w:val="Jegyzethivatkozs"/>
        </w:rPr>
        <w:annotationRef/>
      </w:r>
      <w:r>
        <w:t>önálló</w:t>
      </w:r>
    </w:p>
  </w:comment>
  <w:comment w:id="5" w:author="Richárd Filep" w:date="2018-05-23T10:15:00Z" w:initials="RF">
    <w:p w14:paraId="33757173" w14:textId="77777777" w:rsidR="00B33034" w:rsidRDefault="00B33034">
      <w:pPr>
        <w:pStyle w:val="Jegyzetszveg"/>
      </w:pPr>
      <w:r>
        <w:rPr>
          <w:rStyle w:val="Jegyzethivatkozs"/>
        </w:rPr>
        <w:annotationRef/>
      </w:r>
      <w:r>
        <w:rPr>
          <w:i/>
        </w:rPr>
        <w:t xml:space="preserve">Ötfokozatú érdemjegy (s) </w:t>
      </w:r>
      <w:r>
        <w:t>értékelés</w:t>
      </w:r>
      <w:r>
        <w:rPr>
          <w:i/>
        </w:rPr>
        <w:t xml:space="preserve"> </w:t>
      </w:r>
      <w:r>
        <w:t>csak a kredittel nem rendelkező kritériumkövetelményeknél lehetséges, így a tárgynak vizsgásnak vagy félévközi jegyesnek kell lennie</w:t>
      </w:r>
    </w:p>
  </w:comment>
  <w:comment w:id="9" w:author="Richárd Filep" w:date="2018-05-23T10:27:00Z" w:initials="RF">
    <w:p w14:paraId="3B8E1CB3" w14:textId="77777777" w:rsidR="00B20C9D" w:rsidRDefault="00B20C9D">
      <w:pPr>
        <w:pStyle w:val="Jegyzetszveg"/>
      </w:pPr>
      <w:r>
        <w:rPr>
          <w:rStyle w:val="Jegyzethivatkozs"/>
        </w:rPr>
        <w:annotationRef/>
      </w:r>
      <w:r>
        <w:t>Felesleges, ha ott van mellette az épalap</w:t>
      </w:r>
    </w:p>
  </w:comment>
  <w:comment w:id="11" w:author="Richárd Filep" w:date="2018-05-23T10:21:00Z" w:initials="RF">
    <w:p w14:paraId="55EFC349" w14:textId="77777777" w:rsidR="00B33034" w:rsidRDefault="00B33034">
      <w:pPr>
        <w:pStyle w:val="Jegyzetszveg"/>
      </w:pPr>
      <w:r>
        <w:rPr>
          <w:rStyle w:val="Jegyzethivatkozs"/>
        </w:rPr>
        <w:annotationRef/>
      </w:r>
      <w:r>
        <w:t>Lakóépülettervezés hány? (bár ha gyenge, akkor csak a 1 lehet), tárgykód hiányzik</w:t>
      </w:r>
    </w:p>
  </w:comment>
  <w:comment w:id="27" w:author="Richárd Filep" w:date="2018-05-23T10:25:00Z" w:initials="RF">
    <w:p w14:paraId="6A23B390" w14:textId="77777777" w:rsidR="00B20C9D" w:rsidRDefault="00B20C9D">
      <w:pPr>
        <w:pStyle w:val="Jegyzetszveg"/>
      </w:pPr>
      <w:r>
        <w:rPr>
          <w:rStyle w:val="Jegyzethivatkozs"/>
        </w:rPr>
        <w:annotationRef/>
      </w:r>
      <w:r>
        <w:t>Korábban nem esett szó tesztről, nem egyértelmű, hogy ez micsoda</w:t>
      </w:r>
    </w:p>
  </w:comment>
  <w:comment w:id="28" w:author="Richárd Filep" w:date="2018-05-23T10:31:00Z" w:initials="RF">
    <w:p w14:paraId="6295AC08" w14:textId="77777777" w:rsidR="007D2117" w:rsidRDefault="007D2117" w:rsidP="007D2117">
      <w:pPr>
        <w:pStyle w:val="Jegyzetszveg"/>
      </w:pPr>
      <w:r>
        <w:rPr>
          <w:rStyle w:val="Jegyzethivatkozs"/>
        </w:rPr>
        <w:annotationRef/>
      </w:r>
      <w:r>
        <w:t xml:space="preserve">12 előadással számoltunk a többi tárgynál fél évente, így ez itt: </w:t>
      </w:r>
      <w:r w:rsidRPr="00D90238">
        <w:rPr>
          <w:b/>
        </w:rPr>
        <w:t>12 x 2 = 24</w:t>
      </w:r>
    </w:p>
    <w:p w14:paraId="7E8F98C9" w14:textId="65E55AF7" w:rsidR="007D2117" w:rsidRDefault="007D2117">
      <w:pPr>
        <w:pStyle w:val="Jegyzetszveg"/>
      </w:pPr>
    </w:p>
  </w:comment>
  <w:comment w:id="33" w:author="Richárd Filep" w:date="2018-05-23T10:31:00Z" w:initials="RF">
    <w:p w14:paraId="0B137978" w14:textId="77777777" w:rsidR="007D2117" w:rsidRDefault="007D2117" w:rsidP="007D2117">
      <w:pPr>
        <w:pStyle w:val="Jegyzetszveg"/>
      </w:pPr>
      <w:r>
        <w:rPr>
          <w:rStyle w:val="Jegyzethivatkozs"/>
        </w:rPr>
        <w:annotationRef/>
      </w:r>
      <w:r>
        <w:t xml:space="preserve">12 előadással számoltunk a többi tárgynál fél évente, így ez itt: </w:t>
      </w:r>
      <w:r w:rsidRPr="00D90238">
        <w:rPr>
          <w:b/>
        </w:rPr>
        <w:t>12 x 2 = 24</w:t>
      </w:r>
    </w:p>
    <w:p w14:paraId="22F58BBF" w14:textId="40FED3E3" w:rsidR="007D2117" w:rsidRDefault="007D2117">
      <w:pPr>
        <w:pStyle w:val="Jegyzetszveg"/>
      </w:pPr>
    </w:p>
  </w:comment>
  <w:comment w:id="39" w:author="Richárd Filep" w:date="2018-05-23T10:31:00Z" w:initials="RF">
    <w:p w14:paraId="0527A772" w14:textId="7507A66A" w:rsidR="007D2117" w:rsidRPr="007D2117" w:rsidRDefault="007D2117">
      <w:pPr>
        <w:pStyle w:val="Jegyzetszveg"/>
      </w:pPr>
      <w:r>
        <w:rPr>
          <w:rStyle w:val="Jegyzethivatkozs"/>
        </w:rPr>
        <w:annotationRef/>
      </w:r>
      <w:r>
        <w:t xml:space="preserve">A 12 kontaktóra miatt fennmaradó munkaórák miatt ez </w:t>
      </w:r>
      <w:r>
        <w:rPr>
          <w:b/>
        </w:rPr>
        <w:t xml:space="preserve">3 x 14 = 42 </w:t>
      </w:r>
      <w:r>
        <w:t>-re módosul</w:t>
      </w:r>
    </w:p>
  </w:comment>
  <w:comment w:id="45" w:author="Richárd Filep" w:date="2018-05-23T10:33:00Z" w:initials="RF">
    <w:p w14:paraId="41881609" w14:textId="3592B967" w:rsidR="007D2117" w:rsidRPr="007D2117" w:rsidRDefault="007D2117">
      <w:pPr>
        <w:pStyle w:val="Jegyzetszveg"/>
      </w:pPr>
      <w:r>
        <w:rPr>
          <w:rStyle w:val="Jegyzethivatkozs"/>
        </w:rPr>
        <w:annotationRef/>
      </w:r>
      <w:r>
        <w:t xml:space="preserve">Mivel a tárgy 3 kredites ez </w:t>
      </w:r>
      <w:r>
        <w:rPr>
          <w:b/>
        </w:rPr>
        <w:t xml:space="preserve">90 </w:t>
      </w:r>
      <w:r>
        <w:t>munkaóra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01004E" w15:done="0"/>
  <w15:commentEx w15:paraId="33757173" w15:done="0"/>
  <w15:commentEx w15:paraId="3B8E1CB3" w15:done="0"/>
  <w15:commentEx w15:paraId="55EFC349" w15:done="0"/>
  <w15:commentEx w15:paraId="6A23B390" w15:done="0"/>
  <w15:commentEx w15:paraId="7E8F98C9" w15:done="0"/>
  <w15:commentEx w15:paraId="22F58BBF" w15:done="0"/>
  <w15:commentEx w15:paraId="0527A772" w15:done="0"/>
  <w15:commentEx w15:paraId="418816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1004E" w16cid:durableId="1EAFBD92"/>
  <w16cid:commentId w16cid:paraId="33757173" w16cid:durableId="1EAFBDB7"/>
  <w16cid:commentId w16cid:paraId="3B8E1CB3" w16cid:durableId="1EAFC0A7"/>
  <w16cid:commentId w16cid:paraId="55EFC349" w16cid:durableId="1EAFBF27"/>
  <w16cid:commentId w16cid:paraId="6A23B390" w16cid:durableId="1EAFC022"/>
  <w16cid:commentId w16cid:paraId="7E8F98C9" w16cid:durableId="1EAFC171"/>
  <w16cid:commentId w16cid:paraId="22F58BBF" w16cid:durableId="1EAFC181"/>
  <w16cid:commentId w16cid:paraId="0527A772" w16cid:durableId="1EAFC191"/>
  <w16cid:commentId w16cid:paraId="41881609" w16cid:durableId="1EAFC1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DC97F" w14:textId="77777777" w:rsidR="00DB1779" w:rsidRDefault="00DB1779" w:rsidP="00492416">
      <w:pPr>
        <w:spacing w:after="0"/>
      </w:pPr>
      <w:r>
        <w:separator/>
      </w:r>
    </w:p>
  </w:endnote>
  <w:endnote w:type="continuationSeparator" w:id="0">
    <w:p w14:paraId="0703FCF2" w14:textId="77777777" w:rsidR="00DB1779" w:rsidRDefault="00DB1779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6E0EB3F4" w14:textId="77777777" w:rsidR="00492416" w:rsidRPr="00492416" w:rsidRDefault="00E248F4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211BDC">
          <w:rPr>
            <w:noProof/>
          </w:rPr>
          <w:t>3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E21F4" w14:textId="77777777" w:rsidR="00DB1779" w:rsidRDefault="00DB1779" w:rsidP="00492416">
      <w:pPr>
        <w:spacing w:after="0"/>
      </w:pPr>
      <w:r>
        <w:separator/>
      </w:r>
    </w:p>
  </w:footnote>
  <w:footnote w:type="continuationSeparator" w:id="0">
    <w:p w14:paraId="3309C845" w14:textId="77777777" w:rsidR="00DB1779" w:rsidRDefault="00DB1779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560"/>
        </w:tabs>
        <w:ind w:left="1560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16"/>
  </w:num>
  <w:num w:numId="4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-felhasználó">
    <w15:presenceInfo w15:providerId="None" w15:userId="Windows-felhasználó"/>
  </w15:person>
  <w15:person w15:author="Richárd Filep">
    <w15:presenceInfo w15:providerId="Windows Live" w15:userId="aa0dec36d4677b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trackRevisions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62"/>
    <w:rsid w:val="00001A74"/>
    <w:rsid w:val="00001E67"/>
    <w:rsid w:val="0000667F"/>
    <w:rsid w:val="0000676D"/>
    <w:rsid w:val="000116AB"/>
    <w:rsid w:val="00016384"/>
    <w:rsid w:val="00035BB1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A6FA7"/>
    <w:rsid w:val="000B1347"/>
    <w:rsid w:val="000B1DFF"/>
    <w:rsid w:val="000B2A58"/>
    <w:rsid w:val="000C7717"/>
    <w:rsid w:val="000D01B8"/>
    <w:rsid w:val="000D2779"/>
    <w:rsid w:val="000D63D0"/>
    <w:rsid w:val="000E278A"/>
    <w:rsid w:val="000E3BB2"/>
    <w:rsid w:val="000F2EDA"/>
    <w:rsid w:val="000F36B3"/>
    <w:rsid w:val="000F55F0"/>
    <w:rsid w:val="00112784"/>
    <w:rsid w:val="00123001"/>
    <w:rsid w:val="00126AC7"/>
    <w:rsid w:val="0013373D"/>
    <w:rsid w:val="00137E62"/>
    <w:rsid w:val="001407C5"/>
    <w:rsid w:val="001448D0"/>
    <w:rsid w:val="0014720E"/>
    <w:rsid w:val="00156F7C"/>
    <w:rsid w:val="00161916"/>
    <w:rsid w:val="00163281"/>
    <w:rsid w:val="00175BAF"/>
    <w:rsid w:val="00182334"/>
    <w:rsid w:val="00193ECB"/>
    <w:rsid w:val="0019682E"/>
    <w:rsid w:val="001A48BA"/>
    <w:rsid w:val="001A5504"/>
    <w:rsid w:val="001B3669"/>
    <w:rsid w:val="001B4375"/>
    <w:rsid w:val="001B54BB"/>
    <w:rsid w:val="001B7A60"/>
    <w:rsid w:val="001E49F9"/>
    <w:rsid w:val="001E4F6A"/>
    <w:rsid w:val="001E632A"/>
    <w:rsid w:val="001F46EB"/>
    <w:rsid w:val="001F6044"/>
    <w:rsid w:val="001F6FB3"/>
    <w:rsid w:val="00203F6B"/>
    <w:rsid w:val="00211BDC"/>
    <w:rsid w:val="00220695"/>
    <w:rsid w:val="00226C7A"/>
    <w:rsid w:val="002310BB"/>
    <w:rsid w:val="0023236F"/>
    <w:rsid w:val="00234057"/>
    <w:rsid w:val="00241221"/>
    <w:rsid w:val="002422B3"/>
    <w:rsid w:val="0024506D"/>
    <w:rsid w:val="0024548E"/>
    <w:rsid w:val="002477B0"/>
    <w:rsid w:val="002505B1"/>
    <w:rsid w:val="00255EBB"/>
    <w:rsid w:val="00261FF6"/>
    <w:rsid w:val="00262AAA"/>
    <w:rsid w:val="00265EC7"/>
    <w:rsid w:val="002719B2"/>
    <w:rsid w:val="00283875"/>
    <w:rsid w:val="00283F0E"/>
    <w:rsid w:val="00291090"/>
    <w:rsid w:val="00294D9E"/>
    <w:rsid w:val="00295F7A"/>
    <w:rsid w:val="002A5495"/>
    <w:rsid w:val="002B7675"/>
    <w:rsid w:val="002C613B"/>
    <w:rsid w:val="002C6D7E"/>
    <w:rsid w:val="002D36B7"/>
    <w:rsid w:val="002E22A3"/>
    <w:rsid w:val="002E5C11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75B0B"/>
    <w:rsid w:val="00384F56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0FC0"/>
    <w:rsid w:val="00474A72"/>
    <w:rsid w:val="00476409"/>
    <w:rsid w:val="00481FEE"/>
    <w:rsid w:val="0048369E"/>
    <w:rsid w:val="00483E01"/>
    <w:rsid w:val="00484F1F"/>
    <w:rsid w:val="00485EBA"/>
    <w:rsid w:val="00486F30"/>
    <w:rsid w:val="00492416"/>
    <w:rsid w:val="004A15E4"/>
    <w:rsid w:val="004B004D"/>
    <w:rsid w:val="004B6796"/>
    <w:rsid w:val="004C0CAC"/>
    <w:rsid w:val="004C2D6E"/>
    <w:rsid w:val="004C59FA"/>
    <w:rsid w:val="004E101A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14C57"/>
    <w:rsid w:val="00625F6B"/>
    <w:rsid w:val="0063192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271E"/>
    <w:rsid w:val="006B6345"/>
    <w:rsid w:val="006D242D"/>
    <w:rsid w:val="006D34EA"/>
    <w:rsid w:val="006D3FCE"/>
    <w:rsid w:val="006E005E"/>
    <w:rsid w:val="006E12DB"/>
    <w:rsid w:val="006E4B4A"/>
    <w:rsid w:val="006F4FB7"/>
    <w:rsid w:val="006F54E5"/>
    <w:rsid w:val="006F709C"/>
    <w:rsid w:val="006F78AD"/>
    <w:rsid w:val="007104C6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17"/>
    <w:rsid w:val="007D21CA"/>
    <w:rsid w:val="007D44E4"/>
    <w:rsid w:val="007D750B"/>
    <w:rsid w:val="007E3B82"/>
    <w:rsid w:val="007F18C4"/>
    <w:rsid w:val="008004E8"/>
    <w:rsid w:val="00804C40"/>
    <w:rsid w:val="0081288C"/>
    <w:rsid w:val="00816956"/>
    <w:rsid w:val="00817824"/>
    <w:rsid w:val="00821656"/>
    <w:rsid w:val="00822FBC"/>
    <w:rsid w:val="00823852"/>
    <w:rsid w:val="00836BFD"/>
    <w:rsid w:val="008427C0"/>
    <w:rsid w:val="0084280B"/>
    <w:rsid w:val="008439C3"/>
    <w:rsid w:val="0084442B"/>
    <w:rsid w:val="00852EBB"/>
    <w:rsid w:val="008539D0"/>
    <w:rsid w:val="008612B1"/>
    <w:rsid w:val="008632C4"/>
    <w:rsid w:val="00872296"/>
    <w:rsid w:val="00885AD8"/>
    <w:rsid w:val="008B7B2B"/>
    <w:rsid w:val="008C0476"/>
    <w:rsid w:val="008C0ABE"/>
    <w:rsid w:val="008E6E8B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4B1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0C9D"/>
    <w:rsid w:val="00B2770C"/>
    <w:rsid w:val="00B33034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155B"/>
    <w:rsid w:val="00BE40E2"/>
    <w:rsid w:val="00BE411D"/>
    <w:rsid w:val="00BE5753"/>
    <w:rsid w:val="00C0070B"/>
    <w:rsid w:val="00C22733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1779"/>
    <w:rsid w:val="00DB4D18"/>
    <w:rsid w:val="00DB6E76"/>
    <w:rsid w:val="00DC0570"/>
    <w:rsid w:val="00DD3947"/>
    <w:rsid w:val="00DD511D"/>
    <w:rsid w:val="00DE157A"/>
    <w:rsid w:val="00DE479D"/>
    <w:rsid w:val="00DE70AE"/>
    <w:rsid w:val="00E00642"/>
    <w:rsid w:val="00E07126"/>
    <w:rsid w:val="00E248F4"/>
    <w:rsid w:val="00E251B5"/>
    <w:rsid w:val="00E301D9"/>
    <w:rsid w:val="00E36DA3"/>
    <w:rsid w:val="00E4021B"/>
    <w:rsid w:val="00E41075"/>
    <w:rsid w:val="00E46E92"/>
    <w:rsid w:val="00E50EA8"/>
    <w:rsid w:val="00E511F0"/>
    <w:rsid w:val="00E51729"/>
    <w:rsid w:val="00E565F7"/>
    <w:rsid w:val="00E61528"/>
    <w:rsid w:val="00E64552"/>
    <w:rsid w:val="00E649E5"/>
    <w:rsid w:val="00E73573"/>
    <w:rsid w:val="00E87431"/>
    <w:rsid w:val="00EA1044"/>
    <w:rsid w:val="00EA16CA"/>
    <w:rsid w:val="00EB1EBF"/>
    <w:rsid w:val="00EB656E"/>
    <w:rsid w:val="00EC0ED8"/>
    <w:rsid w:val="00EC509A"/>
    <w:rsid w:val="00ED0960"/>
    <w:rsid w:val="00EF257C"/>
    <w:rsid w:val="00EF6BD6"/>
    <w:rsid w:val="00F10260"/>
    <w:rsid w:val="00F13885"/>
    <w:rsid w:val="00F24511"/>
    <w:rsid w:val="00F34A7F"/>
    <w:rsid w:val="00F34EA0"/>
    <w:rsid w:val="00F36F0F"/>
    <w:rsid w:val="00F448AC"/>
    <w:rsid w:val="00F45C79"/>
    <w:rsid w:val="00F460D0"/>
    <w:rsid w:val="00F471A7"/>
    <w:rsid w:val="00F5320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B7696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BC5CF"/>
  <w15:docId w15:val="{2D1DFE82-0B81-4E16-B2E6-7DA61A7D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560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B330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303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3034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30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3034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91424"/>
    <w:rsid w:val="000F2986"/>
    <w:rsid w:val="0014050D"/>
    <w:rsid w:val="00151EB1"/>
    <w:rsid w:val="00172FB2"/>
    <w:rsid w:val="002A10FC"/>
    <w:rsid w:val="0033077A"/>
    <w:rsid w:val="004432A1"/>
    <w:rsid w:val="004D1D97"/>
    <w:rsid w:val="004F0904"/>
    <w:rsid w:val="0062074E"/>
    <w:rsid w:val="006C7FC6"/>
    <w:rsid w:val="0073742A"/>
    <w:rsid w:val="00782458"/>
    <w:rsid w:val="00787200"/>
    <w:rsid w:val="007C1FDC"/>
    <w:rsid w:val="00856078"/>
    <w:rsid w:val="00860DA6"/>
    <w:rsid w:val="008A0B5E"/>
    <w:rsid w:val="00962F58"/>
    <w:rsid w:val="0096674B"/>
    <w:rsid w:val="00972247"/>
    <w:rsid w:val="00982473"/>
    <w:rsid w:val="00A6731A"/>
    <w:rsid w:val="00BE0A3B"/>
    <w:rsid w:val="00C81055"/>
    <w:rsid w:val="00CF2BE2"/>
    <w:rsid w:val="00E34B6E"/>
    <w:rsid w:val="00EC5953"/>
    <w:rsid w:val="00FA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0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7FC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1D7D-9EB4-4396-84A1-9916117E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893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Windows-felhasználó</cp:lastModifiedBy>
  <cp:revision>15</cp:revision>
  <cp:lastPrinted>2016-04-18T11:21:00Z</cp:lastPrinted>
  <dcterms:created xsi:type="dcterms:W3CDTF">2017-12-07T09:54:00Z</dcterms:created>
  <dcterms:modified xsi:type="dcterms:W3CDTF">2018-05-29T12:55:00Z</dcterms:modified>
</cp:coreProperties>
</file>