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47CBE0AC" w14:textId="77777777" w:rsidTr="00821656">
        <w:tc>
          <w:tcPr>
            <w:tcW w:w="1418" w:type="dxa"/>
          </w:tcPr>
          <w:p w14:paraId="72388D76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7A20E5E6" wp14:editId="5B20ACE0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7E97D39C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219E0FAB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7377003F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375161F4" w14:textId="77777777" w:rsidR="00F80430" w:rsidRDefault="00F80430" w:rsidP="00F80430">
      <w:pPr>
        <w:pStyle w:val="adat"/>
      </w:pPr>
    </w:p>
    <w:p w14:paraId="4827AB3A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34E0A4E4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292289FC" w14:textId="77777777" w:rsidR="00A91CB2" w:rsidRPr="004543C3" w:rsidRDefault="00A91CB2" w:rsidP="001B7A60">
      <w:pPr>
        <w:pStyle w:val="Cmsor2"/>
      </w:pPr>
      <w:commentRangeStart w:id="0"/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  <w:commentRangeEnd w:id="0"/>
      <w:r w:rsidR="007C0A6D">
        <w:rPr>
          <w:rStyle w:val="Jegyzethivatkozs"/>
          <w:rFonts w:asciiTheme="minorHAnsi" w:eastAsiaTheme="minorHAnsi" w:hAnsiTheme="minorHAnsi" w:cstheme="minorHAnsi"/>
          <w:b w:val="0"/>
          <w:i w:val="0"/>
        </w:rPr>
        <w:commentReference w:id="0"/>
      </w:r>
    </w:p>
    <w:p w14:paraId="2D144324" w14:textId="2FBD959C" w:rsidR="00A91CB2" w:rsidRPr="008B7B2B" w:rsidRDefault="00AE0DAE" w:rsidP="0023236F">
      <w:pPr>
        <w:pStyle w:val="adatB"/>
      </w:pPr>
      <w:r>
        <w:t>Az ipari épülettervezés sajátos építményei, épületei, speciális kérdései</w:t>
      </w:r>
      <w:sdt>
        <w:sdtPr>
          <w:id w:val="-1469499539"/>
          <w:lock w:val="sdtLocked"/>
          <w:placeholder>
            <w:docPart w:val="C260E34983444C038F0212B7879502D5"/>
          </w:placeholder>
          <w:showingPlcHdr/>
          <w:text/>
        </w:sdtPr>
        <w:sdtEndPr/>
        <w:sdtContent>
          <w:r w:rsidRPr="00CE09B3">
            <w:rPr>
              <w:rStyle w:val="Helyrzszveg"/>
            </w:rPr>
            <w:t>Click here to enter text.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proofErr w:type="spellStart"/>
          <w:ins w:id="1" w:author="Helfrich Szabolcs" w:date="2018-05-28T18:27:00Z">
            <w:r w:rsidR="00BD70EE">
              <w:t>Special</w:t>
            </w:r>
            <w:proofErr w:type="spellEnd"/>
            <w:r w:rsidR="00BD70EE">
              <w:t xml:space="preserve"> </w:t>
            </w:r>
            <w:proofErr w:type="spellStart"/>
            <w:r w:rsidR="00BD70EE">
              <w:t>aspects</w:t>
            </w:r>
            <w:proofErr w:type="spellEnd"/>
            <w:r w:rsidR="00BD70EE">
              <w:t xml:space="preserve"> </w:t>
            </w:r>
          </w:ins>
          <w:proofErr w:type="spellStart"/>
          <w:ins w:id="2" w:author="Helfrich Szabolcs" w:date="2018-05-28T18:29:00Z">
            <w:r w:rsidR="00BD70EE">
              <w:t>in</w:t>
            </w:r>
          </w:ins>
          <w:proofErr w:type="spellEnd"/>
          <w:ins w:id="3" w:author="Helfrich Szabolcs" w:date="2018-05-28T18:27:00Z">
            <w:r w:rsidR="00BD70EE">
              <w:t xml:space="preserve"> </w:t>
            </w:r>
            <w:proofErr w:type="spellStart"/>
            <w:r w:rsidR="00BD70EE">
              <w:t>the</w:t>
            </w:r>
            <w:proofErr w:type="spellEnd"/>
            <w:r w:rsidR="00BD70EE">
              <w:t xml:space="preserve"> </w:t>
            </w:r>
            <w:proofErr w:type="spellStart"/>
            <w:r w:rsidR="00BD70EE">
              <w:t>industrial</w:t>
            </w:r>
            <w:proofErr w:type="spellEnd"/>
            <w:r w:rsidR="00BD70EE">
              <w:t xml:space="preserve"> building design</w:t>
            </w:r>
          </w:ins>
        </w:sdtContent>
      </w:sdt>
    </w:p>
    <w:p w14:paraId="7D609790" w14:textId="77777777"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14:paraId="7DA36732" w14:textId="77777777"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r w:rsidR="00AE0DAE">
        <w:rPr>
          <w:rStyle w:val="adatC"/>
        </w:rPr>
        <w:t>IP0894</w:t>
      </w:r>
    </w:p>
    <w:p w14:paraId="00BADAFC" w14:textId="77777777" w:rsidR="0019682E" w:rsidRPr="004543C3" w:rsidRDefault="0019682E" w:rsidP="001B7A60">
      <w:pPr>
        <w:pStyle w:val="Cmsor2"/>
      </w:pPr>
      <w:commentRangeStart w:id="4"/>
      <w:r w:rsidRPr="004543C3">
        <w:t>A tantárgy jellege</w:t>
      </w:r>
      <w:commentRangeEnd w:id="4"/>
      <w:r w:rsidR="000E4D53">
        <w:rPr>
          <w:rStyle w:val="Jegyzethivatkozs"/>
          <w:rFonts w:asciiTheme="minorHAnsi" w:eastAsiaTheme="minorHAnsi" w:hAnsiTheme="minorHAnsi" w:cstheme="minorHAnsi"/>
          <w:b w:val="0"/>
          <w:i w:val="0"/>
        </w:rPr>
        <w:commentReference w:id="4"/>
      </w:r>
    </w:p>
    <w:p w14:paraId="1B6FA5BA" w14:textId="77777777" w:rsidR="0019682E" w:rsidRPr="00664534" w:rsidRDefault="00644F17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AE0DAE">
            <w:t>kontaktórával nem rendelkező tanegység</w:t>
          </w:r>
        </w:sdtContent>
      </w:sdt>
    </w:p>
    <w:p w14:paraId="2535A28C" w14:textId="77777777"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749E6ECC" w14:textId="77777777" w:rsidTr="0013373D">
        <w:tc>
          <w:tcPr>
            <w:tcW w:w="3398" w:type="dxa"/>
            <w:vAlign w:val="center"/>
          </w:tcPr>
          <w:p w14:paraId="15A988E6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23F5ABF2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22D23094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14:paraId="7B4CF616" w14:textId="77777777" w:rsidTr="0013373D">
        <w:tc>
          <w:tcPr>
            <w:tcW w:w="3398" w:type="dxa"/>
            <w:vAlign w:val="center"/>
          </w:tcPr>
          <w:p w14:paraId="7D0D862C" w14:textId="77777777"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0AE14A89" w14:textId="77777777" w:rsidR="00C621EB" w:rsidRPr="00F67750" w:rsidRDefault="00AE0DAE" w:rsidP="00F67750">
            <w:pPr>
              <w:pStyle w:val="adat"/>
            </w:pPr>
            <w:r>
              <w:t>2</w:t>
            </w:r>
          </w:p>
        </w:tc>
        <w:tc>
          <w:tcPr>
            <w:tcW w:w="3399" w:type="dxa"/>
            <w:vAlign w:val="center"/>
          </w:tcPr>
          <w:p w14:paraId="7FF529AE" w14:textId="77777777" w:rsidR="00C621EB" w:rsidRPr="0023236F" w:rsidRDefault="00C621EB" w:rsidP="0023236F">
            <w:pPr>
              <w:pStyle w:val="adat"/>
            </w:pPr>
          </w:p>
        </w:tc>
      </w:tr>
      <w:tr w:rsidR="00C621EB" w:rsidRPr="004543C3" w14:paraId="152A18B1" w14:textId="77777777" w:rsidTr="0013373D">
        <w:tc>
          <w:tcPr>
            <w:tcW w:w="3398" w:type="dxa"/>
            <w:vAlign w:val="center"/>
          </w:tcPr>
          <w:p w14:paraId="5289B030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07390792" w14:textId="77777777" w:rsidR="00C621EB" w:rsidRPr="0023236F" w:rsidRDefault="00AE0DAE" w:rsidP="0023236F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14:paraId="31E40F42" w14:textId="77777777" w:rsidR="00C621EB" w:rsidRPr="00F67750" w:rsidRDefault="00C621EB" w:rsidP="0084442B">
            <w:pPr>
              <w:pStyle w:val="adat"/>
            </w:pPr>
          </w:p>
        </w:tc>
      </w:tr>
      <w:tr w:rsidR="00C621EB" w:rsidRPr="004543C3" w14:paraId="25BB5B83" w14:textId="77777777" w:rsidTr="0013373D">
        <w:tc>
          <w:tcPr>
            <w:tcW w:w="3398" w:type="dxa"/>
            <w:vAlign w:val="center"/>
          </w:tcPr>
          <w:p w14:paraId="0B01FD3E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665CFD2D" w14:textId="77777777" w:rsidR="00C621EB" w:rsidRPr="0023236F" w:rsidRDefault="005334E2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14:paraId="18699665" w14:textId="77777777" w:rsidR="00C621EB" w:rsidRPr="0023236F" w:rsidRDefault="00C621EB" w:rsidP="0023236F">
            <w:pPr>
              <w:pStyle w:val="adat"/>
            </w:pPr>
          </w:p>
        </w:tc>
      </w:tr>
    </w:tbl>
    <w:p w14:paraId="1FB27A9F" w14:textId="77777777" w:rsidR="00CC58FA" w:rsidRPr="004543C3" w:rsidRDefault="00A90B12" w:rsidP="001B7A60">
      <w:pPr>
        <w:pStyle w:val="Cmsor2"/>
      </w:pPr>
      <w:commentRangeStart w:id="5"/>
      <w:r w:rsidRPr="004543C3">
        <w:t>Tanulmányi teljesítményértékelés (minőségi értékelés) típusa</w:t>
      </w:r>
      <w:commentRangeEnd w:id="5"/>
      <w:r w:rsidR="000E4D53">
        <w:rPr>
          <w:rStyle w:val="Jegyzethivatkozs"/>
          <w:rFonts w:asciiTheme="minorHAnsi" w:eastAsiaTheme="minorHAnsi" w:hAnsiTheme="minorHAnsi" w:cstheme="minorHAnsi"/>
          <w:b w:val="0"/>
          <w:i w:val="0"/>
        </w:rPr>
        <w:commentReference w:id="5"/>
      </w:r>
    </w:p>
    <w:p w14:paraId="1D16EAEC" w14:textId="41055F6E" w:rsidR="00CC58FA" w:rsidRPr="005F5C78" w:rsidRDefault="00644F17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del w:id="6" w:author="Helfrich Szabolcs" w:date="2018-05-28T18:25:00Z">
            <w:r w:rsidR="006E4B4A" w:rsidDel="00BD70EE">
              <w:delText>ötfokozatú érdemjegy (s)</w:delText>
            </w:r>
          </w:del>
          <w:ins w:id="7" w:author="Helfrich Szabolcs" w:date="2018-05-28T18:31:00Z">
            <w:r w:rsidR="00BD70EE">
              <w:t>félévközi érdemjegy (f)</w:t>
            </w:r>
          </w:ins>
        </w:sdtContent>
      </w:sdt>
    </w:p>
    <w:p w14:paraId="133F2C50" w14:textId="77777777"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14:paraId="7993C4F6" w14:textId="77777777" w:rsidR="00CC58FA" w:rsidRPr="008B7B2B" w:rsidRDefault="00AE0DAE" w:rsidP="008B7B2B">
      <w:pPr>
        <w:pStyle w:val="adat"/>
      </w:pPr>
      <w:r>
        <w:t>2</w:t>
      </w:r>
    </w:p>
    <w:p w14:paraId="34F811A5" w14:textId="77777777"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5F9093F2" w14:textId="77777777" w:rsidTr="004C0CAC">
        <w:tc>
          <w:tcPr>
            <w:tcW w:w="2126" w:type="dxa"/>
            <w:vAlign w:val="center"/>
          </w:tcPr>
          <w:p w14:paraId="2BC9BF95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75C78C65" w14:textId="77777777" w:rsidR="00A06CB9" w:rsidRPr="0023236F" w:rsidRDefault="00644F17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6E4B4A">
                  <w:t>Helfrich Szabolcs DLA</w:t>
                </w:r>
              </w:sdtContent>
            </w:sdt>
          </w:p>
          <w:p w14:paraId="0361F3A9" w14:textId="77777777" w:rsidR="00A06CB9" w:rsidRPr="0023236F" w:rsidRDefault="00644F17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6E4B4A">
                  <w:t>egyetemi adjunktus</w:t>
                </w:r>
              </w:sdtContent>
            </w:sdt>
          </w:p>
          <w:p w14:paraId="5FCD3C56" w14:textId="77777777" w:rsidR="00A06CB9" w:rsidRPr="00A06CB9" w:rsidRDefault="00644F17" w:rsidP="006E4B4A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6E4B4A">
                  <w:t>helfrich.szabolcs@mail.bme.hu</w:t>
                </w:r>
              </w:sdtContent>
            </w:sdt>
          </w:p>
        </w:tc>
      </w:tr>
      <w:tr w:rsidR="00A06CB9" w:rsidRPr="004543C3" w14:paraId="75A0BE69" w14:textId="77777777" w:rsidTr="004C0CAC">
        <w:tc>
          <w:tcPr>
            <w:tcW w:w="2126" w:type="dxa"/>
            <w:vAlign w:val="center"/>
          </w:tcPr>
          <w:p w14:paraId="4888898C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3911A982" w14:textId="77777777" w:rsidR="00A06CB9" w:rsidRPr="004543C3" w:rsidRDefault="00A06CB9" w:rsidP="00A3270B">
            <w:pPr>
              <w:jc w:val="center"/>
            </w:pPr>
          </w:p>
        </w:tc>
      </w:tr>
      <w:tr w:rsidR="00A06CB9" w:rsidRPr="004543C3" w14:paraId="1AFB51B2" w14:textId="77777777" w:rsidTr="004C0CAC">
        <w:tc>
          <w:tcPr>
            <w:tcW w:w="2126" w:type="dxa"/>
            <w:vAlign w:val="center"/>
          </w:tcPr>
          <w:p w14:paraId="32B5A859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7E082EE0" w14:textId="77777777" w:rsidR="00A06CB9" w:rsidRPr="004543C3" w:rsidRDefault="00A06CB9" w:rsidP="00A3270B">
            <w:pPr>
              <w:jc w:val="center"/>
            </w:pPr>
          </w:p>
        </w:tc>
      </w:tr>
    </w:tbl>
    <w:p w14:paraId="3679D921" w14:textId="77777777"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14:paraId="7B8B9B0E" w14:textId="77777777" w:rsidR="00A03517" w:rsidRPr="004543C3" w:rsidRDefault="00644F17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6E4B4A">
            <w:t>Ipari- és Mezőgazdasági Épülettervezési Tanszék</w:t>
          </w:r>
        </w:sdtContent>
      </w:sdt>
    </w:p>
    <w:p w14:paraId="35C860A6" w14:textId="77777777"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14:paraId="63307DD2" w14:textId="77777777" w:rsidR="001F46EB" w:rsidRPr="0098383B" w:rsidRDefault="00AE0DAE" w:rsidP="001F46EB">
          <w:pPr>
            <w:pStyle w:val="adat"/>
          </w:pPr>
          <w:r w:rsidRPr="00AE0DAE">
            <w:t>http://www.ipar.bme.hu/tantargy.php?id=3</w:t>
          </w:r>
        </w:p>
      </w:sdtContent>
    </w:sdt>
    <w:p w14:paraId="5657BFFF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7F6D8A40" w14:textId="77777777" w:rsidR="00C85732" w:rsidRPr="00F67750" w:rsidRDefault="00644F17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AE0DAE">
            <w:t>magyar</w:t>
          </w:r>
        </w:sdtContent>
      </w:sdt>
    </w:p>
    <w:p w14:paraId="285DB9AE" w14:textId="77777777" w:rsidR="00241221" w:rsidRPr="00C22733" w:rsidRDefault="00535B35" w:rsidP="001B7A60">
      <w:pPr>
        <w:pStyle w:val="Cmsor2"/>
        <w:rPr>
          <w:highlight w:val="yellow"/>
        </w:rPr>
      </w:pPr>
      <w:r w:rsidRPr="00C22733">
        <w:rPr>
          <w:highlight w:val="yellow"/>
        </w:rPr>
        <w:t>A t</w:t>
      </w:r>
      <w:r w:rsidR="00241221" w:rsidRPr="00C22733">
        <w:rPr>
          <w:highlight w:val="yellow"/>
        </w:rPr>
        <w:t xml:space="preserve">antárgy </w:t>
      </w:r>
      <w:r w:rsidR="00F34EA0" w:rsidRPr="00C22733">
        <w:rPr>
          <w:highlight w:val="yellow"/>
        </w:rPr>
        <w:t>tantervi szerepe</w:t>
      </w:r>
      <w:r w:rsidR="00483E01" w:rsidRPr="00C22733">
        <w:rPr>
          <w:highlight w:val="yellow"/>
        </w:rPr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14:paraId="2EA90893" w14:textId="77777777" w:rsidR="00330053" w:rsidRDefault="00330053" w:rsidP="00330053">
          <w:pPr>
            <w:pStyle w:val="adat"/>
          </w:pPr>
          <w:r>
            <w:t>Kötelező</w:t>
          </w:r>
          <w:r w:rsidR="00AE0DAE">
            <w:t>en választható</w:t>
          </w:r>
          <w:r>
            <w:t xml:space="preserve"> az alábbi képzéseken:</w:t>
          </w:r>
        </w:p>
        <w:p w14:paraId="25BACA5E" w14:textId="77777777" w:rsidR="00B83161" w:rsidRDefault="00B83161" w:rsidP="00B83161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</w:t>
          </w:r>
          <w:r w:rsidR="000F55F0">
            <w:t xml:space="preserve"> magyar nyelven</w:t>
          </w:r>
          <w:r w:rsidR="000F55F0" w:rsidRPr="000F55F0">
            <w:t xml:space="preserve"> </w:t>
          </w:r>
          <w:r w:rsidR="00906BB1">
            <w:t xml:space="preserve">● </w:t>
          </w:r>
          <w:r w:rsidR="006E4B4A">
            <w:t>5</w:t>
          </w:r>
          <w:r w:rsidR="000F55F0">
            <w:t>. félév</w:t>
          </w:r>
          <w:r w:rsidR="00D82476">
            <w:t>től</w:t>
          </w:r>
        </w:p>
        <w:p w14:paraId="09F23F42" w14:textId="77777777" w:rsidR="000F55F0" w:rsidRDefault="00B83161" w:rsidP="00B83161">
          <w:pPr>
            <w:pStyle w:val="Cmsor4"/>
          </w:pPr>
          <w:r w:rsidRPr="004B6796">
            <w:rPr>
              <w:rStyle w:val="adatC"/>
            </w:rPr>
            <w:t>3N-A0</w:t>
          </w:r>
          <w:r>
            <w:t xml:space="preserve"> ● </w:t>
          </w:r>
          <w:r w:rsidRPr="00B83161">
            <w:t xml:space="preserve">Építészmérnöki nappali alapképzés </w:t>
          </w:r>
          <w:r w:rsidR="000F55F0">
            <w:t>magyar nyelven</w:t>
          </w:r>
          <w:r w:rsidR="000F55F0" w:rsidRPr="000F55F0">
            <w:t xml:space="preserve"> </w:t>
          </w:r>
          <w:r w:rsidR="000F55F0">
            <w:t xml:space="preserve">● </w:t>
          </w:r>
          <w:r w:rsidR="006E4B4A">
            <w:t>5</w:t>
          </w:r>
          <w:r w:rsidR="000F55F0">
            <w:t>. félév</w:t>
          </w:r>
          <w:r w:rsidR="00D82476">
            <w:t>től</w:t>
          </w:r>
        </w:p>
        <w:p w14:paraId="2D7188EA" w14:textId="77777777" w:rsidR="00330053" w:rsidRPr="00AE4AF5" w:rsidRDefault="00644F17" w:rsidP="00D82476">
          <w:pPr>
            <w:pStyle w:val="Cmsor4"/>
            <w:numPr>
              <w:ilvl w:val="0"/>
              <w:numId w:val="0"/>
            </w:numPr>
            <w:ind w:left="992"/>
          </w:pPr>
        </w:p>
      </w:sdtContent>
    </w:sdt>
    <w:p w14:paraId="779E4CD9" w14:textId="77777777"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14:paraId="0EF72ADA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sdt>
          <w:sdtPr>
            <w:id w:val="-1928882724"/>
            <w:placeholder>
              <w:docPart w:val="3ECBDFDA9688472CA1524EE4417C1A8B"/>
            </w:placeholder>
          </w:sdtPr>
          <w:sdtEndPr/>
          <w:sdtContent>
            <w:p w14:paraId="3B33B726" w14:textId="77777777" w:rsidR="00F7708A" w:rsidRDefault="00D82476" w:rsidP="00F663E4">
              <w:pPr>
                <w:pStyle w:val="Cmsor4"/>
              </w:pPr>
              <w:r>
                <w:t>—</w:t>
              </w:r>
            </w:p>
          </w:sdtContent>
        </w:sdt>
      </w:sdtContent>
    </w:sdt>
    <w:p w14:paraId="4A06115C" w14:textId="77777777"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14:paraId="65D4C71E" w14:textId="77777777"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14:paraId="2EE7BBCA" w14:textId="77777777" w:rsidR="00EF6BD6" w:rsidRDefault="00DA620D" w:rsidP="00EF6BD6">
      <w:pPr>
        <w:pStyle w:val="Cmsor3"/>
      </w:pPr>
      <w:r w:rsidRPr="007F18C4">
        <w:lastRenderedPageBreak/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14:paraId="0B1C11D2" w14:textId="77777777"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14:paraId="4EE46C2C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14:paraId="2C16A762" w14:textId="77777777"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14:paraId="7C201471" w14:textId="77777777" w:rsidR="00535B35" w:rsidRPr="00F663E4" w:rsidRDefault="00535B35" w:rsidP="007F18C4">
      <w:pPr>
        <w:pStyle w:val="Cmsor2"/>
      </w:pPr>
      <w:r w:rsidRPr="00F663E4">
        <w:t>A tantárgyleírás érvényessége</w:t>
      </w:r>
    </w:p>
    <w:p w14:paraId="75BD3BF1" w14:textId="22182E43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del w:id="8" w:author="Windows-felhasználó" w:date="2018-05-29T14:07:00Z">
            <w:r w:rsidR="005F4563" w:rsidDel="00B23319">
              <w:delText>2017. szeptember 7.</w:delText>
            </w:r>
          </w:del>
          <w:ins w:id="9" w:author="Windows-felhasználó" w:date="2018-05-29T14:07:00Z">
            <w:r w:rsidR="00B23319">
              <w:t>2018. május 30.</w:t>
            </w:r>
          </w:ins>
        </w:sdtContent>
      </w:sdt>
    </w:p>
    <w:p w14:paraId="77B1875B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70A2A32B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1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p w14:paraId="2A5AA53A" w14:textId="77777777" w:rsidR="00AE4AF5" w:rsidRPr="00AE4AF5" w:rsidRDefault="00D82476" w:rsidP="00D82476">
          <w:pPr>
            <w:pStyle w:val="adat"/>
            <w:rPr>
              <w:iCs/>
            </w:rPr>
          </w:pPr>
          <w:r w:rsidRPr="00D82476">
            <w:br/>
            <w:t>A tárgy megismerteti a hallgatóságot azokkal a speciális építményekkel, épületrészekkel, melyek az ipari épületek egyedi technológiáit szolgálják ki. Speciális feladatokat adva az építésznek és a vele szorosan együttműködő mérnöki szakmáknak.</w:t>
          </w:r>
          <w:r w:rsidRPr="00D82476">
            <w:br/>
            <w:t>Sajátos ipari építmények: hűtőtornyok, kémények, speciális tárolók.</w:t>
          </w:r>
          <w:r w:rsidRPr="00D82476">
            <w:br/>
            <w:t>Sajátos ipari épületek: daruzott ipari csarnok, laboratórium, transzformátorház. </w:t>
          </w:r>
          <w:r w:rsidRPr="00D82476">
            <w:br/>
            <w:t>Speciális kérdések: gépalapozás, ipari épületek élettartama.</w:t>
          </w:r>
        </w:p>
      </w:sdtContent>
    </w:sdt>
    <w:p w14:paraId="72817E9B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10"/>
    </w:p>
    <w:p w14:paraId="6CE2E6A9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14:paraId="57B7C007" w14:textId="77777777" w:rsidR="00746FA5" w:rsidRPr="004C2D6E" w:rsidRDefault="007A4E2E" w:rsidP="004C2D6E">
      <w:pPr>
        <w:pStyle w:val="Cmsor3"/>
      </w:pPr>
      <w:r w:rsidRPr="004C2D6E">
        <w:t>Tudás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14:paraId="3F4EB644" w14:textId="77777777" w:rsidR="008439C3" w:rsidRDefault="00D82476" w:rsidP="00C22733">
          <w:pPr>
            <w:pStyle w:val="Cmsor4"/>
          </w:pPr>
          <w:r>
            <w:t>Speciális kérdések megismerése, látómező szélesítése.</w:t>
          </w:r>
        </w:p>
        <w:p w14:paraId="49B333DB" w14:textId="77777777" w:rsidR="00476409" w:rsidRDefault="00476409" w:rsidP="00C22733">
          <w:pPr>
            <w:pStyle w:val="Cmsor4"/>
          </w:pPr>
          <w:r>
            <w:t>Az összefüggések mélyebb megértésére törekvés megváltoztatja a gondolkodást. Az így szerzett tapasztalat a későbbi tervezések során aktív tudásként hasznosul.</w:t>
          </w:r>
        </w:p>
        <w:p w14:paraId="7AD93AA3" w14:textId="77777777" w:rsidR="00424163" w:rsidRDefault="00644F17" w:rsidP="00476409">
          <w:pPr>
            <w:pStyle w:val="Cmsor4"/>
            <w:numPr>
              <w:ilvl w:val="0"/>
              <w:numId w:val="0"/>
            </w:numPr>
            <w:ind w:left="1134" w:hanging="142"/>
          </w:pPr>
        </w:p>
      </w:sdtContent>
    </w:sdt>
    <w:p w14:paraId="7AAB767F" w14:textId="77777777" w:rsidR="007A4E2E" w:rsidRDefault="007A4E2E" w:rsidP="004C2D6E">
      <w:pPr>
        <w:pStyle w:val="Cmsor3"/>
      </w:pPr>
      <w:r w:rsidRPr="00FC3F94">
        <w:t>Képesség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14:paraId="1EEDECEF" w14:textId="77777777" w:rsidR="00331AC0" w:rsidRPr="00331AC0" w:rsidRDefault="008439C3" w:rsidP="00331AC0">
          <w:pPr>
            <w:pStyle w:val="Cmsor4"/>
          </w:pPr>
          <w:r>
            <w:t xml:space="preserve">Összetett, </w:t>
          </w:r>
          <w:r w:rsidR="00D82476">
            <w:t xml:space="preserve">bonyolult </w:t>
          </w:r>
          <w:r>
            <w:t>kérdésre fókuszáló gondolkodás gyakorlása.</w:t>
          </w:r>
        </w:p>
        <w:p w14:paraId="28A75DF9" w14:textId="77777777" w:rsidR="00331AC0" w:rsidRPr="00331AC0" w:rsidRDefault="008439C3" w:rsidP="00331AC0">
          <w:pPr>
            <w:pStyle w:val="Cmsor4"/>
          </w:pPr>
          <w:r>
            <w:t>Összefüggések vizsgálata, elemző készség fejlesztése.</w:t>
          </w:r>
        </w:p>
        <w:p w14:paraId="37CCE86F" w14:textId="77777777" w:rsidR="00E73573" w:rsidRPr="005F4563" w:rsidRDefault="00644F17" w:rsidP="00D82476">
          <w:pPr>
            <w:pStyle w:val="Cmsor4"/>
            <w:numPr>
              <w:ilvl w:val="0"/>
              <w:numId w:val="0"/>
            </w:numPr>
            <w:ind w:left="1134"/>
            <w:rPr>
              <w:lang w:eastAsia="en-GB"/>
            </w:rPr>
          </w:pPr>
        </w:p>
      </w:sdtContent>
    </w:sdt>
    <w:p w14:paraId="4AFDAF08" w14:textId="77777777" w:rsidR="007A4E2E" w:rsidRPr="00FC3F94" w:rsidRDefault="007A4E2E" w:rsidP="00E73573">
      <w:pPr>
        <w:pStyle w:val="Cmsor3"/>
      </w:pPr>
      <w:r w:rsidRPr="00FC3F94">
        <w:t>Attitűd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14:paraId="0130B567" w14:textId="77777777" w:rsidR="00C63CEE" w:rsidRPr="00C63CEE" w:rsidRDefault="00C63CEE" w:rsidP="00C63CEE">
          <w:pPr>
            <w:pStyle w:val="Cmsor4"/>
          </w:pPr>
          <w:r w:rsidRPr="00C63CEE">
            <w:t>folyamatos ismeretszerzéssel bővíti tudását;</w:t>
          </w:r>
        </w:p>
        <w:p w14:paraId="44ABEEAF" w14:textId="77777777" w:rsidR="00F471A7" w:rsidRPr="00C63CEE" w:rsidRDefault="00F471A7" w:rsidP="00F471A7">
          <w:pPr>
            <w:pStyle w:val="Cmsor4"/>
          </w:pPr>
          <w:r w:rsidRPr="00C63CEE">
            <w:t xml:space="preserve">nyitott </w:t>
          </w:r>
          <w:r w:rsidR="00D82476">
            <w:t xml:space="preserve">új kérdések </w:t>
          </w:r>
          <w:r w:rsidRPr="00C63CEE">
            <w:t>megismerésére</w:t>
          </w:r>
          <w:r>
            <w:t xml:space="preserve"> </w:t>
          </w:r>
        </w:p>
        <w:p w14:paraId="12F0873F" w14:textId="77777777" w:rsidR="00E73573" w:rsidRDefault="00644F17" w:rsidP="00D82476">
          <w:pPr>
            <w:pStyle w:val="Cmsor4"/>
            <w:numPr>
              <w:ilvl w:val="0"/>
              <w:numId w:val="0"/>
            </w:numPr>
            <w:ind w:left="1134"/>
            <w:rPr>
              <w:rFonts w:eastAsiaTheme="minorHAnsi" w:cstheme="minorHAnsi"/>
            </w:rPr>
          </w:pPr>
        </w:p>
      </w:sdtContent>
    </w:sdt>
    <w:p w14:paraId="30812865" w14:textId="77777777" w:rsidR="007A4E2E" w:rsidRPr="00FC3F94" w:rsidRDefault="007A4E2E" w:rsidP="004C2D6E">
      <w:pPr>
        <w:pStyle w:val="Cmsor3"/>
      </w:pPr>
      <w:r w:rsidRPr="00FC3F94">
        <w:t>Önállóság és felelősség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14:paraId="65F7807B" w14:textId="77777777" w:rsidR="00C63CEE" w:rsidRPr="00C63CEE" w:rsidRDefault="00C63CEE" w:rsidP="00C63CEE">
          <w:pPr>
            <w:pStyle w:val="Cmsor4"/>
          </w:pPr>
          <w:r w:rsidRPr="00C63CEE">
            <w:t xml:space="preserve">Önállóan </w:t>
          </w:r>
          <w:r w:rsidR="00476409">
            <w:t>gondolkodik és elemez,</w:t>
          </w:r>
        </w:p>
        <w:p w14:paraId="6308EE0F" w14:textId="77777777"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>az elkészített munkájáért felelősséget vállal</w:t>
          </w:r>
          <w:r w:rsidR="00A3418D">
            <w:t>.</w:t>
          </w:r>
        </w:p>
      </w:sdtContent>
    </w:sdt>
    <w:p w14:paraId="68A1AD8F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14:paraId="1D8C274F" w14:textId="77777777" w:rsidR="00CD3A57" w:rsidRDefault="00CD3A57" w:rsidP="00CD3A57">
          <w:pPr>
            <w:pStyle w:val="adat"/>
          </w:pPr>
          <w:r w:rsidRPr="00421657">
            <w:t>Előadások,</w:t>
          </w:r>
          <w:r w:rsidR="00234057" w:rsidRPr="00234057">
            <w:t xml:space="preserve"> </w:t>
          </w:r>
          <w:r w:rsidR="00D9115D">
            <w:t>ko</w:t>
          </w:r>
          <w:r w:rsidR="00234057" w:rsidRPr="00234057">
            <w:t>m</w:t>
          </w:r>
          <w:r w:rsidR="00D9115D">
            <w:t>m</w:t>
          </w:r>
          <w:r w:rsidR="00234057" w:rsidRPr="00234057">
            <w:t>unikáció írásban és szóban</w:t>
          </w:r>
          <w:r w:rsidR="00D82476">
            <w:t>.</w:t>
          </w:r>
        </w:p>
      </w:sdtContent>
    </w:sdt>
    <w:p w14:paraId="24CCCBCE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5FB369F6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14:paraId="00F4F131" w14:textId="77777777" w:rsidR="00E251B5" w:rsidRDefault="00D9115D" w:rsidP="00E251B5">
          <w:pPr>
            <w:pStyle w:val="adat"/>
          </w:pPr>
          <w:r>
            <w:t>-</w:t>
          </w:r>
        </w:p>
        <w:p w14:paraId="4FD58AB7" w14:textId="77777777" w:rsidR="00872296" w:rsidRPr="0098383B" w:rsidRDefault="00644F17" w:rsidP="00E251B5">
          <w:pPr>
            <w:pStyle w:val="adat"/>
          </w:pPr>
        </w:p>
      </w:sdtContent>
    </w:sdt>
    <w:p w14:paraId="4E3764E0" w14:textId="77777777"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p w14:paraId="3E25B4E0" w14:textId="77777777" w:rsidR="00872296" w:rsidRPr="00872296" w:rsidRDefault="00D9115D" w:rsidP="00D9115D">
          <w:pPr>
            <w:pStyle w:val="adat"/>
            <w:rPr>
              <w:rStyle w:val="Hiperhivatkozs"/>
            </w:rPr>
          </w:pPr>
          <w:r>
            <w:t>-</w:t>
          </w:r>
        </w:p>
      </w:sdtContent>
    </w:sdt>
    <w:p w14:paraId="4798C480" w14:textId="77777777"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p w14:paraId="4AB73525" w14:textId="77777777" w:rsidR="00F80430" w:rsidRDefault="00D9115D" w:rsidP="00872296">
          <w:pPr>
            <w:pStyle w:val="adat"/>
          </w:pPr>
          <w:r>
            <w:t>-</w:t>
          </w:r>
        </w:p>
      </w:sdtContent>
    </w:sdt>
    <w:p w14:paraId="717EB3B1" w14:textId="77777777" w:rsidR="00F80430" w:rsidRDefault="00F80430">
      <w:pPr>
        <w:spacing w:after="160" w:line="259" w:lineRule="auto"/>
        <w:jc w:val="left"/>
      </w:pPr>
      <w:r>
        <w:br w:type="page"/>
      </w:r>
    </w:p>
    <w:p w14:paraId="24C072AE" w14:textId="77777777"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14:paraId="05FC4DEA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3B45AF2C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p w14:paraId="7B5E086B" w14:textId="77777777" w:rsidR="009C6FB5" w:rsidRPr="009C6FB5" w:rsidRDefault="007D44E4" w:rsidP="009C6FB5">
          <w:pPr>
            <w:pStyle w:val="Cmsor3"/>
          </w:pPr>
          <w:r>
            <w:t>A</w:t>
          </w:r>
          <w:r w:rsidR="00D9115D">
            <w:t xml:space="preserve">z előadáson való </w:t>
          </w:r>
          <w:r w:rsidR="009C6FB5" w:rsidRPr="009C6FB5">
            <w:t>részvétel kötelező. A megengedett hiányzások számát a hatályos Tanulmányi- és Vizsgaszabályzat írja elő. A</w:t>
          </w:r>
          <w:r w:rsidR="00D9115D">
            <w:t xml:space="preserve"> teljesítményértékelés</w:t>
          </w:r>
          <w:r w:rsidR="009C6FB5" w:rsidRPr="009C6FB5">
            <w:t xml:space="preserve"> alapját a </w:t>
          </w:r>
          <w:r>
            <w:t xml:space="preserve">félév során készített </w:t>
          </w:r>
          <w:r w:rsidR="00D9115D">
            <w:t>félév végi feladat</w:t>
          </w:r>
          <w:r>
            <w:t xml:space="preserve"> képezi.</w:t>
          </w:r>
        </w:p>
        <w:p w14:paraId="6175DE1D" w14:textId="77777777"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14:paraId="01D6F873" w14:textId="77777777"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14:paraId="2F05F532" w14:textId="77777777"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14:paraId="129C5975" w14:textId="77777777" w:rsidR="00EC509A" w:rsidRPr="00261FF6" w:rsidRDefault="00D9115D" w:rsidP="00EC509A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Félév végi</w:t>
          </w:r>
          <w:r w:rsidR="00E07126">
            <w:rPr>
              <w:rFonts w:cs="Times New Roman"/>
              <w:i/>
            </w:rPr>
            <w:t xml:space="preserve"> </w:t>
          </w:r>
          <w:r>
            <w:rPr>
              <w:rFonts w:cs="Times New Roman"/>
              <w:i/>
            </w:rPr>
            <w:t xml:space="preserve">feladat </w:t>
          </w:r>
          <w:r w:rsidR="00E07126">
            <w:rPr>
              <w:rFonts w:cs="Times New Roman"/>
              <w:i/>
            </w:rPr>
            <w:t>értékelése 1-5 érdemjeggyel.</w:t>
          </w:r>
        </w:p>
        <w:p w14:paraId="1320A344" w14:textId="77777777" w:rsidR="00261FF6" w:rsidRPr="00330053" w:rsidRDefault="00644F17" w:rsidP="007D44E4">
          <w:pPr>
            <w:pStyle w:val="Cmsor4"/>
            <w:numPr>
              <w:ilvl w:val="0"/>
              <w:numId w:val="0"/>
            </w:numPr>
            <w:ind w:left="1134"/>
          </w:pPr>
        </w:p>
      </w:sdtContent>
    </w:sdt>
    <w:p w14:paraId="66241F4C" w14:textId="77777777" w:rsidR="002505B1" w:rsidRPr="008632C4" w:rsidRDefault="00447B09" w:rsidP="00686448">
      <w:pPr>
        <w:pStyle w:val="Cmsor2"/>
      </w:pPr>
      <w:bookmarkStart w:id="11" w:name="_Ref466272077"/>
      <w:r>
        <w:t>T</w:t>
      </w:r>
      <w:r w:rsidRPr="004543C3">
        <w:t>eljesítményértékelések részaránya a minősítésben</w:t>
      </w:r>
      <w:bookmarkEnd w:id="11"/>
    </w:p>
    <w:sdt>
      <w:sdtPr>
        <w:id w:val="1795019586"/>
        <w:placeholder>
          <w:docPart w:val="2482B3C1FE23401C8CFF2DAE59C20B50"/>
        </w:placeholder>
      </w:sdtPr>
      <w:sdtEndPr/>
      <w:sdtContent>
        <w:p w14:paraId="12D19E46" w14:textId="77777777" w:rsidR="00D9115D" w:rsidRPr="00D9115D" w:rsidRDefault="00D9115D" w:rsidP="00D9115D">
          <w:pPr>
            <w:pStyle w:val="Cmsor3"/>
          </w:pPr>
          <w:r>
            <w:t>Az aláírás megszerzésének feltétele az előadásokon való részvétel.</w:t>
          </w:r>
        </w:p>
        <w:p w14:paraId="0EB199FB" w14:textId="77777777" w:rsidR="0014720E" w:rsidRDefault="00D9115D" w:rsidP="00447B09">
          <w:pPr>
            <w:pStyle w:val="Cmsor3"/>
          </w:pPr>
          <w:r>
            <w:t xml:space="preserve">Az érdemjegy megszerzésének feltétele </w:t>
          </w:r>
          <w:r w:rsidR="00207F1F">
            <w:t xml:space="preserve">az aláírás és </w:t>
          </w:r>
          <w:r>
            <w:t>a félév végi feladat legalább elégséges teljesítése.</w:t>
          </w:r>
          <w:r w:rsidR="00207F1F">
            <w:t xml:space="preserve"> </w:t>
          </w:r>
          <w:commentRangeStart w:id="12"/>
          <w:r w:rsidR="00207F1F">
            <w:t>A félév végi feladat váltja ki a vizsgát.</w:t>
          </w:r>
          <w:commentRangeEnd w:id="12"/>
          <w:r w:rsidR="000F6B83">
            <w:rPr>
              <w:rStyle w:val="Jegyzethivatkozs"/>
              <w:rFonts w:eastAsiaTheme="minorHAnsi" w:cstheme="minorHAnsi"/>
            </w:rPr>
            <w:commentReference w:id="12"/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14:paraId="25FB4672" w14:textId="77777777" w:rsidTr="00D9115D">
            <w:trPr>
              <w:cantSplit/>
              <w:trHeight w:val="439"/>
              <w:tblHeader/>
            </w:trPr>
            <w:tc>
              <w:tcPr>
                <w:tcW w:w="6804" w:type="dxa"/>
                <w:vAlign w:val="center"/>
              </w:tcPr>
              <w:p w14:paraId="4E6CEEA6" w14:textId="77777777" w:rsidR="008632C4" w:rsidRPr="003968BE" w:rsidRDefault="00447B09" w:rsidP="00212C1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440C468C" w14:textId="77777777" w:rsidR="008632C4" w:rsidRPr="003968BE" w:rsidRDefault="008632C4" w:rsidP="00212C1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632C4" w:rsidRPr="003968BE" w14:paraId="62A20B3C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33CA583C" w14:textId="77777777" w:rsidR="008632C4" w:rsidRPr="003968BE" w:rsidRDefault="008632C4" w:rsidP="00D9115D">
                <w:pPr>
                  <w:pStyle w:val="adat"/>
                </w:pPr>
                <w:r w:rsidRPr="008632C4">
                  <w:t xml:space="preserve">1. </w:t>
                </w:r>
                <w:r w:rsidR="00D9115D">
                  <w:t>félév végi feladat</w:t>
                </w:r>
              </w:p>
            </w:tc>
            <w:tc>
              <w:tcPr>
                <w:tcW w:w="3402" w:type="dxa"/>
                <w:vAlign w:val="center"/>
              </w:tcPr>
              <w:p w14:paraId="74A7C0F2" w14:textId="77777777" w:rsidR="008632C4" w:rsidRPr="003968BE" w:rsidRDefault="00D9115D" w:rsidP="00212C1F">
                <w:pPr>
                  <w:pStyle w:val="adat"/>
                  <w:jc w:val="center"/>
                </w:pPr>
                <w:r>
                  <w:t>100</w:t>
                </w:r>
                <w:r w:rsidR="008632C4" w:rsidRPr="003968BE">
                  <w:t>%</w:t>
                </w:r>
              </w:p>
            </w:tc>
          </w:tr>
          <w:tr w:rsidR="008632C4" w:rsidRPr="003968BE" w14:paraId="39275761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7D95D86E" w14:textId="77777777" w:rsidR="008632C4" w:rsidRPr="003968BE" w:rsidRDefault="008632C4" w:rsidP="00212C1F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789CF9C8" w14:textId="77777777" w:rsidR="008632C4" w:rsidRPr="003968BE" w:rsidRDefault="008632C4" w:rsidP="008632C4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</w:tbl>
        <w:p w14:paraId="35500978" w14:textId="77777777" w:rsidR="0014720E" w:rsidRPr="007E3B82" w:rsidRDefault="00644F17" w:rsidP="00D9115D">
          <w:pPr>
            <w:pStyle w:val="Cmsor3"/>
            <w:numPr>
              <w:ilvl w:val="0"/>
              <w:numId w:val="0"/>
            </w:numPr>
            <w:rPr>
              <w:iCs/>
            </w:rPr>
          </w:pPr>
        </w:p>
      </w:sdtContent>
    </w:sdt>
    <w:p w14:paraId="5A880347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3950974D" w14:textId="77777777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2EF2ADF6" w14:textId="77777777"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14:paraId="2F0870D0" w14:textId="77777777"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71DCA91C" w14:textId="77777777"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14:paraId="73FF4D1B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63C92FD3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383C9D1A" w14:textId="77777777"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0863B40F" w14:textId="77777777" w:rsidR="003968BE" w:rsidRPr="007E3B82" w:rsidRDefault="007972DB" w:rsidP="00F5320D">
                <w:pPr>
                  <w:pStyle w:val="adat"/>
                  <w:jc w:val="center"/>
                </w:pPr>
                <w:r w:rsidRPr="007E3B82">
                  <w:t xml:space="preserve">≥ </w:t>
                </w:r>
                <w:r w:rsidR="00F5320D">
                  <w:t>4,5</w:t>
                </w:r>
              </w:p>
            </w:tc>
          </w:tr>
          <w:tr w:rsidR="003968BE" w:rsidRPr="00DB063F" w14:paraId="25DBD5E4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243E04B7" w14:textId="77777777"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7A47965A" w14:textId="77777777"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275FEB8A" w14:textId="77777777" w:rsidR="003968BE" w:rsidRPr="007E3B82" w:rsidRDefault="00F5320D" w:rsidP="007972DB">
                <w:pPr>
                  <w:pStyle w:val="adat"/>
                  <w:jc w:val="center"/>
                </w:pPr>
                <w:r w:rsidRPr="007E3B82">
                  <w:t xml:space="preserve">≥ </w:t>
                </w:r>
                <w:r>
                  <w:t>3,5</w:t>
                </w:r>
              </w:p>
            </w:tc>
          </w:tr>
          <w:tr w:rsidR="003968BE" w:rsidRPr="00DB063F" w14:paraId="4F2D1EB9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7DA94D9D" w14:textId="77777777"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63136C4E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14:paraId="7B2ED84E" w14:textId="77777777" w:rsidR="003968BE" w:rsidRPr="007E3B82" w:rsidRDefault="00F5320D" w:rsidP="007972DB">
                <w:pPr>
                  <w:pStyle w:val="adat"/>
                  <w:jc w:val="center"/>
                </w:pPr>
                <w:r w:rsidRPr="007E3B82">
                  <w:t xml:space="preserve">≥ </w:t>
                </w:r>
                <w:r>
                  <w:t>2,5</w:t>
                </w:r>
              </w:p>
            </w:tc>
          </w:tr>
          <w:tr w:rsidR="003968BE" w:rsidRPr="00DB063F" w14:paraId="5173B806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110078C0" w14:textId="77777777"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5A25138C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14:paraId="5B6BCBBB" w14:textId="77777777" w:rsidR="003968BE" w:rsidRPr="007E3B82" w:rsidRDefault="00F5320D" w:rsidP="00F5320D">
                <w:pPr>
                  <w:pStyle w:val="adat"/>
                  <w:jc w:val="center"/>
                </w:pPr>
                <w:r w:rsidRPr="007E3B82">
                  <w:t xml:space="preserve">≥ </w:t>
                </w:r>
                <w:r>
                  <w:t>1,5</w:t>
                </w:r>
              </w:p>
            </w:tc>
          </w:tr>
          <w:tr w:rsidR="003968BE" w:rsidRPr="00DB063F" w14:paraId="2A161BB3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5F679804" w14:textId="77777777"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243FC97E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14:paraId="3E2199CD" w14:textId="77777777" w:rsidR="003968BE" w:rsidRPr="007E3B82" w:rsidRDefault="00F5320D" w:rsidP="00366221">
                <w:pPr>
                  <w:pStyle w:val="adat"/>
                  <w:jc w:val="center"/>
                </w:pPr>
                <w:r>
                  <w:t>0-1,5</w:t>
                </w:r>
              </w:p>
            </w:tc>
          </w:tr>
          <w:tr w:rsidR="003968BE" w:rsidRPr="00DB063F" w14:paraId="5C4D5DA2" w14:textId="77777777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2D316DC8" w14:textId="77777777" w:rsidR="003968BE" w:rsidRPr="00492416" w:rsidRDefault="00644F17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</w:p>
            </w:tc>
          </w:tr>
        </w:tbl>
      </w:sdtContent>
    </w:sdt>
    <w:p w14:paraId="1F0DF0BC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rPr>
          <w:rFonts w:eastAsiaTheme="majorEastAsia" w:cstheme="majorBidi"/>
          <w:szCs w:val="24"/>
        </w:rPr>
        <w:id w:val="-390189534"/>
        <w:lock w:val="sdtLocked"/>
        <w:placeholder>
          <w:docPart w:val="BEB358F15619443CAFDFDD9C89DD355A"/>
        </w:placeholder>
      </w:sdtPr>
      <w:sdtEndPr/>
      <w:sdtContent>
        <w:commentRangeStart w:id="13" w:displacedByCustomXml="prev"/>
        <w:p w14:paraId="74D930D0" w14:textId="563EDA27" w:rsidR="00E07126" w:rsidRDefault="00207F1F" w:rsidP="00207F1F">
          <w:pPr>
            <w:tabs>
              <w:tab w:val="left" w:pos="426"/>
            </w:tabs>
            <w:spacing w:line="360" w:lineRule="auto"/>
            <w:ind w:left="284"/>
          </w:pPr>
          <w:r>
            <w:t xml:space="preserve">A tárgy </w:t>
          </w:r>
          <w:del w:id="14" w:author="Helfrich Szabolcs" w:date="2018-05-28T18:31:00Z">
            <w:r w:rsidDel="00BD70EE">
              <w:delText xml:space="preserve">vizsgajeggyel </w:delText>
            </w:r>
          </w:del>
          <w:ins w:id="15" w:author="Helfrich Szabolcs" w:date="2018-05-28T18:31:00Z">
            <w:r w:rsidR="00BD70EE">
              <w:t xml:space="preserve">félévközi jeggyel </w:t>
            </w:r>
          </w:ins>
          <w:r>
            <w:t>zárul. A félév</w:t>
          </w:r>
          <w:del w:id="16" w:author="Helfrich Szabolcs" w:date="2018-05-28T18:32:00Z">
            <w:r w:rsidDel="00BD70EE">
              <w:delText>hez tartozó vizsgaidőszakban meghirdetett vizsgaidőpontokig van lehetőség a féléves feladat beadására, javítására.</w:delText>
            </w:r>
            <w:commentRangeEnd w:id="13"/>
            <w:r w:rsidR="000F6B83" w:rsidDel="00BD70EE">
              <w:rPr>
                <w:rStyle w:val="Jegyzethivatkozs"/>
              </w:rPr>
              <w:commentReference w:id="13"/>
            </w:r>
          </w:del>
          <w:ins w:id="17" w:author="Helfrich Szabolcs" w:date="2018-05-28T18:32:00Z">
            <w:r w:rsidR="00BD70EE">
              <w:t xml:space="preserve"> végén kell a félévközi feladatot leadni</w:t>
            </w:r>
          </w:ins>
          <w:ins w:id="18" w:author="Helfrich Szabolcs" w:date="2018-05-28T18:33:00Z">
            <w:r w:rsidR="00BD70EE">
              <w:t xml:space="preserve">, a </w:t>
            </w:r>
          </w:ins>
          <w:ins w:id="19" w:author="Helfrich Szabolcs" w:date="2018-05-28T18:34:00Z">
            <w:r w:rsidR="00BD70EE">
              <w:t>mindenkori kari ütemterv szerinti pótlási lehetőséggel.</w:t>
            </w:r>
          </w:ins>
        </w:p>
        <w:p w14:paraId="4B329792" w14:textId="77777777" w:rsidR="002F23CE" w:rsidRPr="00A672C2" w:rsidRDefault="00644F17" w:rsidP="00E07126">
          <w:pPr>
            <w:pStyle w:val="Cmsor3"/>
            <w:numPr>
              <w:ilvl w:val="0"/>
              <w:numId w:val="0"/>
            </w:numPr>
            <w:ind w:left="709"/>
            <w:rPr>
              <w:rFonts w:eastAsiaTheme="minorHAnsi"/>
              <w:iCs/>
            </w:rPr>
          </w:pPr>
        </w:p>
      </w:sdtContent>
    </w:sdt>
    <w:p w14:paraId="6EED8731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2BF448FF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296843C2" w14:textId="77777777"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1FFC451E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14:paraId="06110BB0" w14:textId="77777777" w:rsidTr="00A3270B">
        <w:trPr>
          <w:cantSplit/>
        </w:trPr>
        <w:tc>
          <w:tcPr>
            <w:tcW w:w="6804" w:type="dxa"/>
            <w:vAlign w:val="center"/>
          </w:tcPr>
          <w:p w14:paraId="55A121D9" w14:textId="77777777" w:rsidR="00F6675C" w:rsidRPr="007758CB" w:rsidRDefault="00F6675C" w:rsidP="00207F1F">
            <w:pPr>
              <w:pStyle w:val="adat"/>
            </w:pPr>
            <w:r w:rsidRPr="007758CB">
              <w:t xml:space="preserve">részvétel </w:t>
            </w:r>
            <w:r w:rsidR="00207F1F">
              <w:t>az előadásokon</w:t>
            </w:r>
          </w:p>
        </w:tc>
        <w:tc>
          <w:tcPr>
            <w:tcW w:w="3402" w:type="dxa"/>
            <w:vAlign w:val="center"/>
          </w:tcPr>
          <w:p w14:paraId="219C590D" w14:textId="76581556" w:rsidR="00F6675C" w:rsidRPr="005309BC" w:rsidRDefault="008E6E8B" w:rsidP="00BD70EE">
            <w:pPr>
              <w:pStyle w:val="adat"/>
              <w:jc w:val="center"/>
            </w:pPr>
            <w:commentRangeStart w:id="20"/>
            <w:r w:rsidRPr="005309BC">
              <w:t>1</w:t>
            </w:r>
            <w:ins w:id="21" w:author="Helfrich Szabolcs" w:date="2018-05-28T18:34:00Z">
              <w:r w:rsidR="00BD70EE">
                <w:t>2</w:t>
              </w:r>
            </w:ins>
            <w:del w:id="22" w:author="Helfrich Szabolcs" w:date="2018-05-28T18:34:00Z">
              <w:r w:rsidRPr="005309BC" w:rsidDel="00BD70EE">
                <w:delText>3</w:delText>
              </w:r>
            </w:del>
            <w:r w:rsidRPr="005309BC">
              <w:t>×</w:t>
            </w:r>
            <w:r w:rsidR="00207F1F">
              <w:t>2</w:t>
            </w:r>
            <w:r w:rsidRPr="005309BC">
              <w:t>=</w:t>
            </w:r>
            <w:del w:id="23" w:author="Helfrich Szabolcs" w:date="2018-05-28T18:34:00Z">
              <w:r w:rsidR="00207F1F" w:rsidDel="00BD70EE">
                <w:delText>26</w:delText>
              </w:r>
              <w:commentRangeEnd w:id="20"/>
              <w:r w:rsidR="000F6B83" w:rsidDel="00BD70EE">
                <w:rPr>
                  <w:rStyle w:val="Jegyzethivatkozs"/>
                </w:rPr>
                <w:commentReference w:id="20"/>
              </w:r>
            </w:del>
            <w:ins w:id="24" w:author="Helfrich Szabolcs" w:date="2018-05-28T18:34:00Z">
              <w:r w:rsidR="00BD70EE">
                <w:t>24</w:t>
              </w:r>
            </w:ins>
          </w:p>
        </w:tc>
      </w:tr>
      <w:tr w:rsidR="00F6675C" w:rsidRPr="00F6675C" w14:paraId="7D5FE834" w14:textId="77777777" w:rsidTr="00207F1F">
        <w:trPr>
          <w:cantSplit/>
          <w:trHeight w:val="337"/>
        </w:trPr>
        <w:tc>
          <w:tcPr>
            <w:tcW w:w="6804" w:type="dxa"/>
            <w:vAlign w:val="center"/>
          </w:tcPr>
          <w:p w14:paraId="56FA08BF" w14:textId="77777777" w:rsidR="00F6675C" w:rsidRPr="00F6675C" w:rsidRDefault="00207F1F" w:rsidP="00207F1F">
            <w:pPr>
              <w:pStyle w:val="adat"/>
            </w:pPr>
            <w:r>
              <w:t>félév végi feladat</w:t>
            </w:r>
            <w:r w:rsidR="00F6675C" w:rsidRPr="00F6675C">
              <w:t xml:space="preserve"> elkészítése</w:t>
            </w:r>
          </w:p>
        </w:tc>
        <w:tc>
          <w:tcPr>
            <w:tcW w:w="3402" w:type="dxa"/>
            <w:vAlign w:val="center"/>
          </w:tcPr>
          <w:p w14:paraId="512E6EDD" w14:textId="42459DAD" w:rsidR="00F6675C" w:rsidRPr="00F6675C" w:rsidRDefault="00207F1F" w:rsidP="00BD70EE">
            <w:pPr>
              <w:pStyle w:val="adat"/>
              <w:jc w:val="center"/>
            </w:pPr>
            <w:commentRangeStart w:id="25"/>
            <w:r>
              <w:t>1</w:t>
            </w:r>
            <w:r w:rsidR="00F663E4">
              <w:t>x3</w:t>
            </w:r>
            <w:del w:id="26" w:author="Helfrich Szabolcs" w:date="2018-05-28T18:34:00Z">
              <w:r w:rsidR="00F663E4" w:rsidDel="00BD70EE">
                <w:delText>4</w:delText>
              </w:r>
            </w:del>
            <w:ins w:id="27" w:author="Helfrich Szabolcs" w:date="2018-05-28T18:34:00Z">
              <w:r w:rsidR="00BD70EE">
                <w:t>6</w:t>
              </w:r>
            </w:ins>
            <w:r w:rsidR="00F663E4">
              <w:t>=3</w:t>
            </w:r>
            <w:del w:id="28" w:author="Helfrich Szabolcs" w:date="2018-05-28T18:34:00Z">
              <w:r w:rsidR="00F663E4" w:rsidDel="00BD70EE">
                <w:delText>4</w:delText>
              </w:r>
              <w:commentRangeEnd w:id="25"/>
              <w:r w:rsidR="000F6B83" w:rsidDel="00BD70EE">
                <w:rPr>
                  <w:rStyle w:val="Jegyzethivatkozs"/>
                </w:rPr>
                <w:commentReference w:id="25"/>
              </w:r>
            </w:del>
            <w:ins w:id="29" w:author="Helfrich Szabolcs" w:date="2018-05-28T18:34:00Z">
              <w:r w:rsidR="00BD70EE">
                <w:t>6</w:t>
              </w:r>
            </w:ins>
          </w:p>
        </w:tc>
      </w:tr>
      <w:tr w:rsidR="00F6675C" w:rsidRPr="00F6675C" w14:paraId="7AEC0213" w14:textId="77777777" w:rsidTr="00A3270B">
        <w:trPr>
          <w:cantSplit/>
        </w:trPr>
        <w:tc>
          <w:tcPr>
            <w:tcW w:w="6804" w:type="dxa"/>
            <w:vAlign w:val="center"/>
          </w:tcPr>
          <w:p w14:paraId="635BFD83" w14:textId="77777777"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5B1976B6" w14:textId="77777777" w:rsidR="00CC694E" w:rsidRPr="00F6675C" w:rsidRDefault="00CC694E" w:rsidP="00207F1F">
            <w:pPr>
              <w:pStyle w:val="adatB"/>
              <w:jc w:val="center"/>
            </w:pPr>
            <w:r w:rsidRPr="00F6675C">
              <w:t xml:space="preserve">∑ </w:t>
            </w:r>
            <w:r w:rsidR="00F663E4">
              <w:t>60</w:t>
            </w:r>
          </w:p>
        </w:tc>
      </w:tr>
    </w:tbl>
    <w:p w14:paraId="4B188A90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0788934D" w14:textId="470C14E5" w:rsidR="00CB19D0" w:rsidRPr="004543C3" w:rsidRDefault="00CB19D0" w:rsidP="00CB19D0">
      <w:pPr>
        <w:pStyle w:val="adat"/>
      </w:pPr>
      <w:r w:rsidRPr="00F663E4">
        <w:t>Jóváhagyta az Építészmérnöki Kar Tanácsa, érvényesség kezdete</w:t>
      </w:r>
      <w:r>
        <w:t xml:space="preserve">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del w:id="30" w:author="Windows-felhasználó" w:date="2018-05-29T14:12:00Z">
            <w:r w:rsidR="005F4563" w:rsidDel="004F0658">
              <w:delText>2017. szeptember 7.</w:delText>
            </w:r>
          </w:del>
          <w:ins w:id="31" w:author="Windows-felhasználó" w:date="2018-05-29T14:12:00Z">
            <w:r w:rsidR="004F0658">
              <w:t>2018. május 30.</w:t>
            </w:r>
          </w:ins>
        </w:sdtContent>
      </w:sdt>
    </w:p>
    <w:p w14:paraId="1D87B469" w14:textId="77777777" w:rsidR="00A25E58" w:rsidRPr="00551B59" w:rsidRDefault="00A25E58" w:rsidP="00551B59"/>
    <w:sectPr w:rsidR="00A25E58" w:rsidRPr="00551B59" w:rsidSect="00FE61AC">
      <w:footerReference w:type="default" r:id="rId11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Richárd Filep" w:date="2018-05-23T10:13:00Z" w:initials="RF">
    <w:p w14:paraId="351D010A" w14:textId="3CB8E3BC" w:rsidR="007C0A6D" w:rsidRDefault="007C0A6D">
      <w:pPr>
        <w:pStyle w:val="Jegyzetszveg"/>
      </w:pPr>
      <w:r>
        <w:rPr>
          <w:rStyle w:val="Jegyzethivatkozs"/>
        </w:rPr>
        <w:annotationRef/>
      </w:r>
      <w:r>
        <w:t>Tantárgy neve hiányzik angolul</w:t>
      </w:r>
    </w:p>
  </w:comment>
  <w:comment w:id="4" w:author="Richárd Filep" w:date="2018-05-23T09:58:00Z" w:initials="RF">
    <w:p w14:paraId="522860B2" w14:textId="77777777" w:rsidR="000E4D53" w:rsidRPr="000E4D53" w:rsidRDefault="000E4D53">
      <w:pPr>
        <w:pStyle w:val="Jegyzetszveg"/>
      </w:pPr>
      <w:r>
        <w:rPr>
          <w:rStyle w:val="Jegyzethivatkozs"/>
        </w:rPr>
        <w:annotationRef/>
      </w:r>
      <w:r>
        <w:rPr>
          <w:i/>
        </w:rPr>
        <w:t>Kontaktórával nem rendelkező tanegység</w:t>
      </w:r>
      <w:r>
        <w:t xml:space="preserve"> nem lehet, mivel a tárgyhoz tartozik előadás</w:t>
      </w:r>
    </w:p>
  </w:comment>
  <w:comment w:id="5" w:author="Richárd Filep" w:date="2018-05-23T10:03:00Z" w:initials="RF">
    <w:p w14:paraId="72126800" w14:textId="77777777" w:rsidR="000E4D53" w:rsidRPr="000E4D53" w:rsidRDefault="000E4D53">
      <w:pPr>
        <w:pStyle w:val="Jegyzetszveg"/>
      </w:pPr>
      <w:r>
        <w:rPr>
          <w:rStyle w:val="Jegyzethivatkozs"/>
        </w:rPr>
        <w:annotationRef/>
      </w:r>
      <w:r>
        <w:rPr>
          <w:i/>
        </w:rPr>
        <w:t xml:space="preserve">Ötfokozatú érdemjegy (s) </w:t>
      </w:r>
      <w:r>
        <w:t>értékelés</w:t>
      </w:r>
      <w:r>
        <w:rPr>
          <w:i/>
        </w:rPr>
        <w:t xml:space="preserve"> </w:t>
      </w:r>
      <w:r>
        <w:t>csak a kredittel nem rendelkező kritériumkövetelményeknél lehetséges, így a tárgynak vizsgásnak vagy félévközi jegyesnek kell lennie</w:t>
      </w:r>
    </w:p>
  </w:comment>
  <w:comment w:id="12" w:author="Richárd Filep" w:date="2018-05-23T10:08:00Z" w:initials="RF">
    <w:p w14:paraId="18B38B20" w14:textId="77777777" w:rsidR="000F6B83" w:rsidRDefault="000F6B83" w:rsidP="000F6B83">
      <w:pPr>
        <w:pStyle w:val="Jegyzetszveg"/>
      </w:pPr>
      <w:r>
        <w:rPr>
          <w:rStyle w:val="Jegyzethivatkozs"/>
        </w:rPr>
        <w:annotationRef/>
      </w:r>
      <w:r>
        <w:t>Akkor ez egy félévközi jegyes tárgy, semmi szükség arra, hogy vizsgás legyen</w:t>
      </w:r>
    </w:p>
    <w:p w14:paraId="3AED07EB" w14:textId="77777777" w:rsidR="000F6B83" w:rsidRDefault="000F6B83">
      <w:pPr>
        <w:pStyle w:val="Jegyzetszveg"/>
      </w:pPr>
    </w:p>
  </w:comment>
  <w:comment w:id="13" w:author="Richárd Filep" w:date="2018-05-23T10:10:00Z" w:initials="RF">
    <w:p w14:paraId="16EF70F8" w14:textId="77777777" w:rsidR="000F6B83" w:rsidRDefault="000F6B83" w:rsidP="000F6B83">
      <w:pPr>
        <w:pStyle w:val="Jegyzetszveg"/>
      </w:pPr>
      <w:r>
        <w:rPr>
          <w:rStyle w:val="Jegyzethivatkozs"/>
        </w:rPr>
        <w:annotationRef/>
      </w:r>
      <w:r>
        <w:t>Ezekkel a feltételekkel félévközi jegyes tárgy</w:t>
      </w:r>
    </w:p>
    <w:p w14:paraId="7ACD8CAB" w14:textId="77777777" w:rsidR="000F6B83" w:rsidRDefault="000F6B83">
      <w:pPr>
        <w:pStyle w:val="Jegyzetszveg"/>
      </w:pPr>
    </w:p>
  </w:comment>
  <w:comment w:id="20" w:author="Richárd Filep" w:date="2018-05-23T10:11:00Z" w:initials="RF">
    <w:p w14:paraId="3A9A6D43" w14:textId="77777777" w:rsidR="000F6B83" w:rsidRDefault="000F6B83">
      <w:pPr>
        <w:pStyle w:val="Jegyzetszveg"/>
      </w:pPr>
      <w:r>
        <w:rPr>
          <w:rStyle w:val="Jegyzethivatkozs"/>
        </w:rPr>
        <w:annotationRef/>
      </w:r>
      <w:r>
        <w:t xml:space="preserve">12 előadással számoltunk a többi tárgynál fél évente, így ez itt: </w:t>
      </w:r>
      <w:r w:rsidRPr="00D90238">
        <w:rPr>
          <w:b/>
        </w:rPr>
        <w:t>12 x 2 = 24</w:t>
      </w:r>
    </w:p>
  </w:comment>
  <w:comment w:id="25" w:author="Richárd Filep" w:date="2018-05-23T10:11:00Z" w:initials="RF">
    <w:p w14:paraId="515E87F8" w14:textId="77777777" w:rsidR="000F6B83" w:rsidRPr="000F6B83" w:rsidRDefault="000F6B83">
      <w:pPr>
        <w:pStyle w:val="Jegyzetszveg"/>
      </w:pPr>
      <w:r>
        <w:rPr>
          <w:rStyle w:val="Jegyzethivatkozs"/>
        </w:rPr>
        <w:annotationRef/>
      </w:r>
      <w:r>
        <w:t xml:space="preserve">A 12 előadás miatt fennmaradó munkaórák miatt </w:t>
      </w:r>
      <w:r>
        <w:rPr>
          <w:b/>
        </w:rPr>
        <w:t>1 x 36 = 36</w:t>
      </w:r>
      <w:r>
        <w:t>-ra módosul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1D010A" w15:done="0"/>
  <w15:commentEx w15:paraId="522860B2" w15:done="0"/>
  <w15:commentEx w15:paraId="72126800" w15:done="0"/>
  <w15:commentEx w15:paraId="3AED07EB" w15:done="0"/>
  <w15:commentEx w15:paraId="7ACD8CAB" w15:done="0"/>
  <w15:commentEx w15:paraId="3A9A6D43" w15:done="0"/>
  <w15:commentEx w15:paraId="515E87F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1D010A" w16cid:durableId="1EAFBD3D"/>
  <w16cid:commentId w16cid:paraId="522860B2" w16cid:durableId="1EAFB9BB"/>
  <w16cid:commentId w16cid:paraId="72126800" w16cid:durableId="1EAFBAE7"/>
  <w16cid:commentId w16cid:paraId="3AED07EB" w16cid:durableId="1EAFBC3B"/>
  <w16cid:commentId w16cid:paraId="7ACD8CAB" w16cid:durableId="1EAFBCB1"/>
  <w16cid:commentId w16cid:paraId="3A9A6D43" w16cid:durableId="1EAFBCC4"/>
  <w16cid:commentId w16cid:paraId="515E87F8" w16cid:durableId="1EAFBC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55DE0" w14:textId="77777777" w:rsidR="00644F17" w:rsidRDefault="00644F17" w:rsidP="00492416">
      <w:pPr>
        <w:spacing w:after="0"/>
      </w:pPr>
      <w:r>
        <w:separator/>
      </w:r>
    </w:p>
  </w:endnote>
  <w:endnote w:type="continuationSeparator" w:id="0">
    <w:p w14:paraId="6356560D" w14:textId="77777777" w:rsidR="00644F17" w:rsidRDefault="00644F17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14:paraId="77CFA07E" w14:textId="77777777"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4F0658">
          <w:rPr>
            <w:noProof/>
          </w:rPr>
          <w:t>2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19FDF" w14:textId="77777777" w:rsidR="00644F17" w:rsidRDefault="00644F17" w:rsidP="00492416">
      <w:pPr>
        <w:spacing w:after="0"/>
      </w:pPr>
      <w:r>
        <w:separator/>
      </w:r>
    </w:p>
  </w:footnote>
  <w:footnote w:type="continuationSeparator" w:id="0">
    <w:p w14:paraId="613472BB" w14:textId="77777777" w:rsidR="00644F17" w:rsidRDefault="00644F17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5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38"/>
  </w:num>
  <w:num w:numId="3">
    <w:abstractNumId w:val="5"/>
  </w:num>
  <w:num w:numId="4">
    <w:abstractNumId w:val="8"/>
  </w:num>
  <w:num w:numId="5">
    <w:abstractNumId w:val="10"/>
  </w:num>
  <w:num w:numId="6">
    <w:abstractNumId w:val="30"/>
  </w:num>
  <w:num w:numId="7">
    <w:abstractNumId w:val="19"/>
  </w:num>
  <w:num w:numId="8">
    <w:abstractNumId w:val="0"/>
  </w:num>
  <w:num w:numId="9">
    <w:abstractNumId w:val="35"/>
  </w:num>
  <w:num w:numId="10">
    <w:abstractNumId w:val="26"/>
  </w:num>
  <w:num w:numId="11">
    <w:abstractNumId w:val="22"/>
  </w:num>
  <w:num w:numId="12">
    <w:abstractNumId w:val="20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3"/>
  </w:num>
  <w:num w:numId="18">
    <w:abstractNumId w:val="21"/>
  </w:num>
  <w:num w:numId="19">
    <w:abstractNumId w:val="31"/>
  </w:num>
  <w:num w:numId="20">
    <w:abstractNumId w:val="6"/>
  </w:num>
  <w:num w:numId="21">
    <w:abstractNumId w:val="3"/>
  </w:num>
  <w:num w:numId="22">
    <w:abstractNumId w:val="24"/>
  </w:num>
  <w:num w:numId="23">
    <w:abstractNumId w:val="34"/>
  </w:num>
  <w:num w:numId="24">
    <w:abstractNumId w:val="13"/>
  </w:num>
  <w:num w:numId="25">
    <w:abstractNumId w:val="11"/>
  </w:num>
  <w:num w:numId="26">
    <w:abstractNumId w:val="28"/>
  </w:num>
  <w:num w:numId="27">
    <w:abstractNumId w:val="15"/>
  </w:num>
  <w:num w:numId="28">
    <w:abstractNumId w:val="1"/>
  </w:num>
  <w:num w:numId="29">
    <w:abstractNumId w:val="29"/>
  </w:num>
  <w:num w:numId="30">
    <w:abstractNumId w:val="18"/>
  </w:num>
  <w:num w:numId="31">
    <w:abstractNumId w:val="12"/>
  </w:num>
  <w:num w:numId="32">
    <w:abstractNumId w:val="37"/>
  </w:num>
  <w:num w:numId="33">
    <w:abstractNumId w:val="27"/>
  </w:num>
  <w:num w:numId="34">
    <w:abstractNumId w:val="33"/>
  </w:num>
  <w:num w:numId="35">
    <w:abstractNumId w:val="17"/>
  </w:num>
  <w:num w:numId="36">
    <w:abstractNumId w:val="32"/>
  </w:num>
  <w:num w:numId="37">
    <w:abstractNumId w:val="9"/>
  </w:num>
  <w:num w:numId="38">
    <w:abstractNumId w:val="25"/>
  </w:num>
  <w:num w:numId="39">
    <w:abstractNumId w:val="36"/>
  </w:num>
  <w:num w:numId="40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chárd Filep">
    <w15:presenceInfo w15:providerId="Windows Live" w15:userId="aa0dec36d4677b94"/>
  </w15:person>
  <w15:person w15:author="Windows-felhasználó">
    <w15:presenceInfo w15:providerId="None" w15:userId="Windows-felhasznál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oNotDisplayPageBoundaries/>
  <w:displayBackgroundShape/>
  <w:proofState w:spelling="clean" w:grammar="clean"/>
  <w:trackRevisions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2017C"/>
    <w:rsid w:val="00035C8D"/>
    <w:rsid w:val="00045973"/>
    <w:rsid w:val="00047B41"/>
    <w:rsid w:val="00076404"/>
    <w:rsid w:val="0008558D"/>
    <w:rsid w:val="0008652C"/>
    <w:rsid w:val="00086981"/>
    <w:rsid w:val="000928D1"/>
    <w:rsid w:val="000972FF"/>
    <w:rsid w:val="000A380F"/>
    <w:rsid w:val="000A4209"/>
    <w:rsid w:val="000B1347"/>
    <w:rsid w:val="000B1DFF"/>
    <w:rsid w:val="000B2A58"/>
    <w:rsid w:val="000C7717"/>
    <w:rsid w:val="000D01B8"/>
    <w:rsid w:val="000D63D0"/>
    <w:rsid w:val="000E278A"/>
    <w:rsid w:val="000E3BB2"/>
    <w:rsid w:val="000E4D53"/>
    <w:rsid w:val="000F2EDA"/>
    <w:rsid w:val="000F36B3"/>
    <w:rsid w:val="000F55F0"/>
    <w:rsid w:val="000F6B83"/>
    <w:rsid w:val="00112784"/>
    <w:rsid w:val="00126AC7"/>
    <w:rsid w:val="0013373D"/>
    <w:rsid w:val="00137E62"/>
    <w:rsid w:val="001407C5"/>
    <w:rsid w:val="001448D0"/>
    <w:rsid w:val="0014720E"/>
    <w:rsid w:val="00156F7C"/>
    <w:rsid w:val="00161916"/>
    <w:rsid w:val="00175BAF"/>
    <w:rsid w:val="0019682E"/>
    <w:rsid w:val="001A48BA"/>
    <w:rsid w:val="001A5504"/>
    <w:rsid w:val="001B3669"/>
    <w:rsid w:val="001B4375"/>
    <w:rsid w:val="001B7A60"/>
    <w:rsid w:val="001E49F9"/>
    <w:rsid w:val="001E4F6A"/>
    <w:rsid w:val="001E632A"/>
    <w:rsid w:val="001F46EB"/>
    <w:rsid w:val="001F6044"/>
    <w:rsid w:val="001F6FB3"/>
    <w:rsid w:val="00203F6B"/>
    <w:rsid w:val="00207F1F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2AAA"/>
    <w:rsid w:val="00265EC7"/>
    <w:rsid w:val="002719B2"/>
    <w:rsid w:val="00283F0E"/>
    <w:rsid w:val="00286C1E"/>
    <w:rsid w:val="00291090"/>
    <w:rsid w:val="00294D9E"/>
    <w:rsid w:val="00295F7A"/>
    <w:rsid w:val="002C613B"/>
    <w:rsid w:val="002C6D7E"/>
    <w:rsid w:val="002D36B7"/>
    <w:rsid w:val="002E22A3"/>
    <w:rsid w:val="002F23CE"/>
    <w:rsid w:val="002F47B8"/>
    <w:rsid w:val="0032772F"/>
    <w:rsid w:val="00330053"/>
    <w:rsid w:val="00331AC0"/>
    <w:rsid w:val="00335D2B"/>
    <w:rsid w:val="00356BBA"/>
    <w:rsid w:val="003601CF"/>
    <w:rsid w:val="00366221"/>
    <w:rsid w:val="00371F65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4729"/>
    <w:rsid w:val="003E492A"/>
    <w:rsid w:val="003F42B7"/>
    <w:rsid w:val="004020CF"/>
    <w:rsid w:val="00402A80"/>
    <w:rsid w:val="00412111"/>
    <w:rsid w:val="00421657"/>
    <w:rsid w:val="00424163"/>
    <w:rsid w:val="00437EA0"/>
    <w:rsid w:val="00447B09"/>
    <w:rsid w:val="004543C3"/>
    <w:rsid w:val="00474A72"/>
    <w:rsid w:val="00476409"/>
    <w:rsid w:val="00481FEE"/>
    <w:rsid w:val="00482BA9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F0658"/>
    <w:rsid w:val="004F0A51"/>
    <w:rsid w:val="004F5BF5"/>
    <w:rsid w:val="00507A7F"/>
    <w:rsid w:val="005148AD"/>
    <w:rsid w:val="005161D3"/>
    <w:rsid w:val="005309BC"/>
    <w:rsid w:val="005334E2"/>
    <w:rsid w:val="00535B35"/>
    <w:rsid w:val="005375CB"/>
    <w:rsid w:val="00551B59"/>
    <w:rsid w:val="00551C61"/>
    <w:rsid w:val="00557F34"/>
    <w:rsid w:val="0056339D"/>
    <w:rsid w:val="0057283A"/>
    <w:rsid w:val="005760A0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36BC"/>
    <w:rsid w:val="00603D09"/>
    <w:rsid w:val="00613FEB"/>
    <w:rsid w:val="00625F6B"/>
    <w:rsid w:val="00641A1C"/>
    <w:rsid w:val="00641A4B"/>
    <w:rsid w:val="00644F17"/>
    <w:rsid w:val="00650614"/>
    <w:rsid w:val="00653F0A"/>
    <w:rsid w:val="00656112"/>
    <w:rsid w:val="00664534"/>
    <w:rsid w:val="00686448"/>
    <w:rsid w:val="0069108A"/>
    <w:rsid w:val="00693CDB"/>
    <w:rsid w:val="00693D5A"/>
    <w:rsid w:val="006A0C4C"/>
    <w:rsid w:val="006B1D96"/>
    <w:rsid w:val="006B6345"/>
    <w:rsid w:val="006D242D"/>
    <w:rsid w:val="006D34EA"/>
    <w:rsid w:val="006D3FCE"/>
    <w:rsid w:val="006E005E"/>
    <w:rsid w:val="006E12DB"/>
    <w:rsid w:val="006E4B4A"/>
    <w:rsid w:val="006F4FB7"/>
    <w:rsid w:val="006F54E5"/>
    <w:rsid w:val="006F709C"/>
    <w:rsid w:val="006F78AD"/>
    <w:rsid w:val="00714FCF"/>
    <w:rsid w:val="00723A97"/>
    <w:rsid w:val="0072505F"/>
    <w:rsid w:val="00725503"/>
    <w:rsid w:val="007331F7"/>
    <w:rsid w:val="00736744"/>
    <w:rsid w:val="00741C22"/>
    <w:rsid w:val="00746FA5"/>
    <w:rsid w:val="00752EDF"/>
    <w:rsid w:val="00755E28"/>
    <w:rsid w:val="00762A41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0B18"/>
    <w:rsid w:val="007B3B59"/>
    <w:rsid w:val="007C0A6D"/>
    <w:rsid w:val="007D21CA"/>
    <w:rsid w:val="007D44E4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39C3"/>
    <w:rsid w:val="0084442B"/>
    <w:rsid w:val="00852EBB"/>
    <w:rsid w:val="008539D0"/>
    <w:rsid w:val="008612B1"/>
    <w:rsid w:val="008632C4"/>
    <w:rsid w:val="008719EB"/>
    <w:rsid w:val="00872296"/>
    <w:rsid w:val="00885AD8"/>
    <w:rsid w:val="008B7B2B"/>
    <w:rsid w:val="008C0476"/>
    <w:rsid w:val="008E6E8B"/>
    <w:rsid w:val="008F11E6"/>
    <w:rsid w:val="008F7DCD"/>
    <w:rsid w:val="00904DF7"/>
    <w:rsid w:val="00906BB1"/>
    <w:rsid w:val="00910915"/>
    <w:rsid w:val="009222B8"/>
    <w:rsid w:val="0094506E"/>
    <w:rsid w:val="00945834"/>
    <w:rsid w:val="00956A26"/>
    <w:rsid w:val="0096637E"/>
    <w:rsid w:val="009700C5"/>
    <w:rsid w:val="0098172B"/>
    <w:rsid w:val="0098383B"/>
    <w:rsid w:val="009B3477"/>
    <w:rsid w:val="009B6C4C"/>
    <w:rsid w:val="009B7A8C"/>
    <w:rsid w:val="009C6FB5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4FA2"/>
    <w:rsid w:val="00A65553"/>
    <w:rsid w:val="00A672C2"/>
    <w:rsid w:val="00A70419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3574"/>
    <w:rsid w:val="00AD7684"/>
    <w:rsid w:val="00AE0DAE"/>
    <w:rsid w:val="00AE10E6"/>
    <w:rsid w:val="00AE4AF5"/>
    <w:rsid w:val="00AF0E89"/>
    <w:rsid w:val="00AF3740"/>
    <w:rsid w:val="00AF4EF7"/>
    <w:rsid w:val="00AF5C64"/>
    <w:rsid w:val="00B12DB7"/>
    <w:rsid w:val="00B23319"/>
    <w:rsid w:val="00B2770C"/>
    <w:rsid w:val="00B348C7"/>
    <w:rsid w:val="00B41C3B"/>
    <w:rsid w:val="00B4723B"/>
    <w:rsid w:val="00B53A78"/>
    <w:rsid w:val="00B56D77"/>
    <w:rsid w:val="00B60077"/>
    <w:rsid w:val="00B61CE8"/>
    <w:rsid w:val="00B83161"/>
    <w:rsid w:val="00B926B2"/>
    <w:rsid w:val="00B92997"/>
    <w:rsid w:val="00BA3538"/>
    <w:rsid w:val="00BA777D"/>
    <w:rsid w:val="00BD1D91"/>
    <w:rsid w:val="00BD6B4B"/>
    <w:rsid w:val="00BD70EE"/>
    <w:rsid w:val="00BE40E2"/>
    <w:rsid w:val="00BE411D"/>
    <w:rsid w:val="00C0070B"/>
    <w:rsid w:val="00C22733"/>
    <w:rsid w:val="00C228FA"/>
    <w:rsid w:val="00C26E0E"/>
    <w:rsid w:val="00C30AE7"/>
    <w:rsid w:val="00C555BC"/>
    <w:rsid w:val="00C60D5D"/>
    <w:rsid w:val="00C621EB"/>
    <w:rsid w:val="00C63CEE"/>
    <w:rsid w:val="00C72617"/>
    <w:rsid w:val="00C76799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6663"/>
    <w:rsid w:val="00D072F3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66D6C"/>
    <w:rsid w:val="00D82476"/>
    <w:rsid w:val="00D9115D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E00642"/>
    <w:rsid w:val="00E07126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3573"/>
    <w:rsid w:val="00EA1044"/>
    <w:rsid w:val="00EA16CA"/>
    <w:rsid w:val="00EB1EBF"/>
    <w:rsid w:val="00EB656E"/>
    <w:rsid w:val="00EC0ED8"/>
    <w:rsid w:val="00EC509A"/>
    <w:rsid w:val="00ED50C3"/>
    <w:rsid w:val="00EF257C"/>
    <w:rsid w:val="00EF6BD6"/>
    <w:rsid w:val="00F10260"/>
    <w:rsid w:val="00F13885"/>
    <w:rsid w:val="00F34A7F"/>
    <w:rsid w:val="00F34EA0"/>
    <w:rsid w:val="00F36F0F"/>
    <w:rsid w:val="00F448AC"/>
    <w:rsid w:val="00F460D0"/>
    <w:rsid w:val="00F471A7"/>
    <w:rsid w:val="00F5320D"/>
    <w:rsid w:val="00F663E4"/>
    <w:rsid w:val="00F6675C"/>
    <w:rsid w:val="00F67750"/>
    <w:rsid w:val="00F73E43"/>
    <w:rsid w:val="00F7708A"/>
    <w:rsid w:val="00F80430"/>
    <w:rsid w:val="00FA083E"/>
    <w:rsid w:val="00FA1DE6"/>
    <w:rsid w:val="00FB2B1E"/>
    <w:rsid w:val="00FB6622"/>
    <w:rsid w:val="00FC2F9F"/>
    <w:rsid w:val="00FC3F94"/>
    <w:rsid w:val="00FE34F6"/>
    <w:rsid w:val="00FE61AC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2BDFE"/>
  <w15:docId w15:val="{A2526F7F-A9F6-4036-8BAF-546EEB0C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Bekezdsalapbettpusa"/>
    <w:rsid w:val="00D82476"/>
  </w:style>
  <w:style w:type="character" w:styleId="Jegyzethivatkozs">
    <w:name w:val="annotation reference"/>
    <w:basedOn w:val="Bekezdsalapbettpusa"/>
    <w:uiPriority w:val="99"/>
    <w:semiHidden/>
    <w:unhideWhenUsed/>
    <w:rsid w:val="000E4D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E4D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E4D53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E4D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E4D53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ECBDFDA9688472CA1524EE4417C1A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F2661C-6483-453F-8610-08D35AE044CD}"/>
      </w:docPartPr>
      <w:docPartBody>
        <w:p w:rsidR="003A44BF" w:rsidRDefault="00D20F73" w:rsidP="00D20F73">
          <w:pPr>
            <w:pStyle w:val="3ECBDFDA9688472CA1524EE4417C1A8B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73"/>
    <w:rsid w:val="000522AF"/>
    <w:rsid w:val="0014050D"/>
    <w:rsid w:val="00172FB2"/>
    <w:rsid w:val="002517E2"/>
    <w:rsid w:val="002A10FC"/>
    <w:rsid w:val="0033077A"/>
    <w:rsid w:val="003A44BF"/>
    <w:rsid w:val="004432A1"/>
    <w:rsid w:val="004D1D97"/>
    <w:rsid w:val="004D45FF"/>
    <w:rsid w:val="0062074E"/>
    <w:rsid w:val="006C7FC6"/>
    <w:rsid w:val="0073742A"/>
    <w:rsid w:val="00782458"/>
    <w:rsid w:val="00784F6B"/>
    <w:rsid w:val="007C1FDC"/>
    <w:rsid w:val="00856078"/>
    <w:rsid w:val="00860DA6"/>
    <w:rsid w:val="008A0B5E"/>
    <w:rsid w:val="0096674B"/>
    <w:rsid w:val="00982473"/>
    <w:rsid w:val="00A6731A"/>
    <w:rsid w:val="00BE0A3B"/>
    <w:rsid w:val="00C077FB"/>
    <w:rsid w:val="00C81055"/>
    <w:rsid w:val="00D20F73"/>
    <w:rsid w:val="00EC5953"/>
    <w:rsid w:val="00FA2288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20F73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F5B3AB54268F4311B4C675CB085C6B20">
    <w:name w:val="F5B3AB54268F4311B4C675CB085C6B20"/>
    <w:rsid w:val="006C7FC6"/>
    <w:rPr>
      <w:lang w:val="hu-HU" w:eastAsia="hu-HU"/>
    </w:rPr>
  </w:style>
  <w:style w:type="paragraph" w:customStyle="1" w:styleId="57B3341C10D647F9B50DE259BDCACE43">
    <w:name w:val="57B3341C10D647F9B50DE259BDCACE43"/>
    <w:rsid w:val="006C7FC6"/>
    <w:rPr>
      <w:lang w:val="hu-HU" w:eastAsia="hu-HU"/>
    </w:rPr>
  </w:style>
  <w:style w:type="paragraph" w:customStyle="1" w:styleId="98BEE36F60AE4CBFA85A5EA8D94E3A58">
    <w:name w:val="98BEE36F60AE4CBFA85A5EA8D94E3A58"/>
    <w:rsid w:val="006C7FC6"/>
    <w:rPr>
      <w:lang w:val="hu-HU" w:eastAsia="hu-HU"/>
    </w:rPr>
  </w:style>
  <w:style w:type="paragraph" w:customStyle="1" w:styleId="E1238CF7B19B405D96D91B74C2A1C313">
    <w:name w:val="E1238CF7B19B405D96D91B74C2A1C313"/>
    <w:rsid w:val="006C7FC6"/>
    <w:rPr>
      <w:lang w:val="hu-HU" w:eastAsia="hu-HU"/>
    </w:rPr>
  </w:style>
  <w:style w:type="paragraph" w:customStyle="1" w:styleId="6C3F05549BCD45B6AE7AF1CC51C2A427">
    <w:name w:val="6C3F05549BCD45B6AE7AF1CC51C2A427"/>
    <w:rsid w:val="006C7FC6"/>
    <w:rPr>
      <w:lang w:val="hu-HU" w:eastAsia="hu-HU"/>
    </w:rPr>
  </w:style>
  <w:style w:type="paragraph" w:customStyle="1" w:styleId="82B566681B804FC9BED63876046ADF34">
    <w:name w:val="82B566681B804FC9BED63876046ADF34"/>
    <w:rsid w:val="006C7FC6"/>
    <w:rPr>
      <w:lang w:val="hu-HU" w:eastAsia="hu-HU"/>
    </w:rPr>
  </w:style>
  <w:style w:type="paragraph" w:customStyle="1" w:styleId="496C01C8DB44454F852E6094ED703B1C">
    <w:name w:val="496C01C8DB44454F852E6094ED703B1C"/>
    <w:rsid w:val="006C7FC6"/>
    <w:rPr>
      <w:lang w:val="hu-HU" w:eastAsia="hu-HU"/>
    </w:rPr>
  </w:style>
  <w:style w:type="paragraph" w:customStyle="1" w:styleId="9FCAF17AAC5E41F58ED7B827545BA2C4">
    <w:name w:val="9FCAF17AAC5E41F58ED7B827545BA2C4"/>
    <w:rsid w:val="006C7FC6"/>
    <w:rPr>
      <w:lang w:val="hu-HU" w:eastAsia="hu-HU"/>
    </w:rPr>
  </w:style>
  <w:style w:type="paragraph" w:customStyle="1" w:styleId="7C5451425E5E4D6B9A799FFD30ED5396">
    <w:name w:val="7C5451425E5E4D6B9A799FFD30ED5396"/>
    <w:rsid w:val="006C7FC6"/>
    <w:rPr>
      <w:lang w:val="hu-HU" w:eastAsia="hu-HU"/>
    </w:rPr>
  </w:style>
  <w:style w:type="paragraph" w:customStyle="1" w:styleId="C9BDB8B7B2F5498FACC7DE6DF855F069">
    <w:name w:val="C9BDB8B7B2F5498FACC7DE6DF855F069"/>
    <w:rsid w:val="006C7FC6"/>
    <w:rPr>
      <w:lang w:val="hu-HU" w:eastAsia="hu-HU"/>
    </w:rPr>
  </w:style>
  <w:style w:type="paragraph" w:customStyle="1" w:styleId="3ECBDFDA9688472CA1524EE4417C1A8B">
    <w:name w:val="3ECBDFDA9688472CA1524EE4417C1A8B"/>
    <w:rsid w:val="00D20F73"/>
    <w:pPr>
      <w:spacing w:after="200" w:line="276" w:lineRule="auto"/>
    </w:pPr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9861B-4832-4CB5-B983-D8B0AEA1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4061</Characters>
  <Application>Microsoft Office Word</Application>
  <DocSecurity>0</DocSecurity>
  <Lines>33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Windows-felhasználó</cp:lastModifiedBy>
  <cp:revision>5</cp:revision>
  <cp:lastPrinted>2016-04-18T11:21:00Z</cp:lastPrinted>
  <dcterms:created xsi:type="dcterms:W3CDTF">2018-05-28T16:36:00Z</dcterms:created>
  <dcterms:modified xsi:type="dcterms:W3CDTF">2018-05-29T12:12:00Z</dcterms:modified>
</cp:coreProperties>
</file>