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777"/>
      </w:tblGrid>
      <w:tr w:rsidR="00A10324" w14:paraId="2DA15474" w14:textId="77777777" w:rsidTr="00821656">
        <w:tc>
          <w:tcPr>
            <w:tcW w:w="1418" w:type="dxa"/>
          </w:tcPr>
          <w:p w14:paraId="0F4AD3F4" w14:textId="77777777" w:rsidR="00A10324" w:rsidRDefault="00A10324" w:rsidP="00A10324">
            <w:r>
              <w:rPr>
                <w:noProof/>
                <w:lang w:eastAsia="hu-HU"/>
              </w:rPr>
              <w:drawing>
                <wp:inline distT="0" distB="0" distL="0" distR="0" wp14:anchorId="391E56D6" wp14:editId="5BF60F21">
                  <wp:extent cx="720000" cy="720000"/>
                  <wp:effectExtent l="0" t="0" r="4445" b="4445"/>
                  <wp:docPr id="42" name="Kép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Kép 4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8777" w:type="dxa"/>
            <w:vAlign w:val="center"/>
          </w:tcPr>
          <w:p w14:paraId="44B1DE14" w14:textId="77777777" w:rsidR="00A10324" w:rsidRPr="00220695" w:rsidRDefault="00A10324" w:rsidP="00220695">
            <w:pPr>
              <w:jc w:val="right"/>
              <w:rPr>
                <w:b/>
                <w:sz w:val="26"/>
                <w:szCs w:val="26"/>
              </w:rPr>
            </w:pPr>
            <w:r w:rsidRPr="00220695">
              <w:rPr>
                <w:b/>
                <w:sz w:val="26"/>
                <w:szCs w:val="26"/>
              </w:rPr>
              <w:t>BUDAPESTI MŰSZAKI ÉS GAZDASÁGTUDOMÁNYI EGYETEM</w:t>
            </w:r>
          </w:p>
          <w:p w14:paraId="76A18612" w14:textId="77777777" w:rsidR="00A10324" w:rsidRDefault="001F6FB3" w:rsidP="00220695">
            <w:pPr>
              <w:jc w:val="right"/>
            </w:pPr>
            <w:r>
              <w:rPr>
                <w:b/>
                <w:sz w:val="26"/>
                <w:szCs w:val="26"/>
              </w:rPr>
              <w:t>ÉPÍTÉSZMÉRNÖKI</w:t>
            </w:r>
            <w:r w:rsidR="00A10324" w:rsidRPr="00220695">
              <w:rPr>
                <w:b/>
                <w:sz w:val="26"/>
                <w:szCs w:val="26"/>
              </w:rPr>
              <w:t xml:space="preserve"> KAR</w:t>
            </w:r>
          </w:p>
        </w:tc>
      </w:tr>
    </w:tbl>
    <w:p w14:paraId="2131BFFB" w14:textId="77777777" w:rsidR="00723A97" w:rsidRPr="00AD7684" w:rsidRDefault="00723A97" w:rsidP="001B7A60">
      <w:pPr>
        <w:pStyle w:val="Fcm"/>
      </w:pPr>
      <w:r w:rsidRPr="00AD7684">
        <w:t>TANTÁRGYI ADATLAP</w:t>
      </w:r>
    </w:p>
    <w:p w14:paraId="0C9ED1DC" w14:textId="77777777" w:rsidR="00F80430" w:rsidRDefault="00F80430" w:rsidP="00F80430">
      <w:pPr>
        <w:pStyle w:val="adat"/>
      </w:pPr>
    </w:p>
    <w:p w14:paraId="43E597F3" w14:textId="77777777" w:rsidR="00484F1F" w:rsidRPr="004543C3" w:rsidRDefault="00D53C07" w:rsidP="00F80430">
      <w:pPr>
        <w:pStyle w:val="FcmI"/>
      </w:pPr>
      <w:r w:rsidRPr="004543C3">
        <w:t>Tantárgyleírás</w:t>
      </w:r>
    </w:p>
    <w:p w14:paraId="5A031380" w14:textId="77777777" w:rsidR="00A91CB2" w:rsidRPr="007B3F52" w:rsidRDefault="00DA620D" w:rsidP="00816956">
      <w:pPr>
        <w:pStyle w:val="Heading1"/>
      </w:pPr>
      <w:r w:rsidRPr="007B3F52">
        <w:t>A</w:t>
      </w:r>
      <w:r w:rsidR="00945834" w:rsidRPr="007B3F52">
        <w:t>lapadatok</w:t>
      </w:r>
    </w:p>
    <w:p w14:paraId="4310079E" w14:textId="77777777" w:rsidR="00A91CB2" w:rsidRPr="007B3F52" w:rsidRDefault="00A91CB2" w:rsidP="001B7A60">
      <w:pPr>
        <w:pStyle w:val="Heading2"/>
      </w:pPr>
      <w:r w:rsidRPr="007B3F52">
        <w:t>Tantárgy neve</w:t>
      </w:r>
      <w:r w:rsidR="00C621EB" w:rsidRPr="007B3F52">
        <w:t xml:space="preserve"> (magyarul, angolul)</w:t>
      </w:r>
      <w:r w:rsidRPr="007B3F52">
        <w:t xml:space="preserve"> </w:t>
      </w:r>
    </w:p>
    <w:p w14:paraId="59010460" w14:textId="77777777" w:rsidR="00A91CB2" w:rsidRPr="003A3715" w:rsidRDefault="00B60379" w:rsidP="0023236F">
      <w:pPr>
        <w:pStyle w:val="adatB"/>
      </w:pPr>
      <w:sdt>
        <w:sdtPr>
          <w:id w:val="-1469499539"/>
          <w:lock w:val="sdtLocked"/>
          <w:placeholder>
            <w:docPart w:val="C260E34983444C038F0212B7879502D5"/>
          </w:placeholder>
          <w:text/>
        </w:sdtPr>
        <w:sdtEndPr/>
        <w:sdtContent>
          <w:r w:rsidR="007B3F52" w:rsidRPr="007B3F52">
            <w:t>A szoláris épületek szerk. és méretezésük</w:t>
          </w:r>
        </w:sdtContent>
      </w:sdt>
      <w:r w:rsidR="003B0188">
        <w:rPr>
          <w:lang w:val="en-GB"/>
        </w:rPr>
        <w:t xml:space="preserve"> </w:t>
      </w:r>
      <w:r w:rsidR="003B4A6C" w:rsidRPr="003A3715">
        <w:rPr>
          <w:rFonts w:ascii="Arial" w:hAnsi="Arial" w:cs="Arial"/>
        </w:rPr>
        <w:t xml:space="preserve">● </w:t>
      </w:r>
      <w:sdt>
        <w:sdtPr>
          <w:rPr>
            <w:lang w:val="en-GB"/>
          </w:rPr>
          <w:tag w:val="Course Name"/>
          <w:id w:val="-1833132065"/>
          <w:lock w:val="sdtLocked"/>
          <w:placeholder>
            <w:docPart w:val="7879BDC58EAD4C82BF75EF906289D164"/>
          </w:placeholder>
          <w:text/>
        </w:sdtPr>
        <w:sdtEndPr/>
        <w:sdtContent>
          <w:r w:rsidR="007B3F52">
            <w:rPr>
              <w:lang w:val="en-GB"/>
            </w:rPr>
            <w:t>Solar architectures</w:t>
          </w:r>
        </w:sdtContent>
      </w:sdt>
    </w:p>
    <w:p w14:paraId="1711B7C3" w14:textId="77777777" w:rsidR="00A91CB2" w:rsidRPr="007B3F52" w:rsidRDefault="0069108A" w:rsidP="001B7A60">
      <w:pPr>
        <w:pStyle w:val="Heading2"/>
      </w:pPr>
      <w:r w:rsidRPr="007B3F52">
        <w:t>Azonosító (</w:t>
      </w:r>
      <w:r w:rsidR="00A03517" w:rsidRPr="007B3F52">
        <w:t>tantárgykód</w:t>
      </w:r>
      <w:r w:rsidRPr="007B3F52">
        <w:t>)</w:t>
      </w:r>
    </w:p>
    <w:p w14:paraId="1DC36200" w14:textId="77777777" w:rsidR="0069108A" w:rsidRPr="008B5C1C" w:rsidRDefault="00D96801" w:rsidP="0084280B">
      <w:pPr>
        <w:pStyle w:val="adat"/>
        <w:rPr>
          <w:rStyle w:val="adatC"/>
        </w:rPr>
      </w:pPr>
      <w:r w:rsidRPr="008B5C1C">
        <w:rPr>
          <w:rStyle w:val="adatC"/>
        </w:rPr>
        <w:t>BMEEP</w:t>
      </w:r>
      <w:sdt>
        <w:sdtPr>
          <w:rPr>
            <w:rStyle w:val="adatC"/>
          </w:rPr>
          <w:id w:val="422926121"/>
          <w:lock w:val="sdtLocked"/>
          <w:placeholder>
            <w:docPart w:val="93376EE6090140C69C137EB7E140A59B"/>
          </w:placeholder>
          <w:dropDownList>
            <w:listItem w:displayText="AG" w:value="AG"/>
            <w:listItem w:displayText="EK" w:value="EK"/>
            <w:listItem w:displayText="EG" w:value="EG"/>
            <w:listItem w:displayText="ES" w:value="ES"/>
            <w:listItem w:displayText="ET" w:value="ET"/>
            <w:listItem w:displayText="IP" w:value="IP"/>
            <w:listItem w:displayText="KO" w:value="KO"/>
            <w:listItem w:displayText="LA" w:value="LA"/>
            <w:listItem w:displayText="RA" w:value="RA"/>
            <w:listItem w:displayText="ST" w:value="ST"/>
            <w:listItem w:displayText="UI" w:value="UI"/>
            <w:listItem w:displayText="TC" w:value="TC"/>
          </w:dropDownList>
        </w:sdtPr>
        <w:sdtEndPr>
          <w:rPr>
            <w:rStyle w:val="adatC"/>
          </w:rPr>
        </w:sdtEndPr>
        <w:sdtContent>
          <w:r w:rsidR="00F37461">
            <w:rPr>
              <w:rStyle w:val="adatC"/>
            </w:rPr>
            <w:t>EG</w:t>
          </w:r>
        </w:sdtContent>
      </w:sdt>
      <w:sdt>
        <w:sdtPr>
          <w:rPr>
            <w:rStyle w:val="adatC"/>
          </w:rPr>
          <w:id w:val="878045430"/>
          <w:lock w:val="sdtLocked"/>
          <w:placeholder>
            <w:docPart w:val="A931DE9CB9784372BFEF46CC04958F7A"/>
          </w:placeholder>
          <w:text/>
        </w:sdtPr>
        <w:sdtEndPr>
          <w:rPr>
            <w:rStyle w:val="adatC"/>
          </w:rPr>
        </w:sdtEndPr>
        <w:sdtContent>
          <w:r w:rsidR="007B3F52">
            <w:rPr>
              <w:rStyle w:val="adatC"/>
            </w:rPr>
            <w:t>0619</w:t>
          </w:r>
        </w:sdtContent>
      </w:sdt>
    </w:p>
    <w:p w14:paraId="6B934947" w14:textId="77777777" w:rsidR="0019682E" w:rsidRPr="004543C3" w:rsidRDefault="0019682E" w:rsidP="001B7A60">
      <w:pPr>
        <w:pStyle w:val="Heading2"/>
      </w:pPr>
      <w:r w:rsidRPr="004543C3">
        <w:t>A tantárgy jellege</w:t>
      </w:r>
    </w:p>
    <w:p w14:paraId="0C6F1A3D" w14:textId="77777777" w:rsidR="0019682E" w:rsidRPr="00664534" w:rsidRDefault="00B60379" w:rsidP="008B7B2B">
      <w:pPr>
        <w:pStyle w:val="adat"/>
      </w:pPr>
      <w:sdt>
        <w:sdtPr>
          <w:id w:val="-424342910"/>
          <w:lock w:val="sdtLocked"/>
          <w:placeholder>
            <w:docPart w:val="181A301246344231B5EAFA2234496D13"/>
          </w:placeholder>
          <w:dropDownList>
            <w:listItem w:displayText="kontaktórával rendelkező tanegység" w:value="kontaktórával rendelkező tanegység"/>
            <w:listItem w:displayText="kontaktórával nem rendelkező tanegység" w:value="kontaktórával nem rendelkező tanegység"/>
          </w:dropDownList>
        </w:sdtPr>
        <w:sdtEndPr/>
        <w:sdtContent>
          <w:r w:rsidR="005F4563">
            <w:t>kontaktórával rendelkező tanegység</w:t>
          </w:r>
        </w:sdtContent>
      </w:sdt>
    </w:p>
    <w:p w14:paraId="1D4E49F0" w14:textId="77777777" w:rsidR="0069108A" w:rsidRPr="004543C3" w:rsidRDefault="00A10324" w:rsidP="001B7A60">
      <w:pPr>
        <w:pStyle w:val="Heading2"/>
      </w:pPr>
      <w:r>
        <w:t>Kurzus</w:t>
      </w:r>
      <w:r w:rsidR="00220695">
        <w:t>típu</w:t>
      </w:r>
      <w:r w:rsidR="008B7B2B">
        <w:t>s</w:t>
      </w:r>
      <w:r>
        <w:t>ok és ó</w:t>
      </w:r>
      <w:r w:rsidR="00D6405A">
        <w:t>raszámok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0" w:type="dxa"/>
        </w:tblCellMar>
        <w:tblLook w:val="04A0" w:firstRow="1" w:lastRow="0" w:firstColumn="1" w:lastColumn="0" w:noHBand="0" w:noVBand="1"/>
      </w:tblPr>
      <w:tblGrid>
        <w:gridCol w:w="3398"/>
        <w:gridCol w:w="3398"/>
        <w:gridCol w:w="3399"/>
      </w:tblGrid>
      <w:tr w:rsidR="00C621EB" w:rsidRPr="004543C3" w14:paraId="75425F3F" w14:textId="77777777" w:rsidTr="0013373D">
        <w:tc>
          <w:tcPr>
            <w:tcW w:w="3398" w:type="dxa"/>
            <w:vAlign w:val="center"/>
          </w:tcPr>
          <w:p w14:paraId="5F77435E" w14:textId="77777777" w:rsidR="00C621EB" w:rsidRPr="004543C3" w:rsidRDefault="00A10324" w:rsidP="004A15E4">
            <w:pPr>
              <w:pStyle w:val="adatB"/>
            </w:pPr>
            <w:r>
              <w:t>kurzus</w:t>
            </w:r>
            <w:r w:rsidR="00C621EB" w:rsidRPr="004543C3">
              <w:t>típus</w:t>
            </w:r>
          </w:p>
        </w:tc>
        <w:tc>
          <w:tcPr>
            <w:tcW w:w="3398" w:type="dxa"/>
            <w:vAlign w:val="center"/>
          </w:tcPr>
          <w:p w14:paraId="7D605C6A" w14:textId="77777777" w:rsidR="00C621EB" w:rsidRPr="004543C3" w:rsidRDefault="008B7B2B" w:rsidP="004A15E4">
            <w:pPr>
              <w:pStyle w:val="adatB"/>
            </w:pPr>
            <w:r>
              <w:t>heti óraszám</w:t>
            </w:r>
          </w:p>
        </w:tc>
        <w:tc>
          <w:tcPr>
            <w:tcW w:w="3399" w:type="dxa"/>
            <w:vAlign w:val="center"/>
          </w:tcPr>
          <w:p w14:paraId="74C64498" w14:textId="77777777" w:rsidR="00C621EB" w:rsidRPr="004543C3" w:rsidRDefault="008B7B2B" w:rsidP="004A15E4">
            <w:pPr>
              <w:pStyle w:val="adatB"/>
            </w:pPr>
            <w:r>
              <w:t>jelleg</w:t>
            </w:r>
          </w:p>
        </w:tc>
      </w:tr>
      <w:tr w:rsidR="00C621EB" w:rsidRPr="004543C3" w14:paraId="1419ED39" w14:textId="77777777" w:rsidTr="0013373D">
        <w:tc>
          <w:tcPr>
            <w:tcW w:w="3398" w:type="dxa"/>
            <w:vAlign w:val="center"/>
          </w:tcPr>
          <w:p w14:paraId="0E4CE09C" w14:textId="77777777" w:rsidR="00C621EB" w:rsidRPr="0023236F" w:rsidRDefault="00C621EB" w:rsidP="0023236F">
            <w:pPr>
              <w:pStyle w:val="adat"/>
            </w:pPr>
            <w:r w:rsidRPr="0023236F">
              <w:t>előadás (elmélet)</w:t>
            </w:r>
          </w:p>
        </w:tc>
        <w:tc>
          <w:tcPr>
            <w:tcW w:w="3398" w:type="dxa"/>
            <w:vAlign w:val="center"/>
          </w:tcPr>
          <w:p w14:paraId="365189BA" w14:textId="77777777" w:rsidR="00C621EB" w:rsidRPr="00E24CAA" w:rsidRDefault="00B60379" w:rsidP="00F67750">
            <w:pPr>
              <w:pStyle w:val="adat"/>
              <w:rPr>
                <w:color w:val="FF0000"/>
              </w:rPr>
            </w:pPr>
            <w:sdt>
              <w:sdtPr>
                <w:id w:val="-908078920"/>
                <w:lock w:val="sdtLocked"/>
                <w:placeholder>
                  <w:docPart w:val="D35638543CC8477189CCCB82BCDCD8EA"/>
                </w:placeholder>
                <w:dropDownList>
                  <w:listItem w:displayText="–" w:value="–"/>
                  <w:listItem w:displayText="1" w:value="1"/>
                  <w:listItem w:displayText="2" w:value="2"/>
                  <w:listItem w:displayText="3" w:value="3"/>
                  <w:listItem w:displayText="4" w:value="4"/>
                  <w:listItem w:displayText="5" w:value="5"/>
                  <w:listItem w:displayText="6" w:value="6"/>
                  <w:listItem w:displayText="8" w:value="8"/>
                  <w:listItem w:displayText="10" w:value="10"/>
                </w:dropDownList>
              </w:sdtPr>
              <w:sdtEndPr/>
              <w:sdtContent>
                <w:r w:rsidR="00E24CAA" w:rsidRPr="003A3715">
                  <w:t>2</w:t>
                </w:r>
              </w:sdtContent>
            </w:sdt>
          </w:p>
        </w:tc>
        <w:tc>
          <w:tcPr>
            <w:tcW w:w="3399" w:type="dxa"/>
            <w:vAlign w:val="center"/>
          </w:tcPr>
          <w:p w14:paraId="711D823A" w14:textId="77777777" w:rsidR="00C621EB" w:rsidRPr="0023236F" w:rsidRDefault="00C621EB" w:rsidP="0023236F">
            <w:pPr>
              <w:pStyle w:val="adat"/>
            </w:pPr>
          </w:p>
        </w:tc>
      </w:tr>
      <w:tr w:rsidR="00C621EB" w:rsidRPr="004543C3" w14:paraId="4288BCA5" w14:textId="77777777" w:rsidTr="0013373D">
        <w:tc>
          <w:tcPr>
            <w:tcW w:w="3398" w:type="dxa"/>
            <w:vAlign w:val="center"/>
          </w:tcPr>
          <w:p w14:paraId="41AE6AD0" w14:textId="77777777" w:rsidR="00C621EB" w:rsidRPr="0023236F" w:rsidRDefault="00C621EB" w:rsidP="0023236F">
            <w:pPr>
              <w:pStyle w:val="adat"/>
            </w:pPr>
            <w:r w:rsidRPr="0023236F">
              <w:t>gyakorlat</w:t>
            </w:r>
          </w:p>
        </w:tc>
        <w:tc>
          <w:tcPr>
            <w:tcW w:w="3398" w:type="dxa"/>
            <w:vAlign w:val="center"/>
          </w:tcPr>
          <w:p w14:paraId="5B4495DD" w14:textId="77777777" w:rsidR="00C621EB" w:rsidRPr="0023236F" w:rsidRDefault="00B60379" w:rsidP="0023236F">
            <w:pPr>
              <w:pStyle w:val="adat"/>
            </w:pPr>
            <w:sdt>
              <w:sdtPr>
                <w:id w:val="87350645"/>
                <w:lock w:val="sdtLocked"/>
                <w:placeholder>
                  <w:docPart w:val="545D8065AE2748AEA1D604BD79E843BB"/>
                </w:placeholder>
                <w:dropDownList>
                  <w:listItem w:displayText="–" w:value="–"/>
                  <w:listItem w:displayText="1" w:value="1"/>
                  <w:listItem w:displayText="2" w:value="2"/>
                  <w:listItem w:displayText="3" w:value="3"/>
                  <w:listItem w:displayText="4" w:value="4"/>
                  <w:listItem w:displayText="5" w:value="5"/>
                  <w:listItem w:displayText="6" w:value="6"/>
                  <w:listItem w:displayText="8" w:value="8"/>
                  <w:listItem w:displayText="10" w:value="10"/>
                </w:dropDownList>
              </w:sdtPr>
              <w:sdtEndPr/>
              <w:sdtContent>
                <w:r w:rsidR="005064CD">
                  <w:t>–</w:t>
                </w:r>
              </w:sdtContent>
            </w:sdt>
          </w:p>
        </w:tc>
        <w:tc>
          <w:tcPr>
            <w:tcW w:w="3399" w:type="dxa"/>
            <w:vAlign w:val="center"/>
          </w:tcPr>
          <w:p w14:paraId="71361321" w14:textId="77777777" w:rsidR="00C621EB" w:rsidRPr="00F67750" w:rsidRDefault="00B60379" w:rsidP="0084442B">
            <w:pPr>
              <w:pStyle w:val="adat"/>
            </w:pPr>
            <w:sdt>
              <w:sdtPr>
                <w:id w:val="2027983825"/>
                <w:lock w:val="sdtLocked"/>
                <w:placeholder>
                  <w:docPart w:val="1EB7487F01144E8F95EBCD1444BCA1F0"/>
                </w:placeholder>
                <w:dropDownList>
                  <w:listItem w:displayText="–" w:value="–"/>
                  <w:listItem w:displayText="kapcsolt" w:value="kapcsolt"/>
                  <w:listItem w:displayText="önálló" w:value="önálló"/>
                </w:dropDownList>
              </w:sdtPr>
              <w:sdtEndPr/>
              <w:sdtContent>
                <w:r w:rsidR="005064CD">
                  <w:t>–</w:t>
                </w:r>
              </w:sdtContent>
            </w:sdt>
          </w:p>
        </w:tc>
      </w:tr>
      <w:tr w:rsidR="00C621EB" w:rsidRPr="004543C3" w14:paraId="01486F99" w14:textId="77777777" w:rsidTr="0013373D">
        <w:tc>
          <w:tcPr>
            <w:tcW w:w="3398" w:type="dxa"/>
            <w:vAlign w:val="center"/>
          </w:tcPr>
          <w:p w14:paraId="12B9CFE6" w14:textId="77777777" w:rsidR="00C621EB" w:rsidRPr="0023236F" w:rsidRDefault="00C621EB" w:rsidP="0023236F">
            <w:pPr>
              <w:pStyle w:val="adat"/>
            </w:pPr>
            <w:r w:rsidRPr="0023236F">
              <w:t>laboratóriumi gyakorlat</w:t>
            </w:r>
          </w:p>
        </w:tc>
        <w:tc>
          <w:tcPr>
            <w:tcW w:w="3398" w:type="dxa"/>
            <w:vAlign w:val="center"/>
          </w:tcPr>
          <w:p w14:paraId="7D6968BE" w14:textId="77777777" w:rsidR="00C621EB" w:rsidRPr="0023236F" w:rsidRDefault="00B60379" w:rsidP="00F67750">
            <w:pPr>
              <w:pStyle w:val="adat"/>
            </w:pPr>
            <w:sdt>
              <w:sdtPr>
                <w:id w:val="83581934"/>
                <w:lock w:val="sdtLocked"/>
                <w:placeholder>
                  <w:docPart w:val="D1818A9169D14174A828D43A0B836D83"/>
                </w:placeholder>
                <w:dropDownList>
                  <w:listItem w:displayText="–" w:value="–"/>
                  <w:listItem w:displayText="1" w:value="1"/>
                  <w:listItem w:displayText="2" w:value="2"/>
                  <w:listItem w:displayText="3" w:value="3"/>
                  <w:listItem w:displayText="4" w:value="4"/>
                  <w:listItem w:displayText="5" w:value="5"/>
                  <w:listItem w:displayText="6" w:value="6"/>
                  <w:listItem w:displayText="8" w:value="8"/>
                  <w:listItem w:displayText="10" w:value="10"/>
                </w:dropDownList>
              </w:sdtPr>
              <w:sdtEndPr/>
              <w:sdtContent>
                <w:r w:rsidR="00906BB1">
                  <w:t>–</w:t>
                </w:r>
              </w:sdtContent>
            </w:sdt>
          </w:p>
        </w:tc>
        <w:tc>
          <w:tcPr>
            <w:tcW w:w="3399" w:type="dxa"/>
            <w:vAlign w:val="center"/>
          </w:tcPr>
          <w:p w14:paraId="4FE43815" w14:textId="77777777" w:rsidR="00C621EB" w:rsidRPr="0023236F" w:rsidRDefault="00B60379" w:rsidP="0023236F">
            <w:pPr>
              <w:pStyle w:val="adat"/>
            </w:pPr>
            <w:sdt>
              <w:sdtPr>
                <w:id w:val="1765336129"/>
                <w:lock w:val="sdtLocked"/>
                <w:placeholder>
                  <w:docPart w:val="4371263B20E34AA48F4E6506C4197732"/>
                </w:placeholder>
                <w:dropDownList>
                  <w:listItem w:displayText="–" w:value="–"/>
                  <w:listItem w:displayText="kapcsolt" w:value="kapcsolt"/>
                  <w:listItem w:displayText="önálló" w:value="önálló"/>
                </w:dropDownList>
              </w:sdtPr>
              <w:sdtEndPr/>
              <w:sdtContent>
                <w:r w:rsidR="00906BB1">
                  <w:t>–</w:t>
                </w:r>
              </w:sdtContent>
            </w:sdt>
          </w:p>
        </w:tc>
      </w:tr>
    </w:tbl>
    <w:p w14:paraId="52EDFE9F" w14:textId="77777777" w:rsidR="00CC58FA" w:rsidRPr="004543C3" w:rsidRDefault="00A90B12" w:rsidP="001B7A60">
      <w:pPr>
        <w:pStyle w:val="Heading2"/>
      </w:pPr>
      <w:r w:rsidRPr="004543C3">
        <w:t>Tanulmányi teljesítményértékelés (minőségi értékelés) típusa</w:t>
      </w:r>
    </w:p>
    <w:p w14:paraId="0F4E02E4" w14:textId="77777777" w:rsidR="00CC58FA" w:rsidRPr="003A3715" w:rsidRDefault="00B60379" w:rsidP="008B7B2B">
      <w:pPr>
        <w:pStyle w:val="adat"/>
      </w:pPr>
      <w:sdt>
        <w:sdtPr>
          <w:id w:val="629290714"/>
          <w:lock w:val="sdtLocked"/>
          <w:placeholder>
            <w:docPart w:val="836955EB4D014AE182B2FA58DAADB41E"/>
          </w:placeholder>
          <w:dropDownList>
            <w:listItem w:displayText="aláírás (a)" w:value="aláírás (a)"/>
            <w:listItem w:displayText="félévközi érdemjegy (f)" w:value="félévközi érdemjegy (f)"/>
            <w:listItem w:displayText="vizsga érdemjegy (v)" w:value="vizsga érdemjegy (v)"/>
            <w:listItem w:displayText="ötfokozatú érdemjegy (s)" w:value="ötfokozatú érdemjegy (s)"/>
          </w:dropDownList>
        </w:sdtPr>
        <w:sdtEndPr/>
        <w:sdtContent>
          <w:r w:rsidR="007B3F52">
            <w:t>vizsga érdemjegy (v)</w:t>
          </w:r>
        </w:sdtContent>
      </w:sdt>
    </w:p>
    <w:p w14:paraId="3ED19DB3" w14:textId="77777777" w:rsidR="00CC58FA" w:rsidRPr="004543C3" w:rsidRDefault="00CC58FA" w:rsidP="001B7A60">
      <w:pPr>
        <w:pStyle w:val="Heading2"/>
      </w:pPr>
      <w:r w:rsidRPr="004543C3">
        <w:t>Kredit</w:t>
      </w:r>
      <w:r w:rsidR="00161916" w:rsidRPr="004543C3">
        <w:t>szám</w:t>
      </w:r>
      <w:r w:rsidRPr="004543C3">
        <w:t xml:space="preserve"> </w:t>
      </w:r>
    </w:p>
    <w:p w14:paraId="0A9BB0B3" w14:textId="77777777" w:rsidR="00CC58FA" w:rsidRPr="003A3715" w:rsidRDefault="00B60379" w:rsidP="008B7B2B">
      <w:pPr>
        <w:pStyle w:val="adat"/>
      </w:pPr>
      <w:sdt>
        <w:sdtPr>
          <w:id w:val="1822612342"/>
          <w:lock w:val="sdtLocked"/>
          <w:placeholder>
            <w:docPart w:val="1854EA89E88A4E799C57F68A1FFC385A"/>
          </w:placeholder>
          <w:dropDownList>
            <w:listItem w:displayText="–" w:value="–"/>
            <w:listItem w:displayText="1" w:value="1"/>
            <w:listItem w:displayText="2" w:value="2"/>
            <w:listItem w:displayText="3" w:value="3"/>
            <w:listItem w:displayText="4" w:value="4"/>
            <w:listItem w:displayText="5" w:value="5"/>
            <w:listItem w:displayText="6" w:value="6"/>
            <w:listItem w:displayText="8" w:value="8"/>
            <w:listItem w:displayText="10" w:value="10"/>
            <w:listItem w:displayText="12" w:value="12"/>
            <w:listItem w:displayText="15" w:value="15"/>
            <w:listItem w:displayText="18" w:value="18"/>
            <w:listItem w:displayText="24" w:value="24"/>
            <w:listItem w:displayText="26" w:value="26"/>
          </w:dropDownList>
        </w:sdtPr>
        <w:sdtEndPr/>
        <w:sdtContent>
          <w:r w:rsidR="005064CD">
            <w:t>2</w:t>
          </w:r>
        </w:sdtContent>
      </w:sdt>
    </w:p>
    <w:p w14:paraId="11D6803F" w14:textId="77777777" w:rsidR="00CC58FA" w:rsidRPr="004543C3" w:rsidRDefault="00161916" w:rsidP="001B7A60">
      <w:pPr>
        <w:pStyle w:val="Heading2"/>
      </w:pPr>
      <w:r w:rsidRPr="004543C3">
        <w:t>Tantárgyfelelős</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85"/>
        <w:gridCol w:w="7921"/>
      </w:tblGrid>
      <w:tr w:rsidR="00A06CB9" w:rsidRPr="004543C3" w14:paraId="5ED0CA28" w14:textId="77777777" w:rsidTr="004C0CAC">
        <w:tc>
          <w:tcPr>
            <w:tcW w:w="2126" w:type="dxa"/>
            <w:vAlign w:val="center"/>
          </w:tcPr>
          <w:p w14:paraId="6D02B3B8" w14:textId="77777777" w:rsidR="00A06CB9" w:rsidRPr="0023236F" w:rsidRDefault="00A06CB9" w:rsidP="0023236F">
            <w:pPr>
              <w:pStyle w:val="adat"/>
            </w:pPr>
            <w:commentRangeStart w:id="0"/>
            <w:r w:rsidRPr="0023236F">
              <w:t>neve:</w:t>
            </w:r>
            <w:commentRangeEnd w:id="0"/>
            <w:r w:rsidR="00B6270C">
              <w:rPr>
                <w:rStyle w:val="CommentReference"/>
              </w:rPr>
              <w:commentReference w:id="0"/>
            </w:r>
          </w:p>
        </w:tc>
        <w:tc>
          <w:tcPr>
            <w:tcW w:w="7371" w:type="dxa"/>
            <w:vMerge w:val="restart"/>
            <w:vAlign w:val="center"/>
          </w:tcPr>
          <w:p w14:paraId="1BB59AF3" w14:textId="038512F0" w:rsidR="00A06CB9" w:rsidRPr="0023236F" w:rsidRDefault="00B60379" w:rsidP="0023236F">
            <w:pPr>
              <w:pStyle w:val="adatB"/>
            </w:pPr>
            <w:sdt>
              <w:sdtPr>
                <w:id w:val="-5526937"/>
                <w:lock w:val="sdtLocked"/>
                <w:placeholder>
                  <w:docPart w:val="28CFD47FD9444BBDB7DC002F23C2302F"/>
                </w:placeholder>
                <w:text/>
              </w:sdtPr>
              <w:sdtEndPr/>
              <w:sdtContent>
                <w:r w:rsidR="003528C9">
                  <w:t>Dr. Kontra Jenő</w:t>
                </w:r>
              </w:sdtContent>
            </w:sdt>
          </w:p>
          <w:p w14:paraId="21060E8E" w14:textId="7D13D8F0" w:rsidR="00A06CB9" w:rsidRPr="0023236F" w:rsidRDefault="00B60379" w:rsidP="00A06CB9">
            <w:pPr>
              <w:pStyle w:val="adat"/>
            </w:pPr>
            <w:sdt>
              <w:sdtPr>
                <w:id w:val="-45156788"/>
                <w:lock w:val="sdtLocked"/>
                <w:placeholder>
                  <w:docPart w:val="40C56FAC5E1C4EECA1B4F84E3EA1DCE7"/>
                </w:placeholder>
                <w:text/>
              </w:sdtPr>
              <w:sdtEndPr/>
              <w:sdtContent>
                <w:r w:rsidR="003528C9">
                  <w:t>emeritus egyetemi tanár</w:t>
                </w:r>
              </w:sdtContent>
            </w:sdt>
          </w:p>
          <w:p w14:paraId="006932DC" w14:textId="42DBF3C1" w:rsidR="00A06CB9" w:rsidRPr="00A06CB9" w:rsidRDefault="00B60379" w:rsidP="003528C9">
            <w:pPr>
              <w:pStyle w:val="adat"/>
            </w:pPr>
            <w:sdt>
              <w:sdtPr>
                <w:id w:val="982200881"/>
                <w:lock w:val="sdtLocked"/>
                <w:placeholder>
                  <w:docPart w:val="5BB9D14156B343F2BB8BDC510E7B4091"/>
                </w:placeholder>
                <w:text/>
              </w:sdtPr>
              <w:sdtEndPr/>
              <w:sdtContent>
                <w:r w:rsidR="003528C9">
                  <w:t>kontra@egt.bme.hu</w:t>
                </w:r>
              </w:sdtContent>
            </w:sdt>
          </w:p>
        </w:tc>
      </w:tr>
      <w:tr w:rsidR="00A06CB9" w:rsidRPr="004543C3" w14:paraId="157BFF5A" w14:textId="77777777" w:rsidTr="004C0CAC">
        <w:tc>
          <w:tcPr>
            <w:tcW w:w="2126" w:type="dxa"/>
            <w:vAlign w:val="center"/>
          </w:tcPr>
          <w:p w14:paraId="0AE84F21" w14:textId="77777777" w:rsidR="00A06CB9" w:rsidRPr="0023236F" w:rsidRDefault="00A06CB9" w:rsidP="0023236F">
            <w:pPr>
              <w:pStyle w:val="adat"/>
            </w:pPr>
            <w:r w:rsidRPr="0023236F">
              <w:t>beosztása:</w:t>
            </w:r>
          </w:p>
        </w:tc>
        <w:tc>
          <w:tcPr>
            <w:tcW w:w="7371" w:type="dxa"/>
            <w:vMerge/>
            <w:vAlign w:val="center"/>
          </w:tcPr>
          <w:p w14:paraId="0D306AC0" w14:textId="77777777" w:rsidR="00A06CB9" w:rsidRPr="004543C3" w:rsidRDefault="00A06CB9" w:rsidP="00A3270B">
            <w:pPr>
              <w:jc w:val="center"/>
            </w:pPr>
          </w:p>
        </w:tc>
      </w:tr>
      <w:tr w:rsidR="00A06CB9" w:rsidRPr="004543C3" w14:paraId="1C11AEE3" w14:textId="77777777" w:rsidTr="004C0CAC">
        <w:tc>
          <w:tcPr>
            <w:tcW w:w="2126" w:type="dxa"/>
            <w:vAlign w:val="center"/>
          </w:tcPr>
          <w:p w14:paraId="50FFCAA1" w14:textId="77777777" w:rsidR="00A06CB9" w:rsidRPr="0023236F" w:rsidRDefault="00A06CB9" w:rsidP="0023236F">
            <w:pPr>
              <w:pStyle w:val="adat"/>
            </w:pPr>
            <w:r w:rsidRPr="007B3F52">
              <w:t>elérhetősége:</w:t>
            </w:r>
          </w:p>
        </w:tc>
        <w:tc>
          <w:tcPr>
            <w:tcW w:w="7371" w:type="dxa"/>
            <w:vMerge/>
            <w:vAlign w:val="center"/>
          </w:tcPr>
          <w:p w14:paraId="000D5F67" w14:textId="77777777" w:rsidR="00A06CB9" w:rsidRPr="004543C3" w:rsidRDefault="00A06CB9" w:rsidP="00A3270B">
            <w:pPr>
              <w:jc w:val="center"/>
            </w:pPr>
          </w:p>
        </w:tc>
      </w:tr>
    </w:tbl>
    <w:p w14:paraId="6D6F0458" w14:textId="77777777" w:rsidR="00A03517" w:rsidRPr="004543C3" w:rsidRDefault="0019682E" w:rsidP="001B7A60">
      <w:pPr>
        <w:pStyle w:val="Heading2"/>
      </w:pPr>
      <w:r w:rsidRPr="004543C3">
        <w:t>Tantárgyat g</w:t>
      </w:r>
      <w:r w:rsidR="00A03517" w:rsidRPr="004543C3">
        <w:t xml:space="preserve">ondozó </w:t>
      </w:r>
      <w:r w:rsidRPr="004543C3">
        <w:t>oktatási szervezeti egység</w:t>
      </w:r>
    </w:p>
    <w:p w14:paraId="57068F31" w14:textId="77777777" w:rsidR="00A03517" w:rsidRPr="003A3715" w:rsidRDefault="00B60379" w:rsidP="00C85732">
      <w:pPr>
        <w:pStyle w:val="adatB"/>
      </w:pPr>
      <w:sdt>
        <w:sdtPr>
          <w:id w:val="910278025"/>
          <w:lock w:val="sdtLocked"/>
          <w:placeholder>
            <w:docPart w:val="0CEB4EFD521745DC912BDE3C5D1EBD58"/>
          </w:placeholder>
          <w:text/>
        </w:sdtPr>
        <w:sdtEndPr/>
        <w:sdtContent>
          <w:r w:rsidR="00E24CAA" w:rsidRPr="003A3715">
            <w:t>Épületenergetikai és Épületgépészeti Tanszék</w:t>
          </w:r>
        </w:sdtContent>
      </w:sdt>
    </w:p>
    <w:p w14:paraId="31B021F2" w14:textId="77777777" w:rsidR="00294D9E" w:rsidRDefault="00294D9E" w:rsidP="001B7A60">
      <w:pPr>
        <w:pStyle w:val="Heading2"/>
      </w:pPr>
      <w:r w:rsidRPr="004543C3">
        <w:t xml:space="preserve">A tantárgy weblapja </w:t>
      </w:r>
    </w:p>
    <w:sdt>
      <w:sdtPr>
        <w:id w:val="-978917519"/>
        <w:lock w:val="sdtLocked"/>
        <w:placeholder>
          <w:docPart w:val="F14A21BEC7E44150ADAEA8B5B164FF2D"/>
        </w:placeholder>
      </w:sdtPr>
      <w:sdtEndPr>
        <w:rPr>
          <w:color w:val="FF0000"/>
        </w:rPr>
      </w:sdtEndPr>
      <w:sdtContent>
        <w:p w14:paraId="4D12FDE8" w14:textId="77777777" w:rsidR="001F46EB" w:rsidRPr="00E24CAA" w:rsidRDefault="00B60379" w:rsidP="001F46EB">
          <w:pPr>
            <w:pStyle w:val="adat"/>
            <w:rPr>
              <w:color w:val="FF0000"/>
            </w:rPr>
          </w:pPr>
          <w:hyperlink r:id="rId11" w:history="1">
            <w:r w:rsidR="003A3715" w:rsidRPr="00E143ED">
              <w:rPr>
                <w:rStyle w:val="Hyperlink"/>
              </w:rPr>
              <w:t>http://www.egt.bme.hu/.</w:t>
            </w:r>
          </w:hyperlink>
        </w:p>
      </w:sdtContent>
    </w:sdt>
    <w:p w14:paraId="6CA38193" w14:textId="77777777" w:rsidR="000928D1" w:rsidRPr="004543C3" w:rsidRDefault="000928D1" w:rsidP="001B7A60">
      <w:pPr>
        <w:pStyle w:val="Heading2"/>
      </w:pPr>
      <w:r w:rsidRPr="004543C3">
        <w:t xml:space="preserve">A </w:t>
      </w:r>
      <w:r w:rsidR="0019682E" w:rsidRPr="004543C3">
        <w:t xml:space="preserve">tantárgy </w:t>
      </w:r>
      <w:r w:rsidRPr="004543C3">
        <w:t>oktatás</w:t>
      </w:r>
      <w:r w:rsidR="0019682E" w:rsidRPr="004543C3">
        <w:t>ának</w:t>
      </w:r>
      <w:r w:rsidRPr="004543C3">
        <w:t xml:space="preserve"> nyelve </w:t>
      </w:r>
    </w:p>
    <w:p w14:paraId="57AECB81" w14:textId="77777777" w:rsidR="00C85732" w:rsidRPr="003A3715" w:rsidRDefault="00B60379" w:rsidP="00F67750">
      <w:pPr>
        <w:pStyle w:val="adat"/>
      </w:pPr>
      <w:sdt>
        <w:sdtPr>
          <w:id w:val="1645391646"/>
          <w:lock w:val="sdtLocked"/>
          <w:placeholder>
            <w:docPart w:val="ED136E04F3CA4457BF8D420E66DC6A86"/>
          </w:placeholder>
          <w:dropDownList>
            <w:listItem w:displayText="magyar" w:value="magyar"/>
            <w:listItem w:displayText="angol" w:value="angol"/>
            <w:listItem w:displayText="magyar és angol" w:value="magyar és angol"/>
          </w:dropDownList>
        </w:sdtPr>
        <w:sdtEndPr/>
        <w:sdtContent>
          <w:r w:rsidR="003A3715">
            <w:t>magyar és angol</w:t>
          </w:r>
        </w:sdtContent>
      </w:sdt>
    </w:p>
    <w:p w14:paraId="67C1EB4D" w14:textId="77777777" w:rsidR="00241221" w:rsidRDefault="00535B35" w:rsidP="001B7A60">
      <w:pPr>
        <w:pStyle w:val="Heading2"/>
      </w:pPr>
      <w:r>
        <w:t>A t</w:t>
      </w:r>
      <w:r w:rsidR="00241221" w:rsidRPr="004543C3">
        <w:t xml:space="preserve">antárgy </w:t>
      </w:r>
      <w:r w:rsidR="00F34EA0" w:rsidRPr="004543C3">
        <w:t>tantervi szerepe</w:t>
      </w:r>
      <w:r w:rsidR="00483E01">
        <w:t>, ajánlott féléve</w:t>
      </w:r>
    </w:p>
    <w:sdt>
      <w:sdtPr>
        <w:rPr>
          <w:rFonts w:eastAsiaTheme="majorEastAsia" w:cstheme="majorBidi"/>
          <w:iCs/>
        </w:rPr>
        <w:id w:val="-1885941557"/>
        <w:lock w:val="sdtLocked"/>
        <w:placeholder>
          <w:docPart w:val="4D74F91D18DF480F887DFEAFFB980878"/>
        </w:placeholder>
      </w:sdtPr>
      <w:sdtEndPr>
        <w:rPr>
          <w:color w:val="FF0000"/>
        </w:rPr>
      </w:sdtEndPr>
      <w:sdtContent>
        <w:p w14:paraId="156CE834" w14:textId="77777777" w:rsidR="00B83161" w:rsidRDefault="002D1601" w:rsidP="003A3715">
          <w:pPr>
            <w:pStyle w:val="adat"/>
          </w:pPr>
          <w:r>
            <w:t>Kötelezően választható az alábbi képzésben</w:t>
          </w:r>
        </w:p>
        <w:p w14:paraId="0E14D6B4" w14:textId="77777777" w:rsidR="00E60185" w:rsidRPr="007650E5" w:rsidRDefault="00E60185" w:rsidP="00E60185">
          <w:pPr>
            <w:pStyle w:val="Heading4"/>
            <w:ind w:left="1135"/>
          </w:pPr>
          <w:r w:rsidRPr="007650E5">
            <w:rPr>
              <w:rStyle w:val="adatC"/>
            </w:rPr>
            <w:t>3N-M</w:t>
          </w:r>
          <w:r>
            <w:rPr>
              <w:rStyle w:val="adatC"/>
            </w:rPr>
            <w:t>1</w:t>
          </w:r>
          <w:r w:rsidRPr="007650E5">
            <w:t xml:space="preserve"> ● Építészmérnöki nappali osztatlan</w:t>
          </w:r>
          <w:r w:rsidR="002D1601">
            <w:t xml:space="preserve"> mesterképzés magyar nyelven ● 5</w:t>
          </w:r>
          <w:r w:rsidRPr="007650E5">
            <w:t>. félév</w:t>
          </w:r>
        </w:p>
        <w:p w14:paraId="507D79A0" w14:textId="77777777" w:rsidR="00330053" w:rsidRPr="00E60185" w:rsidRDefault="00B60379" w:rsidP="002D1601">
          <w:pPr>
            <w:pStyle w:val="Heading4"/>
            <w:numPr>
              <w:ilvl w:val="0"/>
              <w:numId w:val="0"/>
            </w:numPr>
            <w:ind w:left="567"/>
          </w:pPr>
        </w:p>
      </w:sdtContent>
    </w:sdt>
    <w:p w14:paraId="78AFDED7" w14:textId="77777777" w:rsidR="000928D1" w:rsidRPr="004543C3" w:rsidRDefault="00A90B12" w:rsidP="001B7A60">
      <w:pPr>
        <w:pStyle w:val="Heading2"/>
      </w:pPr>
      <w:r w:rsidRPr="004543C3">
        <w:t>Közvetlen e</w:t>
      </w:r>
      <w:r w:rsidR="00294D9E" w:rsidRPr="004543C3">
        <w:t xml:space="preserve">lőkövetelmények </w:t>
      </w:r>
    </w:p>
    <w:p w14:paraId="0E04D7A4" w14:textId="77777777" w:rsidR="00D531FA" w:rsidRPr="00F7708A" w:rsidRDefault="0019682E" w:rsidP="00C555BC">
      <w:pPr>
        <w:pStyle w:val="Heading3"/>
      </w:pPr>
      <w:r w:rsidRPr="00F7708A">
        <w:t>Erős</w:t>
      </w:r>
      <w:r w:rsidR="001A48BA" w:rsidRPr="00F7708A">
        <w:t xml:space="preserve"> előkövetelmény</w:t>
      </w:r>
      <w:r w:rsidR="00EF6BD6">
        <w:t>:</w:t>
      </w:r>
    </w:p>
    <w:sdt>
      <w:sdtPr>
        <w:id w:val="-2073574158"/>
        <w:lock w:val="sdtLocked"/>
        <w:placeholder>
          <w:docPart w:val="E346E9EE50B343F7B3A1AFEE7DDC446E"/>
        </w:placeholder>
      </w:sdtPr>
      <w:sdtEndPr/>
      <w:sdtContent>
        <w:p w14:paraId="6AD17A07" w14:textId="77777777" w:rsidR="00F7708A" w:rsidRDefault="00D31505" w:rsidP="00D55C6C">
          <w:pPr>
            <w:pStyle w:val="Heading4"/>
            <w:numPr>
              <w:ilvl w:val="0"/>
              <w:numId w:val="0"/>
            </w:numPr>
            <w:ind w:left="1134"/>
          </w:pPr>
          <w:r>
            <w:t>Épületfizika</w:t>
          </w:r>
        </w:p>
      </w:sdtContent>
    </w:sdt>
    <w:p w14:paraId="01435B61" w14:textId="77777777" w:rsidR="00EF6BD6" w:rsidRDefault="00A90B12" w:rsidP="00EF6BD6">
      <w:pPr>
        <w:pStyle w:val="Heading3"/>
      </w:pPr>
      <w:r w:rsidRPr="007F18C4">
        <w:t>Gyenge előkövetelmény</w:t>
      </w:r>
      <w:r w:rsidR="00EF6BD6">
        <w:t>:</w:t>
      </w:r>
    </w:p>
    <w:sdt>
      <w:sdtPr>
        <w:id w:val="742373198"/>
        <w:lock w:val="sdtLocked"/>
        <w:placeholder>
          <w:docPart w:val="259C54E3DD45420ABA6151CBCA183572"/>
        </w:placeholder>
      </w:sdtPr>
      <w:sdtEndPr/>
      <w:sdtContent>
        <w:p w14:paraId="10153D08" w14:textId="77777777" w:rsidR="00EF6BD6" w:rsidRPr="003A3715" w:rsidRDefault="005064CD" w:rsidP="001611E8">
          <w:pPr>
            <w:pStyle w:val="Heading4"/>
            <w:numPr>
              <w:ilvl w:val="0"/>
              <w:numId w:val="0"/>
            </w:numPr>
            <w:ind w:left="1134"/>
          </w:pPr>
          <w:r>
            <w:t>Épületfizika</w:t>
          </w:r>
          <w:r w:rsidR="001611E8" w:rsidRPr="003A3715">
            <w:t xml:space="preserve"> </w:t>
          </w:r>
          <w:r w:rsidR="002D1601">
            <w:t>, Épületenergetika</w:t>
          </w:r>
        </w:p>
      </w:sdtContent>
    </w:sdt>
    <w:p w14:paraId="19D31681" w14:textId="77777777" w:rsidR="00EF6BD6" w:rsidRDefault="00DA620D" w:rsidP="00EF6BD6">
      <w:pPr>
        <w:pStyle w:val="Heading3"/>
      </w:pPr>
      <w:r w:rsidRPr="007F18C4">
        <w:t>Párhuzamos előkövetelmény</w:t>
      </w:r>
      <w:r w:rsidR="00EF6BD6">
        <w:t>:</w:t>
      </w:r>
    </w:p>
    <w:sdt>
      <w:sdtPr>
        <w:id w:val="1883823621"/>
        <w:lock w:val="sdtLocked"/>
        <w:placeholder>
          <w:docPart w:val="143735ED1F654D5483DD6881D7674873"/>
        </w:placeholder>
        <w:showingPlcHdr/>
      </w:sdtPr>
      <w:sdtEndPr/>
      <w:sdtContent>
        <w:p w14:paraId="5213137D" w14:textId="77777777" w:rsidR="00EF6BD6" w:rsidRPr="00EF6BD6" w:rsidRDefault="001611E8" w:rsidP="001611E8">
          <w:pPr>
            <w:pStyle w:val="Heading4"/>
            <w:numPr>
              <w:ilvl w:val="0"/>
              <w:numId w:val="0"/>
            </w:numPr>
            <w:ind w:left="993"/>
          </w:pPr>
          <w:r w:rsidRPr="00CE09B3">
            <w:rPr>
              <w:rStyle w:val="PlaceholderText"/>
            </w:rPr>
            <w:t>Click here to enter text.</w:t>
          </w:r>
        </w:p>
      </w:sdtContent>
    </w:sdt>
    <w:p w14:paraId="40DF8295" w14:textId="77777777" w:rsidR="00746FA5" w:rsidRPr="00507A7F" w:rsidRDefault="00746FA5" w:rsidP="007F18C4">
      <w:pPr>
        <w:pStyle w:val="Heading3"/>
      </w:pPr>
      <w:r w:rsidRPr="00507A7F">
        <w:lastRenderedPageBreak/>
        <w:t xml:space="preserve">Kizáró feltétel </w:t>
      </w:r>
      <w:r w:rsidR="00DA620D" w:rsidRPr="00507A7F">
        <w:t>(nem vehető fel a tantárgy, ha korábban teljesítette az alábbi tantárgyak vagy tantárgycsoportok bármelyikét):</w:t>
      </w:r>
    </w:p>
    <w:sdt>
      <w:sdtPr>
        <w:id w:val="-711115008"/>
        <w:placeholder>
          <w:docPart w:val="881680410BED469CA21DFEB0DF75857F"/>
        </w:placeholder>
        <w:showingPlcHdr/>
      </w:sdtPr>
      <w:sdtEndPr/>
      <w:sdtContent>
        <w:p w14:paraId="59A159F5" w14:textId="77777777" w:rsidR="00507A7F" w:rsidRPr="0008652C" w:rsidRDefault="001611E8" w:rsidP="001611E8">
          <w:pPr>
            <w:pStyle w:val="Heading4"/>
            <w:numPr>
              <w:ilvl w:val="0"/>
              <w:numId w:val="0"/>
            </w:numPr>
            <w:ind w:left="1134" w:hanging="142"/>
            <w:rPr>
              <w:rFonts w:eastAsiaTheme="minorHAnsi" w:cstheme="minorHAnsi"/>
              <w:iCs w:val="0"/>
            </w:rPr>
          </w:pPr>
          <w:r w:rsidRPr="00CE09B3">
            <w:rPr>
              <w:rStyle w:val="PlaceholderText"/>
            </w:rPr>
            <w:t>Click here to enter text.</w:t>
          </w:r>
        </w:p>
      </w:sdtContent>
    </w:sdt>
    <w:p w14:paraId="1E04DEF4" w14:textId="77777777" w:rsidR="00535B35" w:rsidRPr="00FD22BC" w:rsidRDefault="00535B35" w:rsidP="007F18C4">
      <w:pPr>
        <w:pStyle w:val="Heading2"/>
        <w:rPr>
          <w:u w:val="single"/>
        </w:rPr>
      </w:pPr>
      <w:r>
        <w:t>A tantárgyleírás érvényessége</w:t>
      </w:r>
    </w:p>
    <w:p w14:paraId="3BE9ED0A" w14:textId="77777777" w:rsidR="00535B35" w:rsidRPr="00B6270C" w:rsidRDefault="00220695" w:rsidP="0023236F">
      <w:pPr>
        <w:pStyle w:val="adat"/>
      </w:pPr>
      <w:r w:rsidRPr="00B6270C">
        <w:t xml:space="preserve">Jóváhagyta </w:t>
      </w:r>
      <w:r w:rsidR="005A2ACF" w:rsidRPr="00B6270C">
        <w:t>az Építészmérnöki</w:t>
      </w:r>
      <w:r w:rsidRPr="00B6270C">
        <w:t xml:space="preserve"> Kar</w:t>
      </w:r>
      <w:r w:rsidR="009F6FB1" w:rsidRPr="00B6270C">
        <w:t xml:space="preserve"> </w:t>
      </w:r>
      <w:r w:rsidRPr="00B6270C">
        <w:t>Tanács</w:t>
      </w:r>
      <w:r w:rsidR="00A27F2C" w:rsidRPr="00B6270C">
        <w:t>a</w:t>
      </w:r>
      <w:r w:rsidRPr="00B6270C">
        <w:t>,</w:t>
      </w:r>
      <w:r w:rsidR="00E511F0" w:rsidRPr="00B6270C">
        <w:t xml:space="preserve"> </w:t>
      </w:r>
      <w:r w:rsidRPr="00B6270C">
        <w:t>érvényes</w:t>
      </w:r>
      <w:r w:rsidR="00E511F0" w:rsidRPr="00B6270C">
        <w:t xml:space="preserve">ség kezdete </w:t>
      </w:r>
      <w:sdt>
        <w:sdtPr>
          <w:id w:val="-1539889909"/>
          <w:lock w:val="sdtLocked"/>
          <w:placeholder>
            <w:docPart w:val="F51A244E7E694CE99F2177ACE870DB58"/>
          </w:placeholder>
          <w:date w:fullDate="2018-05-30T00:00:00Z">
            <w:dateFormat w:val="yyyy. MMMM d."/>
            <w:lid w:val="hu-HU"/>
            <w:storeMappedDataAs w:val="dateTime"/>
            <w:calendar w:val="gregorian"/>
          </w:date>
        </w:sdtPr>
        <w:sdtEndPr/>
        <w:sdtContent>
          <w:r w:rsidR="00B6270C" w:rsidRPr="00B6270C">
            <w:t>2018. május 30.</w:t>
          </w:r>
        </w:sdtContent>
      </w:sdt>
    </w:p>
    <w:p w14:paraId="18376D88" w14:textId="77777777" w:rsidR="00945834" w:rsidRPr="004543C3" w:rsidRDefault="00B4723B" w:rsidP="00816956">
      <w:pPr>
        <w:pStyle w:val="Heading1"/>
      </w:pPr>
      <w:r w:rsidRPr="004543C3">
        <w:t xml:space="preserve">Célkitűzések és tanulási eredmények </w:t>
      </w:r>
    </w:p>
    <w:p w14:paraId="2171A62B" w14:textId="77777777" w:rsidR="00B4723B" w:rsidRPr="004543C3" w:rsidRDefault="00B4723B" w:rsidP="001B7A60">
      <w:pPr>
        <w:pStyle w:val="Heading2"/>
      </w:pPr>
      <w:r w:rsidRPr="004543C3">
        <w:t xml:space="preserve">Célkitűzések </w:t>
      </w:r>
    </w:p>
    <w:bookmarkStart w:id="1" w:name="_Ref448730858" w:displacedByCustomXml="next"/>
    <w:sdt>
      <w:sdtPr>
        <w:rPr>
          <w:color w:val="FF0000"/>
        </w:rPr>
        <w:id w:val="864481985"/>
        <w:lock w:val="sdtLocked"/>
        <w:placeholder>
          <w:docPart w:val="EAB2E5B41E5847988953C65EB85BD480"/>
        </w:placeholder>
      </w:sdtPr>
      <w:sdtEndPr>
        <w:rPr>
          <w:color w:val="auto"/>
        </w:rPr>
      </w:sdtEndPr>
      <w:sdtContent>
        <w:p w14:paraId="20007619" w14:textId="77777777" w:rsidR="00D31505" w:rsidRDefault="00E649E5" w:rsidP="001611E8">
          <w:pPr>
            <w:pStyle w:val="adat"/>
          </w:pPr>
          <w:r w:rsidRPr="00FD22BC">
            <w:t xml:space="preserve">A tantárgya célja, hogy megismertesse a hallgatóval az építészmérnöki tanulmányai, illetve későbbi munkája során előforduló </w:t>
          </w:r>
          <w:r w:rsidR="002D1601">
            <w:t xml:space="preserve">passzív megújuló energiákat hasznosító épületszerkezeteket és azok energetikai viselkedését. </w:t>
          </w:r>
        </w:p>
        <w:p w14:paraId="4CBF5295" w14:textId="77777777" w:rsidR="00AE4AF5" w:rsidRPr="00FD22BC" w:rsidRDefault="00D31505" w:rsidP="00D31505">
          <w:pPr>
            <w:pStyle w:val="adat"/>
          </w:pPr>
          <w:r>
            <w:t>A</w:t>
          </w:r>
          <w:r w:rsidRPr="00A42610">
            <w:t xml:space="preserve"> KKK-ban leírt kompetenci</w:t>
          </w:r>
          <w:r>
            <w:t>ák alapján az</w:t>
          </w:r>
          <w:r w:rsidRPr="00A42610">
            <w:t xml:space="preserve"> építész</w:t>
          </w:r>
          <w:r>
            <w:t>mérnök képzésben az Épületgépészet</w:t>
          </w:r>
          <w:r w:rsidRPr="00A42610">
            <w:t xml:space="preserve"> tantárgyon szerzett tudás</w:t>
          </w:r>
          <w:r>
            <w:t xml:space="preserve"> alapján a hallgató „Képes a tervezendő épület </w:t>
          </w:r>
          <w:r w:rsidR="002D1601">
            <w:t>passzív energiagyűjtő szerkezeteinek épület határolószerkezetén történő elhelyezésére, energetikai hatásának vizsgálatára</w:t>
          </w:r>
          <w:r>
            <w:t xml:space="preserve">”  </w:t>
          </w:r>
        </w:p>
      </w:sdtContent>
    </w:sdt>
    <w:p w14:paraId="62CFEC21" w14:textId="77777777" w:rsidR="00A468EE" w:rsidRPr="004543C3" w:rsidRDefault="00791E84" w:rsidP="004C2D6E">
      <w:pPr>
        <w:pStyle w:val="Heading2"/>
      </w:pPr>
      <w:r w:rsidRPr="004543C3">
        <w:t xml:space="preserve">Tanulási eredmények </w:t>
      </w:r>
      <w:bookmarkEnd w:id="1"/>
    </w:p>
    <w:p w14:paraId="5DA28B33" w14:textId="77777777" w:rsidR="00CD4954" w:rsidRPr="004543C3" w:rsidRDefault="00746FA5" w:rsidP="00FC2F9F">
      <w:pPr>
        <w:pStyle w:val="adat"/>
      </w:pPr>
      <w:r w:rsidRPr="004543C3">
        <w:t>A tantárgy sikeres teljesítés</w:t>
      </w:r>
      <w:r w:rsidR="007A4E2E" w:rsidRPr="004543C3">
        <w:t>ével</w:t>
      </w:r>
      <w:r w:rsidRPr="004543C3">
        <w:t xml:space="preserve"> </w:t>
      </w:r>
      <w:r w:rsidR="007A4E2E" w:rsidRPr="004543C3">
        <w:t>elsajátítható kompetenciák</w:t>
      </w:r>
    </w:p>
    <w:p w14:paraId="3FC2FBDE" w14:textId="77777777" w:rsidR="00746FA5" w:rsidRPr="004C2D6E" w:rsidRDefault="007A4E2E" w:rsidP="004C2D6E">
      <w:pPr>
        <w:pStyle w:val="Heading3"/>
      </w:pPr>
      <w:r w:rsidRPr="004C2D6E">
        <w:t>Tudás</w:t>
      </w:r>
    </w:p>
    <w:sdt>
      <w:sdtPr>
        <w:rPr>
          <w:color w:val="FF0000"/>
        </w:rPr>
        <w:id w:val="2019658092"/>
        <w:lock w:val="sdtLocked"/>
        <w:placeholder>
          <w:docPart w:val="C38FBA60AECF4710AEAD80AC61D2C39A"/>
        </w:placeholder>
      </w:sdtPr>
      <w:sdtEndPr>
        <w:rPr>
          <w:color w:val="auto"/>
        </w:rPr>
      </w:sdtEndPr>
      <w:sdtContent>
        <w:p w14:paraId="36455368" w14:textId="77777777" w:rsidR="00750462" w:rsidRPr="00FD22BC" w:rsidRDefault="00E60185" w:rsidP="005A27B3">
          <w:pPr>
            <w:pStyle w:val="Heading4"/>
          </w:pPr>
          <w:r w:rsidRPr="00E60185">
            <w:t>A KKK-nak megfelelően i</w:t>
          </w:r>
          <w:r w:rsidR="00F36F0F" w:rsidRPr="00FD22BC">
            <w:t xml:space="preserve">smeri az építészeti gyakorlatban előforduló </w:t>
          </w:r>
          <w:r w:rsidR="002D1601">
            <w:t xml:space="preserve">direkt és indirekt energiagyűjtő szerkezeteket. </w:t>
          </w:r>
        </w:p>
        <w:p w14:paraId="1C9D9BDE" w14:textId="77777777" w:rsidR="00750462" w:rsidRPr="00FD22BC" w:rsidRDefault="00FD22BC" w:rsidP="005A27B3">
          <w:pPr>
            <w:pStyle w:val="Heading4"/>
          </w:pPr>
          <w:r w:rsidRPr="00FD22BC">
            <w:t>K</w:t>
          </w:r>
          <w:r w:rsidR="00750462" w:rsidRPr="00FD22BC">
            <w:t xml:space="preserve">épes kritikusan hozzáállni a tervezési feladat </w:t>
          </w:r>
          <w:r w:rsidR="002D1601">
            <w:t xml:space="preserve">energetikai </w:t>
          </w:r>
          <w:r w:rsidR="00750462" w:rsidRPr="00FD22BC">
            <w:t>megoldásához</w:t>
          </w:r>
          <w:r w:rsidRPr="00FD22BC">
            <w:t>.</w:t>
          </w:r>
        </w:p>
        <w:p w14:paraId="65715A61" w14:textId="77777777" w:rsidR="00750462" w:rsidRPr="00FD22BC" w:rsidRDefault="00FD22BC" w:rsidP="00D212FC">
          <w:pPr>
            <w:pStyle w:val="Heading4"/>
          </w:pPr>
          <w:r w:rsidRPr="00FD22BC">
            <w:t>A</w:t>
          </w:r>
          <w:r w:rsidR="00750462" w:rsidRPr="00FD22BC">
            <w:t xml:space="preserve"> tervezői feladatnál alkalmazni tudja a megfelelő </w:t>
          </w:r>
          <w:r w:rsidR="002D1601">
            <w:t>energiagyűjtő szerkezetet</w:t>
          </w:r>
          <w:r w:rsidRPr="00FD22BC">
            <w:t>.</w:t>
          </w:r>
          <w:r w:rsidR="00750462" w:rsidRPr="00FD22BC">
            <w:t xml:space="preserve"> </w:t>
          </w:r>
        </w:p>
        <w:p w14:paraId="48A5270F" w14:textId="77777777" w:rsidR="00EF35DA" w:rsidRDefault="00FD22BC" w:rsidP="00D212FC">
          <w:pPr>
            <w:pStyle w:val="Heading4"/>
          </w:pPr>
          <w:r w:rsidRPr="00FD22BC">
            <w:t>T</w:t>
          </w:r>
          <w:r w:rsidR="00F36F0F" w:rsidRPr="00FD22BC">
            <w:t xml:space="preserve">isztában van </w:t>
          </w:r>
          <w:r w:rsidR="00DF245F">
            <w:t xml:space="preserve">az alapvető </w:t>
          </w:r>
          <w:r w:rsidR="002D1601">
            <w:t>energiagyűjtő szerkezet</w:t>
          </w:r>
          <w:r w:rsidR="00DF245F">
            <w:t xml:space="preserve"> tervezési szabályokkal</w:t>
          </w:r>
          <w:r w:rsidR="00EF35DA">
            <w:t>.</w:t>
          </w:r>
        </w:p>
        <w:p w14:paraId="02D852E7" w14:textId="77777777" w:rsidR="00424163" w:rsidRPr="00FD22BC" w:rsidRDefault="00EF35DA" w:rsidP="00D212FC">
          <w:pPr>
            <w:pStyle w:val="Heading4"/>
          </w:pPr>
          <w:r>
            <w:t xml:space="preserve">A KKK-nak megfelelően ismeri az integrált tervezői megközelítést, és „Érti az emberek, az épített és a természeti környezet közötti kapcsolatokat, kölcsönhatásokat”.  </w:t>
          </w:r>
        </w:p>
      </w:sdtContent>
    </w:sdt>
    <w:p w14:paraId="3FF12356" w14:textId="77777777" w:rsidR="007A4E2E" w:rsidRDefault="007A4E2E" w:rsidP="004C2D6E">
      <w:pPr>
        <w:pStyle w:val="Heading3"/>
      </w:pPr>
      <w:r w:rsidRPr="00FC3F94">
        <w:t>Képesség</w:t>
      </w:r>
    </w:p>
    <w:sdt>
      <w:sdtPr>
        <w:id w:val="-2033188928"/>
        <w:lock w:val="sdtLocked"/>
        <w:placeholder>
          <w:docPart w:val="12DF42E1654B42029F69616A67BBD715"/>
        </w:placeholder>
      </w:sdtPr>
      <w:sdtEndPr>
        <w:rPr>
          <w:color w:val="FF0000"/>
        </w:rPr>
      </w:sdtEndPr>
      <w:sdtContent>
        <w:p w14:paraId="20E575A9" w14:textId="77777777" w:rsidR="00EF35DA" w:rsidRPr="00DE04E9" w:rsidRDefault="00EF35DA" w:rsidP="00C320B5">
          <w:pPr>
            <w:pStyle w:val="Heading4"/>
          </w:pPr>
          <w:r w:rsidRPr="00DE04E9">
            <w:t xml:space="preserve">A KKK-nak megfelelően „Képes a tervezendő épület </w:t>
          </w:r>
          <w:r w:rsidR="002D1601">
            <w:t>energetikai koncepciójának</w:t>
          </w:r>
          <w:r w:rsidRPr="00DE04E9">
            <w:t xml:space="preserve"> végiggondolására, az egyes szerkezetek helyigényének közelítő meghatározására. </w:t>
          </w:r>
        </w:p>
        <w:p w14:paraId="1DDF8F97" w14:textId="77777777" w:rsidR="00C320B5" w:rsidRPr="00DE04E9" w:rsidRDefault="00DF245F" w:rsidP="00C320B5">
          <w:pPr>
            <w:pStyle w:val="Heading4"/>
          </w:pPr>
          <w:r w:rsidRPr="00DE04E9">
            <w:t xml:space="preserve">Képes </w:t>
          </w:r>
          <w:r w:rsidR="00750462" w:rsidRPr="00DE04E9">
            <w:t xml:space="preserve">elkészíteni </w:t>
          </w:r>
          <w:r w:rsidRPr="00DE04E9">
            <w:t xml:space="preserve">az épületek </w:t>
          </w:r>
          <w:r w:rsidR="002D1601">
            <w:t>energetikai</w:t>
          </w:r>
          <w:r w:rsidRPr="00DE04E9">
            <w:t xml:space="preserve"> koncepcióját</w:t>
          </w:r>
          <w:r w:rsidR="00FD22BC" w:rsidRPr="00DE04E9">
            <w:t>.</w:t>
          </w:r>
        </w:p>
        <w:p w14:paraId="24945A5D" w14:textId="77777777" w:rsidR="00C320B5" w:rsidRPr="00DE04E9" w:rsidRDefault="00FD22BC" w:rsidP="00C320B5">
          <w:pPr>
            <w:pStyle w:val="Heading4"/>
          </w:pPr>
          <w:r w:rsidRPr="00DE04E9">
            <w:t>K</w:t>
          </w:r>
          <w:r w:rsidR="00C320B5" w:rsidRPr="00DE04E9">
            <w:t xml:space="preserve">épes összehangolni az építészmérnöki tervezést az </w:t>
          </w:r>
          <w:r w:rsidR="003F7E72">
            <w:t>épületenergetikájával</w:t>
          </w:r>
          <w:r w:rsidRPr="00DE04E9">
            <w:t>.</w:t>
          </w:r>
        </w:p>
        <w:p w14:paraId="6A5B78B3" w14:textId="77777777" w:rsidR="00FD22BC" w:rsidRPr="00DE04E9" w:rsidRDefault="00FD22BC" w:rsidP="00C320B5">
          <w:pPr>
            <w:pStyle w:val="Heading4"/>
          </w:pPr>
          <w:r w:rsidRPr="00DE04E9">
            <w:t>K</w:t>
          </w:r>
          <w:r w:rsidR="00331AC0" w:rsidRPr="00DE04E9">
            <w:t xml:space="preserve">épes a </w:t>
          </w:r>
          <w:r w:rsidR="00A11EF5" w:rsidRPr="00DE04E9">
            <w:t xml:space="preserve">különböző típusú </w:t>
          </w:r>
          <w:r w:rsidR="003F7E72">
            <w:t>passzív energiagyűjtő szerkezeti</w:t>
          </w:r>
          <w:r w:rsidR="00C320B5" w:rsidRPr="00DE04E9">
            <w:t xml:space="preserve"> megoldásokat kialakítani és a feladatban alkalmazni</w:t>
          </w:r>
          <w:r w:rsidRPr="00DE04E9">
            <w:t>.</w:t>
          </w:r>
        </w:p>
        <w:p w14:paraId="52325FD7" w14:textId="77777777" w:rsidR="00E73573" w:rsidRPr="00FD22BC" w:rsidRDefault="00FD22BC" w:rsidP="00FD22BC">
          <w:pPr>
            <w:pStyle w:val="Heading4"/>
          </w:pPr>
          <w:r w:rsidRPr="00DE04E9">
            <w:t>H</w:t>
          </w:r>
          <w:r w:rsidR="00331AC0" w:rsidRPr="00DE04E9">
            <w:t xml:space="preserve">atékonyan alkalmazza a tanult </w:t>
          </w:r>
          <w:r w:rsidR="003F7E72">
            <w:t>energiagyűjtő szerkezeteket</w:t>
          </w:r>
          <w:r w:rsidR="00C320B5" w:rsidRPr="00DE04E9">
            <w:t xml:space="preserve"> a</w:t>
          </w:r>
          <w:r w:rsidR="00C320B5" w:rsidRPr="00FD22BC">
            <w:t xml:space="preserve"> tervezésben.</w:t>
          </w:r>
        </w:p>
      </w:sdtContent>
    </w:sdt>
    <w:p w14:paraId="71939BC3" w14:textId="77777777" w:rsidR="007A4E2E" w:rsidRPr="00FC3F94" w:rsidRDefault="007A4E2E" w:rsidP="00E73573">
      <w:pPr>
        <w:pStyle w:val="Heading3"/>
      </w:pPr>
      <w:r w:rsidRPr="00FC3F94">
        <w:t>Attitűd</w:t>
      </w:r>
    </w:p>
    <w:sdt>
      <w:sdtPr>
        <w:id w:val="-771011534"/>
        <w:lock w:val="sdtLocked"/>
        <w:placeholder>
          <w:docPart w:val="C71AD0EFE7044A4FA82DEDD5087CDD7A"/>
        </w:placeholder>
      </w:sdtPr>
      <w:sdtEndPr/>
      <w:sdtContent>
        <w:p w14:paraId="46CB6DD1" w14:textId="77777777" w:rsidR="00C63CEE" w:rsidRPr="00D73DB4" w:rsidRDefault="00C63CEE" w:rsidP="00C63CEE">
          <w:pPr>
            <w:pStyle w:val="Heading4"/>
          </w:pPr>
          <w:r w:rsidRPr="00D73DB4">
            <w:t>Együttműködik az ismeretek bővítése során az</w:t>
          </w:r>
          <w:r w:rsidR="00D73DB4" w:rsidRPr="00D73DB4">
            <w:t xml:space="preserve"> oktatóval és hallgatótársaival.</w:t>
          </w:r>
        </w:p>
        <w:p w14:paraId="0540CD03" w14:textId="77777777" w:rsidR="00C63CEE" w:rsidRPr="00D73DB4" w:rsidRDefault="00D73DB4" w:rsidP="00C63CEE">
          <w:pPr>
            <w:pStyle w:val="Heading4"/>
          </w:pPr>
          <w:r w:rsidRPr="00D73DB4">
            <w:t>F</w:t>
          </w:r>
          <w:r w:rsidR="00C63CEE" w:rsidRPr="00D73DB4">
            <w:t>olyamatos i</w:t>
          </w:r>
          <w:r w:rsidRPr="00D73DB4">
            <w:t>smeretszerzéssel bővíti tudását.</w:t>
          </w:r>
        </w:p>
        <w:p w14:paraId="220596A7" w14:textId="77777777" w:rsidR="00F471A7" w:rsidRPr="00D73DB4" w:rsidRDefault="00D73DB4" w:rsidP="00F471A7">
          <w:pPr>
            <w:pStyle w:val="Heading4"/>
          </w:pPr>
          <w:r w:rsidRPr="00D73DB4">
            <w:t>N</w:t>
          </w:r>
          <w:r w:rsidR="00F471A7" w:rsidRPr="00D73DB4">
            <w:t>yitott a szükséges informatikai rendszerek megismerésére</w:t>
          </w:r>
          <w:r w:rsidR="00C320B5" w:rsidRPr="00D73DB4">
            <w:t xml:space="preserve"> és az épületenergetikai tervezés</w:t>
          </w:r>
          <w:r w:rsidR="00F471A7" w:rsidRPr="00D73DB4">
            <w:t xml:space="preserve"> helyes és kreatív </w:t>
          </w:r>
          <w:r w:rsidRPr="00D73DB4">
            <w:t>megoldására.</w:t>
          </w:r>
        </w:p>
        <w:p w14:paraId="4B713EBD" w14:textId="77777777" w:rsidR="00C63CEE" w:rsidRPr="00D73DB4" w:rsidRDefault="00D73DB4" w:rsidP="00C63CEE">
          <w:pPr>
            <w:pStyle w:val="Heading4"/>
          </w:pPr>
          <w:r w:rsidRPr="00D73DB4">
            <w:t>T</w:t>
          </w:r>
          <w:r w:rsidR="00C63CEE" w:rsidRPr="00D73DB4">
            <w:t xml:space="preserve">örekszik a pontos </w:t>
          </w:r>
          <w:r w:rsidRPr="00D73DB4">
            <w:t>és hibamentes feladatmegoldásra.</w:t>
          </w:r>
        </w:p>
        <w:p w14:paraId="5280A9BB" w14:textId="77777777" w:rsidR="00C63CEE" w:rsidRPr="00D73DB4" w:rsidRDefault="00D73DB4" w:rsidP="00C63CEE">
          <w:pPr>
            <w:pStyle w:val="Heading4"/>
          </w:pPr>
          <w:r w:rsidRPr="00D73DB4">
            <w:t>T</w:t>
          </w:r>
          <w:r w:rsidR="00C63CEE" w:rsidRPr="00D73DB4">
            <w:t>örekszik a</w:t>
          </w:r>
          <w:r w:rsidR="00C320B5" w:rsidRPr="00D73DB4">
            <w:t xml:space="preserve"> gyakorlati feladatok magas</w:t>
          </w:r>
          <w:r w:rsidR="00C63CEE" w:rsidRPr="00D73DB4">
            <w:t xml:space="preserve"> minőségű </w:t>
          </w:r>
          <w:r w:rsidR="00C320B5" w:rsidRPr="00D73DB4">
            <w:t>megoldására és el</w:t>
          </w:r>
          <w:r w:rsidRPr="00D73DB4">
            <w:t>készítésére.</w:t>
          </w:r>
        </w:p>
        <w:p w14:paraId="2CFC594E" w14:textId="77777777" w:rsidR="00E73573" w:rsidRPr="00D73DB4" w:rsidRDefault="00D73DB4" w:rsidP="00C63CEE">
          <w:pPr>
            <w:pStyle w:val="Heading4"/>
            <w:rPr>
              <w:rFonts w:eastAsiaTheme="minorHAnsi" w:cstheme="minorHAnsi"/>
            </w:rPr>
          </w:pPr>
          <w:r w:rsidRPr="00D73DB4">
            <w:t>A</w:t>
          </w:r>
          <w:r w:rsidR="00C63CEE" w:rsidRPr="00D73DB4">
            <w:t xml:space="preserve"> munkája során előforduló minden helyzetben törekszik a jogszabályok és etikai normák betartására.</w:t>
          </w:r>
        </w:p>
      </w:sdtContent>
    </w:sdt>
    <w:p w14:paraId="67FACE2A" w14:textId="77777777" w:rsidR="007A4E2E" w:rsidRPr="00FC3F94" w:rsidRDefault="007A4E2E" w:rsidP="004C2D6E">
      <w:pPr>
        <w:pStyle w:val="Heading3"/>
      </w:pPr>
      <w:r w:rsidRPr="00FC3F94">
        <w:t>Önállóság és felelősség</w:t>
      </w:r>
    </w:p>
    <w:sdt>
      <w:sdtPr>
        <w:id w:val="-1672096747"/>
        <w:lock w:val="sdtLocked"/>
        <w:placeholder>
          <w:docPart w:val="D27DF73854B04ABCAC6E5032E576398E"/>
        </w:placeholder>
      </w:sdtPr>
      <w:sdtEndPr>
        <w:rPr>
          <w:color w:val="FF0000"/>
        </w:rPr>
      </w:sdtEndPr>
      <w:sdtContent>
        <w:p w14:paraId="1BC41061" w14:textId="77777777" w:rsidR="00C63CEE" w:rsidRPr="000367A3" w:rsidRDefault="00C63CEE" w:rsidP="00C63CEE">
          <w:pPr>
            <w:pStyle w:val="Heading4"/>
          </w:pPr>
          <w:r w:rsidRPr="000367A3">
            <w:t xml:space="preserve">Önállóan végzi az alapvető </w:t>
          </w:r>
          <w:r w:rsidR="003F7E72">
            <w:t>energetikai</w:t>
          </w:r>
          <w:r w:rsidRPr="000367A3">
            <w:t xml:space="preserve"> feladatok</w:t>
          </w:r>
          <w:r w:rsidR="00C320B5" w:rsidRPr="000367A3">
            <w:t xml:space="preserve">at, a </w:t>
          </w:r>
          <w:r w:rsidRPr="000367A3">
            <w:t>problémák vég</w:t>
          </w:r>
          <w:r w:rsidR="000367A3" w:rsidRPr="000367A3">
            <w:t>ig</w:t>
          </w:r>
          <w:r w:rsidR="00DE04E9">
            <w:t xml:space="preserve"> </w:t>
          </w:r>
          <w:r w:rsidR="000367A3" w:rsidRPr="000367A3">
            <w:t>gondolását és azok megoldását.</w:t>
          </w:r>
        </w:p>
        <w:p w14:paraId="4BB51B06" w14:textId="77777777" w:rsidR="00C63CEE" w:rsidRPr="000367A3" w:rsidRDefault="000367A3" w:rsidP="00C63CEE">
          <w:pPr>
            <w:pStyle w:val="Heading4"/>
          </w:pPr>
          <w:r w:rsidRPr="000367A3">
            <w:t>N</w:t>
          </w:r>
          <w:r w:rsidR="00C63CEE" w:rsidRPr="000367A3">
            <w:t>yitottan fogadja a megal</w:t>
          </w:r>
          <w:r w:rsidRPr="000367A3">
            <w:t>apozott kritikai észrevételeket.</w:t>
          </w:r>
        </w:p>
        <w:p w14:paraId="7DDAA173" w14:textId="77777777" w:rsidR="00C63CEE" w:rsidRDefault="000367A3" w:rsidP="00C63CEE">
          <w:pPr>
            <w:pStyle w:val="Heading4"/>
          </w:pPr>
          <w:r w:rsidRPr="000367A3">
            <w:t>A</w:t>
          </w:r>
          <w:r w:rsidR="00C63CEE" w:rsidRPr="000367A3">
            <w:t xml:space="preserve"> fellépő problémákhoz való hozzáállását az együttműködés és az önálló munka he</w:t>
          </w:r>
          <w:r w:rsidRPr="000367A3">
            <w:t>lyes egyensúlya jellemzi.</w:t>
          </w:r>
        </w:p>
        <w:p w14:paraId="4770A4AD" w14:textId="77777777" w:rsidR="000367A3" w:rsidRPr="000367A3" w:rsidRDefault="000367A3" w:rsidP="000367A3">
          <w:pPr>
            <w:pStyle w:val="Heading4"/>
          </w:pPr>
        </w:p>
        <w:p w14:paraId="476A49E7" w14:textId="77777777" w:rsidR="00E73573" w:rsidRPr="00C320B5" w:rsidRDefault="000367A3" w:rsidP="00DF245F">
          <w:pPr>
            <w:pStyle w:val="Heading4"/>
            <w:numPr>
              <w:ilvl w:val="0"/>
              <w:numId w:val="0"/>
            </w:numPr>
            <w:ind w:left="1134" w:hanging="142"/>
            <w:rPr>
              <w:rFonts w:eastAsiaTheme="minorHAnsi" w:cstheme="minorHAnsi"/>
              <w:color w:val="FF0000"/>
            </w:rPr>
          </w:pPr>
          <w:r w:rsidRPr="000367A3">
            <w:t>A</w:t>
          </w:r>
          <w:r w:rsidR="00C63CEE" w:rsidRPr="000367A3">
            <w:t xml:space="preserve">z elkészített munkájáért (dolgozatok, beadandó feladatok), valamint </w:t>
          </w:r>
          <w:r w:rsidR="006F78AD" w:rsidRPr="000367A3">
            <w:t xml:space="preserve">az </w:t>
          </w:r>
          <w:r w:rsidR="00C63CEE" w:rsidRPr="000367A3">
            <w:t>esetleges csoportmunka során létrehozott alkotásokért felelősséget vállal</w:t>
          </w:r>
          <w:r w:rsidR="00A3418D" w:rsidRPr="000367A3">
            <w:t>.</w:t>
          </w:r>
        </w:p>
      </w:sdtContent>
    </w:sdt>
    <w:p w14:paraId="53A20094" w14:textId="77777777" w:rsidR="00791E84" w:rsidRPr="004543C3" w:rsidRDefault="00047B41" w:rsidP="001B7A60">
      <w:pPr>
        <w:pStyle w:val="Heading2"/>
      </w:pPr>
      <w:r w:rsidRPr="004543C3">
        <w:lastRenderedPageBreak/>
        <w:t xml:space="preserve">Oktatási módszertan </w:t>
      </w:r>
    </w:p>
    <w:sdt>
      <w:sdtPr>
        <w:rPr>
          <w:color w:val="FF0000"/>
        </w:rPr>
        <w:id w:val="869188049"/>
        <w:lock w:val="sdtLocked"/>
        <w:placeholder>
          <w:docPart w:val="919A4BC5A54342AFB0D0D2D12A5CBFBB"/>
        </w:placeholder>
      </w:sdtPr>
      <w:sdtEndPr>
        <w:rPr>
          <w:color w:val="auto"/>
        </w:rPr>
      </w:sdtEndPr>
      <w:sdtContent>
        <w:p w14:paraId="08FD098E" w14:textId="77777777" w:rsidR="00CD3A57" w:rsidRPr="000367A3" w:rsidRDefault="00CD3A57" w:rsidP="00CD3A57">
          <w:pPr>
            <w:pStyle w:val="adat"/>
          </w:pPr>
          <w:r w:rsidRPr="000367A3">
            <w:t>Előadások,</w:t>
          </w:r>
          <w:r w:rsidR="00234057" w:rsidRPr="000367A3">
            <w:t xml:space="preserve"> gyakorlatok, kommunikáció írásban és szóban, IT eszközök és technikák használata, önállóan készített feladatok, munkaszervezési technikák</w:t>
          </w:r>
          <w:r w:rsidRPr="000367A3">
            <w:t>.</w:t>
          </w:r>
        </w:p>
      </w:sdtContent>
    </w:sdt>
    <w:p w14:paraId="6E64539E" w14:textId="77777777" w:rsidR="00175BAF" w:rsidRPr="004543C3" w:rsidRDefault="00641A4B" w:rsidP="001B7A60">
      <w:pPr>
        <w:pStyle w:val="Heading2"/>
      </w:pPr>
      <w:r w:rsidRPr="004543C3">
        <w:t>Tanulástámogató anyagok</w:t>
      </w:r>
    </w:p>
    <w:p w14:paraId="19E8B5BC" w14:textId="77777777" w:rsidR="00175BAF" w:rsidRDefault="00885AD8" w:rsidP="004C2D6E">
      <w:pPr>
        <w:pStyle w:val="Heading3"/>
      </w:pPr>
      <w:r w:rsidRPr="00226C7A">
        <w:t>Szakirodalom</w:t>
      </w:r>
    </w:p>
    <w:sdt>
      <w:sdtPr>
        <w:id w:val="1452509889"/>
        <w:lock w:val="sdtLocked"/>
        <w:placeholder>
          <w:docPart w:val="D23AE445FEDD4337AED08AB0D2F63178"/>
        </w:placeholder>
      </w:sdtPr>
      <w:sdtEndPr/>
      <w:sdtContent>
        <w:p w14:paraId="0F909EFA" w14:textId="77777777" w:rsidR="003F7E72" w:rsidRDefault="003F7E72" w:rsidP="003F7E72">
          <w:pPr>
            <w:pStyle w:val="adat"/>
          </w:pPr>
          <w:r w:rsidRPr="003F7E72">
            <w:t>Debreczy Zoltán: Passzív házak tervezésének alapjai,</w:t>
          </w:r>
        </w:p>
        <w:p w14:paraId="3A2FA0B5" w14:textId="77777777" w:rsidR="003F7E72" w:rsidRPr="003F7E72" w:rsidRDefault="003F7E72" w:rsidP="003F7E72">
          <w:pPr>
            <w:pStyle w:val="adat"/>
          </w:pPr>
          <w:r w:rsidRPr="003F7E72">
            <w:t>G.Z. Brown, Mark De Kay - Sun, Wind and Light – Architectural Design Strategies,</w:t>
          </w:r>
        </w:p>
        <w:p w14:paraId="503508F5" w14:textId="77777777" w:rsidR="00872296" w:rsidRPr="00E24CAA" w:rsidRDefault="00B60379" w:rsidP="00E24CAA">
          <w:pPr>
            <w:pStyle w:val="adat"/>
            <w:rPr>
              <w:color w:val="FF0000"/>
            </w:rPr>
          </w:pPr>
        </w:p>
      </w:sdtContent>
    </w:sdt>
    <w:p w14:paraId="1DA58A9A" w14:textId="77777777" w:rsidR="00175BAF" w:rsidRDefault="006D3FCE" w:rsidP="004C2D6E">
      <w:pPr>
        <w:pStyle w:val="Heading3"/>
      </w:pPr>
      <w:r w:rsidRPr="00226C7A">
        <w:t xml:space="preserve">Jegyzetek </w:t>
      </w:r>
    </w:p>
    <w:sdt>
      <w:sdtPr>
        <w:id w:val="-1440909495"/>
        <w:lock w:val="sdtLocked"/>
        <w:placeholder>
          <w:docPart w:val="3BA79984EF6542668B3FCA3FB6F084C2"/>
        </w:placeholder>
      </w:sdtPr>
      <w:sdtEndPr/>
      <w:sdtContent>
        <w:sdt>
          <w:sdtPr>
            <w:id w:val="-260829033"/>
            <w:placeholder>
              <w:docPart w:val="9F145E367B534964A6062C51972300FF"/>
            </w:placeholder>
          </w:sdtPr>
          <w:sdtEndPr/>
          <w:sdtContent>
            <w:p w14:paraId="72C3097D" w14:textId="77777777" w:rsidR="00872296" w:rsidRPr="00872296" w:rsidRDefault="001B5970" w:rsidP="001B5970">
              <w:pPr>
                <w:pStyle w:val="adat"/>
                <w:rPr>
                  <w:rStyle w:val="Hyperlink"/>
                </w:rPr>
              </w:pPr>
              <w:r>
                <w:t xml:space="preserve">Tanszéki honlapon található folyamatosan aktualizált elektronikus jegyzet. </w:t>
              </w:r>
            </w:p>
          </w:sdtContent>
        </w:sdt>
      </w:sdtContent>
    </w:sdt>
    <w:p w14:paraId="3F4FEE8E" w14:textId="77777777" w:rsidR="00175BAF" w:rsidRDefault="006D3FCE" w:rsidP="004C2D6E">
      <w:pPr>
        <w:pStyle w:val="Heading3"/>
      </w:pPr>
      <w:r w:rsidRPr="00226C7A">
        <w:t xml:space="preserve">Letölthető anyagok </w:t>
      </w:r>
    </w:p>
    <w:sdt>
      <w:sdtPr>
        <w:id w:val="-1619213031"/>
        <w:lock w:val="sdtLocked"/>
        <w:placeholder>
          <w:docPart w:val="ECF04D87E4694404B1294B557F561B38"/>
        </w:placeholder>
      </w:sdtPr>
      <w:sdtEndPr/>
      <w:sdtContent>
        <w:sdt>
          <w:sdtPr>
            <w:id w:val="-269172929"/>
            <w:placeholder>
              <w:docPart w:val="3D031204CCF049ACAF647CFDC0588531"/>
            </w:placeholder>
          </w:sdtPr>
          <w:sdtEndPr/>
          <w:sdtContent>
            <w:p w14:paraId="787F9805" w14:textId="77777777" w:rsidR="00F80430" w:rsidRDefault="001B5970" w:rsidP="001B5970">
              <w:pPr>
                <w:pStyle w:val="adat"/>
              </w:pPr>
              <w:r>
                <w:t xml:space="preserve">Tanszéki honlapon találhatók a folyamatosan aktualizált letölthető anyagok. </w:t>
              </w:r>
            </w:p>
          </w:sdtContent>
        </w:sdt>
      </w:sdtContent>
    </w:sdt>
    <w:p w14:paraId="51F8013C" w14:textId="77777777" w:rsidR="003D5538" w:rsidRDefault="003D5538" w:rsidP="003D5538">
      <w:pPr>
        <w:pStyle w:val="Heading1"/>
      </w:pPr>
      <w:r>
        <w:t>Tantárgy tematika</w:t>
      </w:r>
    </w:p>
    <w:p w14:paraId="325439BB" w14:textId="77777777" w:rsidR="003D5538" w:rsidRDefault="003D5538" w:rsidP="003D5538">
      <w:pPr>
        <w:pStyle w:val="Heading2"/>
      </w:pPr>
      <w:r>
        <w:t>Előadások</w:t>
      </w:r>
    </w:p>
    <w:p w14:paraId="64379A17" w14:textId="77777777" w:rsidR="003F7E72" w:rsidRDefault="003F7E72" w:rsidP="003F7E72">
      <w:pPr>
        <w:pStyle w:val="ListParagraph"/>
        <w:numPr>
          <w:ilvl w:val="0"/>
          <w:numId w:val="42"/>
        </w:numPr>
      </w:pPr>
      <w:r w:rsidRPr="003F7E72">
        <w:t xml:space="preserve">Hősugárzás alapjai: Hősugárzás törvényei  - egyensúly, a,t,r, Wien, Lambert, Plank, – Stefan, Boltzmann, Kirchoff, Testek egymásra sugárzása. Precesszió – Nutáció – Excentricitás (Milankovitch ciklus) </w:t>
      </w:r>
    </w:p>
    <w:p w14:paraId="441F586B" w14:textId="77777777" w:rsidR="003F7E72" w:rsidRDefault="003F7E72" w:rsidP="00627DA8">
      <w:pPr>
        <w:pStyle w:val="ListParagraph"/>
        <w:numPr>
          <w:ilvl w:val="0"/>
          <w:numId w:val="42"/>
        </w:numPr>
      </w:pPr>
      <w:r w:rsidRPr="003F7E72">
        <w:t>Sugárzásnak kitett épületszerkezetek viselkedése: (opaque és transzparanes szerkezetek energiamérlege); Napsugárzás mennyiségi jellemzői: Klimatikus környezet, sugárzási intenzitás. Direkt-diffúz sugárzás. Sugárzásnak kitett transzparens szerkezetet viselkedése: naptényező, tejes sugárzásátbocsátó képesség; Többszörös üvegezések energiamérlege. Különböző üvegek N és g-je. Árnyékoló szerkezetek: Hatékonyságának elemzése különböző példákon keresztül, naptényezői.</w:t>
      </w:r>
      <w:r>
        <w:t xml:space="preserve"> </w:t>
      </w:r>
      <w:r w:rsidRPr="003F7E72">
        <w:t>Üvegezés hőmérlege szoláris hozamának egyszerűsített számítása, Üvegezett felületek energiaegyensúly fűtési idényben (számítási példa)</w:t>
      </w:r>
    </w:p>
    <w:p w14:paraId="018FE893" w14:textId="77777777" w:rsidR="003F7E72" w:rsidRDefault="003F7E72" w:rsidP="003F7E72">
      <w:pPr>
        <w:pStyle w:val="ListParagraph"/>
        <w:numPr>
          <w:ilvl w:val="0"/>
          <w:numId w:val="42"/>
        </w:numPr>
      </w:pPr>
      <w:r w:rsidRPr="003F7E72">
        <w:t>Építmények energiamérlege: egyensúlyi hőmérséklet fogalma. Fűtési hőfokhíd, hőmérsékletgyakoriság, szoláris hozam egyszerűsített számítása.</w:t>
      </w:r>
    </w:p>
    <w:p w14:paraId="08DA11DE" w14:textId="77777777" w:rsidR="003F7E72" w:rsidRDefault="003F7E72" w:rsidP="003F7E72">
      <w:pPr>
        <w:pStyle w:val="ListParagraph"/>
        <w:numPr>
          <w:ilvl w:val="0"/>
          <w:numId w:val="42"/>
        </w:numPr>
      </w:pPr>
      <w:r w:rsidRPr="003F7E72">
        <w:t>Üvegházhatás (és számítási példa). Szoláris nyereségek hasznosításának módjai. Szoláris elemek osztályozása. Direkt és indirekt rendszerek. Szoláris építészeti tervezés főbb szempontjai, értékelési módszerek. Tervezői stratégiák. Passzív, aktív és hibrid technikák. Hasznosulás mértéke, függvénye.</w:t>
      </w:r>
    </w:p>
    <w:p w14:paraId="30EC298C" w14:textId="77777777" w:rsidR="003F7E72" w:rsidRDefault="003F7E72" w:rsidP="003F7E72">
      <w:pPr>
        <w:pStyle w:val="ListParagraph"/>
        <w:numPr>
          <w:ilvl w:val="0"/>
          <w:numId w:val="42"/>
        </w:numPr>
      </w:pPr>
      <w:r w:rsidRPr="003F7E72">
        <w:t>Napterek: Energetikai működése, lakhatósága, alaprajzi és metszeti tagoltsága, építési példák. Hőnyereség számításának módszere. Számítási példa</w:t>
      </w:r>
    </w:p>
    <w:p w14:paraId="6F02B22A" w14:textId="77777777" w:rsidR="003F7E72" w:rsidRDefault="003F7E72" w:rsidP="003F7E72">
      <w:pPr>
        <w:pStyle w:val="ListParagraph"/>
        <w:numPr>
          <w:ilvl w:val="0"/>
          <w:numId w:val="42"/>
        </w:numPr>
      </w:pPr>
      <w:r w:rsidRPr="003F7E72">
        <w:t>Tömegfalak: Alapok, részei, hőtárolás szerepe. Energetikai működése, késleltetés, csillapítás. Veszteségek. Energiagyűjtő szerkezetek paradoxonjai. Tömegfalak teljesítm</w:t>
      </w:r>
      <w:r>
        <w:t>énynövelésének eszközei. Üzemel</w:t>
      </w:r>
      <w:r w:rsidRPr="003F7E72">
        <w:t>tetés kérdései. Számítási példa. Építészeti példák. Speciális megoldások (fázisváltó falak, vízfalak)</w:t>
      </w:r>
    </w:p>
    <w:p w14:paraId="5579F6B2" w14:textId="77777777" w:rsidR="003F7E72" w:rsidRDefault="003F7E72" w:rsidP="003F7E72">
      <w:pPr>
        <w:pStyle w:val="ListParagraph"/>
        <w:numPr>
          <w:ilvl w:val="0"/>
          <w:numId w:val="42"/>
        </w:numPr>
      </w:pPr>
      <w:r w:rsidRPr="003F7E72">
        <w:t>Trombe féle tömegfalak: Alapok, részei, energetikai működése, geometriai jellemzői, késleltetés, csillapítás, veszteségek. Trombe fal paradoxonjai, üzemvitele, teljesítménynövelésének eszközei. Számítási példa. Építészeti példák,</w:t>
      </w:r>
    </w:p>
    <w:p w14:paraId="42F9EF71" w14:textId="77777777" w:rsidR="003F7E72" w:rsidRDefault="003F7E72" w:rsidP="003F7E72">
      <w:pPr>
        <w:pStyle w:val="ListParagraph"/>
        <w:numPr>
          <w:ilvl w:val="0"/>
          <w:numId w:val="42"/>
        </w:numPr>
      </w:pPr>
      <w:r w:rsidRPr="003F7E72">
        <w:t>Átlátszó szigetelésű falak, vakolatok: alapok, elvi felépítése, energetikai működése, hatékonyságának növelése, hővédelem, dilatáció, nyári üzem. Beépítés módjai, Aerogél, nanogél. Számítási példa. Építészeti példák.</w:t>
      </w:r>
    </w:p>
    <w:p w14:paraId="0963A7A8" w14:textId="77777777" w:rsidR="00EF6E3A" w:rsidRDefault="003F7E72" w:rsidP="00EF6E3A">
      <w:pPr>
        <w:pStyle w:val="ListParagraph"/>
        <w:numPr>
          <w:ilvl w:val="0"/>
          <w:numId w:val="42"/>
        </w:numPr>
      </w:pPr>
      <w:r w:rsidRPr="003F7E72">
        <w:t>Hibrid rendszerek. Szoláris légtechnika, termoszifon, Barra-Costantini rendszer, OM szolár (téli, nyári működés, őszi, tavaszi működés).Szolárkémény.  Építészeti példák. Szoláris épület</w:t>
      </w:r>
      <w:r w:rsidR="00EF6E3A">
        <w:t xml:space="preserve"> tagolásának helyes koncepciója.</w:t>
      </w:r>
    </w:p>
    <w:p w14:paraId="4F239732" w14:textId="77777777" w:rsidR="00EF6E3A" w:rsidRDefault="00EF6E3A" w:rsidP="00EF6E3A">
      <w:pPr>
        <w:pStyle w:val="ListParagraph"/>
        <w:numPr>
          <w:ilvl w:val="0"/>
          <w:numId w:val="42"/>
        </w:numPr>
      </w:pPr>
      <w:r w:rsidRPr="00EF6E3A">
        <w:t>Benapozás. Nappálya szerkesztés, Építmények benapozottság vizsgálata.</w:t>
      </w:r>
    </w:p>
    <w:p w14:paraId="236C37BA" w14:textId="77777777" w:rsidR="003F7E72" w:rsidRDefault="003F7E72" w:rsidP="003F7E72">
      <w:pPr>
        <w:pStyle w:val="ListParagraph"/>
        <w:numPr>
          <w:ilvl w:val="0"/>
          <w:numId w:val="42"/>
        </w:numPr>
      </w:pPr>
      <w:r>
        <w:t>Megvaló</w:t>
      </w:r>
      <w:r w:rsidRPr="003F7E72">
        <w:t>sult épületek és alkalmazott szoláris szerkezeteik bemutatása</w:t>
      </w:r>
      <w:r>
        <w:t>, szoláris mintaépület</w:t>
      </w:r>
    </w:p>
    <w:p w14:paraId="09A296E4" w14:textId="77777777" w:rsidR="003F7E72" w:rsidRDefault="003F7E72" w:rsidP="003F7E72">
      <w:pPr>
        <w:pStyle w:val="ListParagraph"/>
        <w:numPr>
          <w:ilvl w:val="0"/>
          <w:numId w:val="42"/>
        </w:numPr>
      </w:pPr>
      <w:r w:rsidRPr="003F7E72">
        <w:t>Épület-információ modellezés és energetika</w:t>
      </w:r>
    </w:p>
    <w:p w14:paraId="3D8364C5" w14:textId="77777777" w:rsidR="003F7E72" w:rsidRDefault="003F7E72" w:rsidP="003F7E72">
      <w:pPr>
        <w:pStyle w:val="ListParagraph"/>
        <w:numPr>
          <w:ilvl w:val="0"/>
          <w:numId w:val="42"/>
        </w:numPr>
      </w:pPr>
      <w:r>
        <w:t>Számítógépes gyakorlat</w:t>
      </w:r>
      <w:r w:rsidR="00EF6E3A">
        <w:t xml:space="preserve"> 1</w:t>
      </w:r>
    </w:p>
    <w:p w14:paraId="74BDBF64" w14:textId="77777777" w:rsidR="00EF6E3A" w:rsidRDefault="00EF6E3A" w:rsidP="00EF6E3A">
      <w:pPr>
        <w:pStyle w:val="ListParagraph"/>
        <w:numPr>
          <w:ilvl w:val="0"/>
          <w:numId w:val="42"/>
        </w:numPr>
      </w:pPr>
      <w:r>
        <w:t>Számítógépes gyakorlat 2</w:t>
      </w:r>
    </w:p>
    <w:p w14:paraId="2E6459C3" w14:textId="0A9BE7EE" w:rsidR="00EF6E3A" w:rsidDel="007510FF" w:rsidRDefault="00EF6E3A" w:rsidP="00EF6E3A">
      <w:pPr>
        <w:pStyle w:val="ListParagraph"/>
        <w:ind w:left="1287"/>
        <w:rPr>
          <w:del w:id="2" w:author="N Harmathy" w:date="2018-05-24T12:41:00Z"/>
        </w:rPr>
      </w:pPr>
    </w:p>
    <w:p w14:paraId="5AD4602F" w14:textId="25285EB2" w:rsidR="003F7E72" w:rsidRPr="003F7E72" w:rsidDel="007510FF" w:rsidRDefault="003F7E72" w:rsidP="003F7E72">
      <w:pPr>
        <w:rPr>
          <w:del w:id="3" w:author="N Harmathy" w:date="2018-05-24T12:41:00Z"/>
        </w:rPr>
      </w:pPr>
    </w:p>
    <w:p w14:paraId="207ADCD1" w14:textId="3ADEFE7D" w:rsidR="0029448C" w:rsidDel="007510FF" w:rsidRDefault="0029448C" w:rsidP="00AA5197">
      <w:pPr>
        <w:rPr>
          <w:del w:id="4" w:author="N Harmathy" w:date="2018-05-24T12:41:00Z"/>
        </w:rPr>
      </w:pPr>
    </w:p>
    <w:p w14:paraId="24760D6D" w14:textId="77777777" w:rsidR="00EA3C57" w:rsidRDefault="00EA3C57" w:rsidP="00EA3C57">
      <w:pPr>
        <w:spacing w:after="160" w:line="259" w:lineRule="auto"/>
        <w:jc w:val="left"/>
      </w:pPr>
      <w:bookmarkStart w:id="5" w:name="_GoBack"/>
      <w:bookmarkEnd w:id="5"/>
    </w:p>
    <w:p w14:paraId="5FEDDDB8" w14:textId="77777777" w:rsidR="00AB277F" w:rsidRPr="004543C3" w:rsidRDefault="00AB277F" w:rsidP="001B7A60">
      <w:pPr>
        <w:pStyle w:val="FcmI"/>
      </w:pPr>
      <w:r w:rsidRPr="004543C3">
        <w:t xml:space="preserve">TantárgyKövetelmények </w:t>
      </w:r>
    </w:p>
    <w:p w14:paraId="435FD4DA" w14:textId="77777777" w:rsidR="003601CF" w:rsidRPr="004543C3" w:rsidRDefault="00D367E0" w:rsidP="00816956">
      <w:pPr>
        <w:pStyle w:val="Heading1"/>
      </w:pPr>
      <w:r>
        <w:t xml:space="preserve">A </w:t>
      </w:r>
      <w:r w:rsidR="003601CF" w:rsidRPr="00816956">
        <w:t>Tanulmányi</w:t>
      </w:r>
      <w:r w:rsidR="003601CF" w:rsidRPr="004543C3">
        <w:t xml:space="preserve"> teljesítmény </w:t>
      </w:r>
      <w:r w:rsidRPr="004543C3">
        <w:t xml:space="preserve">ellenőrzése </w:t>
      </w:r>
      <w:r>
        <w:t>ÉS ért</w:t>
      </w:r>
      <w:r w:rsidR="00816956">
        <w:t>é</w:t>
      </w:r>
      <w:r>
        <w:t>kelése</w:t>
      </w:r>
    </w:p>
    <w:p w14:paraId="4E759672" w14:textId="77777777" w:rsidR="003601CF" w:rsidRPr="004543C3" w:rsidRDefault="003601CF" w:rsidP="00816956">
      <w:pPr>
        <w:pStyle w:val="Heading2"/>
      </w:pPr>
      <w:r w:rsidRPr="004543C3">
        <w:t xml:space="preserve">Általános szabályok </w:t>
      </w:r>
    </w:p>
    <w:sdt>
      <w:sdtPr>
        <w:id w:val="1600218531"/>
        <w:lock w:val="sdtLocked"/>
        <w:placeholder>
          <w:docPart w:val="64CEDBF13D0B4135A95EADDE31740489"/>
        </w:placeholder>
      </w:sdtPr>
      <w:sdtEndPr/>
      <w:sdtContent>
        <w:p w14:paraId="101978CC" w14:textId="77777777" w:rsidR="009C6FB5" w:rsidRPr="009C6FB5" w:rsidRDefault="009C6FB5" w:rsidP="009C6FB5">
          <w:pPr>
            <w:pStyle w:val="Heading3"/>
          </w:pPr>
          <w:r w:rsidRPr="009C6FB5">
            <w:t>Az előadás látogatása ajánlott</w:t>
          </w:r>
          <w:r w:rsidR="005A1712">
            <w:t>.</w:t>
          </w:r>
          <w:r w:rsidRPr="009C6FB5">
            <w:t xml:space="preserve"> A megengedett hiányzások számát a hatályos Tanulmányi- és Vizsgaszabályzat írja elő. A teljesítményértékelések alapját az előadásokon elhangzott ismeretek összessége képezi.</w:t>
          </w:r>
        </w:p>
        <w:p w14:paraId="3C3BD45F" w14:textId="77777777" w:rsidR="00126AC7" w:rsidRPr="009C6FB5" w:rsidRDefault="009C6FB5" w:rsidP="009C6FB5">
          <w:pPr>
            <w:pStyle w:val="Heading3"/>
          </w:pPr>
          <w:r w:rsidRPr="009C6FB5">
            <w:t>Vitás esetekben a hatályos Tanulmányi- és Vizsgaszabályzat, továbbá a hatályos Etikai Kódex szabályrendszere az irányadó.</w:t>
          </w:r>
        </w:p>
      </w:sdtContent>
    </w:sdt>
    <w:p w14:paraId="5E4F0512" w14:textId="77777777" w:rsidR="00DB6E76" w:rsidRDefault="00DB6E76" w:rsidP="001B7A60">
      <w:pPr>
        <w:pStyle w:val="Heading2"/>
      </w:pPr>
      <w:r w:rsidRPr="004543C3">
        <w:t>Teljesítményértékelési módszerek</w:t>
      </w:r>
    </w:p>
    <w:sdt>
      <w:sdtPr>
        <w:rPr>
          <w:rFonts w:eastAsiaTheme="minorHAnsi" w:cstheme="minorHAnsi"/>
          <w:iCs/>
          <w:szCs w:val="22"/>
        </w:rPr>
        <w:id w:val="1107229953"/>
        <w:lock w:val="sdtLocked"/>
        <w:placeholder>
          <w:docPart w:val="573C6AFA960A4E6BBF7F98995EB07C2E"/>
        </w:placeholder>
      </w:sdtPr>
      <w:sdtEndPr>
        <w:rPr>
          <w:rFonts w:eastAsiaTheme="majorEastAsia" w:cstheme="majorBidi"/>
        </w:rPr>
      </w:sdtEndPr>
      <w:sdtContent>
        <w:p w14:paraId="18826519" w14:textId="77777777" w:rsidR="00EC509A" w:rsidRPr="00EC509A" w:rsidRDefault="00EC509A" w:rsidP="00EC509A">
          <w:pPr>
            <w:pStyle w:val="Heading3"/>
            <w:rPr>
              <w:rFonts w:cs="Times New Roman"/>
            </w:rPr>
          </w:pPr>
          <w:r w:rsidRPr="00EC509A">
            <w:rPr>
              <w:i/>
            </w:rPr>
            <w:t>Szorgalmi időszakban végzett teljesítményértékelések:</w:t>
          </w:r>
          <w:r w:rsidR="00B41C3B" w:rsidRPr="00B41C3B">
            <w:t xml:space="preserve"> </w:t>
          </w:r>
        </w:p>
        <w:p w14:paraId="5D6D3697" w14:textId="77777777" w:rsidR="00261FF6" w:rsidRPr="00EC509A" w:rsidRDefault="007B3F52" w:rsidP="00EC509A">
          <w:pPr>
            <w:pStyle w:val="Heading4"/>
            <w:jc w:val="both"/>
            <w:rPr>
              <w:rFonts w:cs="Times New Roman"/>
            </w:rPr>
          </w:pPr>
          <w:r>
            <w:rPr>
              <w:i/>
            </w:rPr>
            <w:t>Önálló számítógépes feladat elkészítése oktatói segítséggel</w:t>
          </w:r>
        </w:p>
        <w:p w14:paraId="41D415C6" w14:textId="77777777" w:rsidR="00EC509A" w:rsidRPr="00261FF6" w:rsidRDefault="00EC509A" w:rsidP="005A1712">
          <w:pPr>
            <w:pStyle w:val="Heading4"/>
            <w:numPr>
              <w:ilvl w:val="0"/>
              <w:numId w:val="0"/>
            </w:numPr>
            <w:ind w:left="1134"/>
            <w:jc w:val="both"/>
            <w:rPr>
              <w:rFonts w:cs="Times New Roman"/>
            </w:rPr>
          </w:pPr>
        </w:p>
        <w:p w14:paraId="00541B62" w14:textId="6884CF37" w:rsidR="00261FF6" w:rsidRDefault="00B348C7" w:rsidP="00EC509A">
          <w:pPr>
            <w:pStyle w:val="Heading3"/>
            <w:rPr>
              <w:i/>
            </w:rPr>
          </w:pPr>
          <w:r>
            <w:rPr>
              <w:i/>
            </w:rPr>
            <w:t>V</w:t>
          </w:r>
          <w:r w:rsidR="00EC509A" w:rsidRPr="00EC509A">
            <w:rPr>
              <w:i/>
            </w:rPr>
            <w:t>izsgaidőszakban végzett teljesítményértékelések:</w:t>
          </w:r>
          <w:r w:rsidR="007B3F52">
            <w:rPr>
              <w:i/>
            </w:rPr>
            <w:t xml:space="preserve"> </w:t>
          </w:r>
          <w:r w:rsidR="003528C9">
            <w:rPr>
              <w:i/>
            </w:rPr>
            <w:t>írásbeli</w:t>
          </w:r>
        </w:p>
        <w:p w14:paraId="35AB38E6" w14:textId="77777777" w:rsidR="00261FF6" w:rsidRPr="00330053" w:rsidRDefault="00B60379" w:rsidP="005A1712">
          <w:pPr>
            <w:pStyle w:val="Heading4"/>
            <w:numPr>
              <w:ilvl w:val="0"/>
              <w:numId w:val="0"/>
            </w:numPr>
            <w:ind w:left="1134" w:hanging="142"/>
          </w:pPr>
        </w:p>
      </w:sdtContent>
    </w:sdt>
    <w:p w14:paraId="04B28F2D" w14:textId="77777777" w:rsidR="002505B1" w:rsidRPr="008632C4" w:rsidRDefault="00447B09" w:rsidP="00686448">
      <w:pPr>
        <w:pStyle w:val="Heading2"/>
      </w:pPr>
      <w:bookmarkStart w:id="6" w:name="_Ref466272077"/>
      <w:r>
        <w:t>T</w:t>
      </w:r>
      <w:r w:rsidRPr="004543C3">
        <w:t>eljesítményértékelések részaránya a minősítésben</w:t>
      </w:r>
      <w:bookmarkEnd w:id="6"/>
    </w:p>
    <w:sdt>
      <w:sdtPr>
        <w:id w:val="1795019586"/>
        <w:placeholder>
          <w:docPart w:val="2482B3C1FE23401C8CFF2DAE59C20B50"/>
        </w:placeholder>
      </w:sdtPr>
      <w:sdtEndPr/>
      <w:sdtContent>
        <w:p w14:paraId="512B5503" w14:textId="77777777" w:rsidR="0014720E" w:rsidRPr="009C6FB5" w:rsidRDefault="0014720E" w:rsidP="00447B09">
          <w:pPr>
            <w:pStyle w:val="Heading3"/>
          </w:pPr>
          <w:r w:rsidRPr="009C6FB5">
            <w:t>A</w:t>
          </w:r>
          <w:r w:rsidR="008632C4">
            <w:t>z</w:t>
          </w:r>
          <w:r w:rsidR="008632C4" w:rsidRPr="008632C4">
            <w:t xml:space="preserve"> aláírás megszerzésének</w:t>
          </w:r>
          <w:r w:rsidR="00447B09">
            <w:t xml:space="preserve"> </w:t>
          </w:r>
          <w:r w:rsidR="008632C4" w:rsidRPr="008632C4">
            <w:t xml:space="preserve">feltétele a szorgalmi időszakban </w:t>
          </w:r>
          <w:r w:rsidR="003F7E72">
            <w:t>a számítógépes gyakorlati feladatok sikeres végrehajtása</w:t>
          </w:r>
        </w:p>
        <w:p w14:paraId="06693F9E" w14:textId="77777777" w:rsidR="0014720E" w:rsidRDefault="008632C4" w:rsidP="00447B09">
          <w:pPr>
            <w:pStyle w:val="Heading3"/>
          </w:pPr>
          <w:r>
            <w:t>A</w:t>
          </w:r>
          <w:r w:rsidR="0014720E" w:rsidRPr="009C6FB5">
            <w:t xml:space="preserve"> </w:t>
          </w:r>
          <w:r w:rsidRPr="008632C4">
            <w:t xml:space="preserve">szorgalmi időszakban végzett teljesítményértékelések </w:t>
          </w:r>
          <w:r w:rsidR="00447B09">
            <w:t>részaránya a minősítésben</w:t>
          </w:r>
          <w:r>
            <w:t>:</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4"/>
            <w:gridCol w:w="3402"/>
          </w:tblGrid>
          <w:tr w:rsidR="008632C4" w:rsidRPr="003968BE" w14:paraId="2FA1011A" w14:textId="77777777" w:rsidTr="00212C1F">
            <w:trPr>
              <w:cantSplit/>
              <w:tblHeader/>
            </w:trPr>
            <w:tc>
              <w:tcPr>
                <w:tcW w:w="6804" w:type="dxa"/>
                <w:vAlign w:val="center"/>
              </w:tcPr>
              <w:p w14:paraId="0EBA369D" w14:textId="77777777" w:rsidR="008632C4" w:rsidRPr="003968BE" w:rsidRDefault="008632C4" w:rsidP="00212C1F">
                <w:pPr>
                  <w:pStyle w:val="adatB"/>
                </w:pPr>
              </w:p>
            </w:tc>
            <w:tc>
              <w:tcPr>
                <w:tcW w:w="3402" w:type="dxa"/>
                <w:vAlign w:val="center"/>
              </w:tcPr>
              <w:p w14:paraId="18CDF0F1" w14:textId="77777777" w:rsidR="008632C4" w:rsidRPr="003968BE" w:rsidRDefault="008632C4" w:rsidP="00212C1F">
                <w:pPr>
                  <w:pStyle w:val="adatB"/>
                  <w:jc w:val="center"/>
                </w:pPr>
              </w:p>
            </w:tc>
          </w:tr>
          <w:tr w:rsidR="008632C4" w:rsidRPr="003968BE" w14:paraId="3D3108F1" w14:textId="77777777" w:rsidTr="00212C1F">
            <w:trPr>
              <w:cantSplit/>
            </w:trPr>
            <w:tc>
              <w:tcPr>
                <w:tcW w:w="6804" w:type="dxa"/>
                <w:vAlign w:val="center"/>
              </w:tcPr>
              <w:p w14:paraId="4EB41B16" w14:textId="77777777" w:rsidR="008632C4" w:rsidRPr="003968BE" w:rsidRDefault="008632C4" w:rsidP="003F7E72">
                <w:pPr>
                  <w:pStyle w:val="adat"/>
                </w:pPr>
                <w:r w:rsidRPr="008632C4">
                  <w:t xml:space="preserve">1. </w:t>
                </w:r>
                <w:r w:rsidR="003F7E72">
                  <w:t>számítógépes feladat</w:t>
                </w:r>
              </w:p>
            </w:tc>
            <w:tc>
              <w:tcPr>
                <w:tcW w:w="3402" w:type="dxa"/>
                <w:vAlign w:val="center"/>
              </w:tcPr>
              <w:p w14:paraId="6E7FF042" w14:textId="77777777" w:rsidR="008632C4" w:rsidRPr="003968BE" w:rsidRDefault="005A1712" w:rsidP="00212C1F">
                <w:pPr>
                  <w:pStyle w:val="adat"/>
                  <w:jc w:val="center"/>
                </w:pPr>
                <w:r>
                  <w:t>5</w:t>
                </w:r>
                <w:r w:rsidR="008632C4">
                  <w:t>0</w:t>
                </w:r>
                <w:r w:rsidR="008632C4" w:rsidRPr="003968BE">
                  <w:t>%</w:t>
                </w:r>
              </w:p>
            </w:tc>
          </w:tr>
          <w:tr w:rsidR="008632C4" w:rsidRPr="003968BE" w14:paraId="295FFBFA" w14:textId="77777777" w:rsidTr="00212C1F">
            <w:trPr>
              <w:cantSplit/>
            </w:trPr>
            <w:tc>
              <w:tcPr>
                <w:tcW w:w="6804" w:type="dxa"/>
                <w:vAlign w:val="center"/>
              </w:tcPr>
              <w:p w14:paraId="1D30CDDC" w14:textId="77777777" w:rsidR="008632C4" w:rsidRPr="003968BE" w:rsidRDefault="008632C4" w:rsidP="00212C1F">
                <w:pPr>
                  <w:pStyle w:val="adat"/>
                </w:pPr>
                <w:r>
                  <w:t>2</w:t>
                </w:r>
                <w:r w:rsidR="003F7E72">
                  <w:t>. számítógépes feladat</w:t>
                </w:r>
              </w:p>
            </w:tc>
            <w:tc>
              <w:tcPr>
                <w:tcW w:w="3402" w:type="dxa"/>
                <w:vAlign w:val="center"/>
              </w:tcPr>
              <w:p w14:paraId="4F5254AF" w14:textId="77777777" w:rsidR="008632C4" w:rsidRDefault="005A1712" w:rsidP="00212C1F">
                <w:pPr>
                  <w:pStyle w:val="adat"/>
                  <w:jc w:val="center"/>
                  <w:rPr>
                    <w:ins w:id="7" w:author="N Harmathy" w:date="2018-05-24T12:40:00Z"/>
                  </w:rPr>
                </w:pPr>
                <w:r>
                  <w:t>50</w:t>
                </w:r>
                <w:r w:rsidR="008632C4" w:rsidRPr="003968BE">
                  <w:t>%</w:t>
                </w:r>
              </w:p>
              <w:p w14:paraId="74562F42" w14:textId="75FEE98A" w:rsidR="00405466" w:rsidRPr="003968BE" w:rsidRDefault="00405466" w:rsidP="00212C1F">
                <w:pPr>
                  <w:pStyle w:val="adat"/>
                  <w:jc w:val="center"/>
                </w:pPr>
              </w:p>
            </w:tc>
          </w:tr>
          <w:tr w:rsidR="008632C4" w:rsidRPr="003968BE" w:rsidDel="00405466" w14:paraId="426D765E" w14:textId="62657ED0" w:rsidTr="00212C1F">
            <w:trPr>
              <w:cantSplit/>
              <w:del w:id="8" w:author="N Harmathy" w:date="2018-05-24T12:40:00Z"/>
            </w:trPr>
            <w:tc>
              <w:tcPr>
                <w:tcW w:w="6804" w:type="dxa"/>
                <w:vAlign w:val="center"/>
              </w:tcPr>
              <w:p w14:paraId="6252692E" w14:textId="04A33033" w:rsidR="008632C4" w:rsidRPr="003968BE" w:rsidDel="00405466" w:rsidRDefault="008632C4" w:rsidP="00212C1F">
                <w:pPr>
                  <w:pStyle w:val="adat"/>
                  <w:rPr>
                    <w:del w:id="9" w:author="N Harmathy" w:date="2018-05-24T12:40:00Z"/>
                  </w:rPr>
                </w:pPr>
              </w:p>
            </w:tc>
            <w:tc>
              <w:tcPr>
                <w:tcW w:w="3402" w:type="dxa"/>
                <w:vAlign w:val="center"/>
              </w:tcPr>
              <w:p w14:paraId="0E99EEDE" w14:textId="037CB62D" w:rsidR="008632C4" w:rsidRPr="003968BE" w:rsidDel="00405466" w:rsidRDefault="008632C4" w:rsidP="00212C1F">
                <w:pPr>
                  <w:pStyle w:val="adat"/>
                  <w:jc w:val="center"/>
                  <w:rPr>
                    <w:del w:id="10" w:author="N Harmathy" w:date="2018-05-24T12:40:00Z"/>
                  </w:rPr>
                </w:pPr>
              </w:p>
            </w:tc>
          </w:tr>
          <w:tr w:rsidR="008632C4" w:rsidRPr="003968BE" w:rsidDel="00405466" w14:paraId="4F83D89B" w14:textId="72EA05DA" w:rsidTr="00212C1F">
            <w:trPr>
              <w:cantSplit/>
              <w:del w:id="11" w:author="N Harmathy" w:date="2018-05-24T12:40:00Z"/>
            </w:trPr>
            <w:tc>
              <w:tcPr>
                <w:tcW w:w="6804" w:type="dxa"/>
                <w:vAlign w:val="center"/>
              </w:tcPr>
              <w:p w14:paraId="7C62C511" w14:textId="581D9A60" w:rsidR="008632C4" w:rsidRPr="003968BE" w:rsidDel="00405466" w:rsidRDefault="008632C4" w:rsidP="00212C1F">
                <w:pPr>
                  <w:pStyle w:val="adat"/>
                  <w:rPr>
                    <w:del w:id="12" w:author="N Harmathy" w:date="2018-05-24T12:40:00Z"/>
                  </w:rPr>
                </w:pPr>
              </w:p>
            </w:tc>
            <w:tc>
              <w:tcPr>
                <w:tcW w:w="3402" w:type="dxa"/>
                <w:vAlign w:val="center"/>
              </w:tcPr>
              <w:p w14:paraId="742F23F8" w14:textId="02B8498B" w:rsidR="008632C4" w:rsidRPr="003968BE" w:rsidDel="00405466" w:rsidRDefault="008632C4" w:rsidP="008632C4">
                <w:pPr>
                  <w:pStyle w:val="adat"/>
                  <w:jc w:val="center"/>
                  <w:rPr>
                    <w:del w:id="13" w:author="N Harmathy" w:date="2018-05-24T12:40:00Z"/>
                  </w:rPr>
                </w:pPr>
              </w:p>
            </w:tc>
          </w:tr>
          <w:tr w:rsidR="008632C4" w:rsidRPr="003968BE" w14:paraId="1D1A1475" w14:textId="77777777" w:rsidTr="00212C1F">
            <w:trPr>
              <w:cantSplit/>
            </w:trPr>
            <w:tc>
              <w:tcPr>
                <w:tcW w:w="6804" w:type="dxa"/>
                <w:vAlign w:val="center"/>
              </w:tcPr>
              <w:p w14:paraId="1019815C" w14:textId="77777777" w:rsidR="008632C4" w:rsidRPr="003968BE" w:rsidRDefault="008632C4" w:rsidP="00212C1F">
                <w:pPr>
                  <w:pStyle w:val="adatB"/>
                  <w:jc w:val="right"/>
                </w:pPr>
                <w:r w:rsidRPr="003968BE">
                  <w:t>összesen:</w:t>
                </w:r>
              </w:p>
            </w:tc>
            <w:tc>
              <w:tcPr>
                <w:tcW w:w="3402" w:type="dxa"/>
                <w:vAlign w:val="center"/>
              </w:tcPr>
              <w:p w14:paraId="3D84721A" w14:textId="77777777" w:rsidR="008632C4" w:rsidRPr="003968BE" w:rsidRDefault="008632C4" w:rsidP="008632C4">
                <w:pPr>
                  <w:pStyle w:val="adatB"/>
                  <w:jc w:val="center"/>
                </w:pPr>
                <w:r w:rsidRPr="00822FBC">
                  <w:t>∑</w:t>
                </w:r>
                <w:r>
                  <w:t xml:space="preserve"> </w:t>
                </w:r>
                <w:r w:rsidRPr="003968BE">
                  <w:t>1</w:t>
                </w:r>
                <w:r>
                  <w:t>0</w:t>
                </w:r>
                <w:r w:rsidRPr="003968BE">
                  <w:t>0%</w:t>
                </w:r>
              </w:p>
            </w:tc>
          </w:tr>
        </w:tbl>
        <w:p w14:paraId="0C8F8B26" w14:textId="3834E35B" w:rsidR="0014720E" w:rsidRPr="007E3B82" w:rsidRDefault="008632C4" w:rsidP="007E3B82">
          <w:pPr>
            <w:pStyle w:val="Heading3"/>
            <w:rPr>
              <w:iCs/>
            </w:rPr>
          </w:pPr>
          <w:commentRangeStart w:id="14"/>
          <w:del w:id="15" w:author="N Harmathy" w:date="2018-05-24T12:32:00Z">
            <w:r w:rsidRPr="008632C4" w:rsidDel="003528C9">
              <w:rPr>
                <w:iCs/>
              </w:rPr>
              <w:delText xml:space="preserve">A </w:delText>
            </w:r>
            <w:r w:rsidR="003F7E72" w:rsidDel="003528C9">
              <w:rPr>
                <w:iCs/>
              </w:rPr>
              <w:delText>félévvégi</w:delText>
            </w:r>
            <w:r w:rsidR="002101D3" w:rsidDel="003528C9">
              <w:rPr>
                <w:iCs/>
              </w:rPr>
              <w:delText xml:space="preserve"> érdemjegy a vizsgaidőszakban hi</w:delText>
            </w:r>
            <w:r w:rsidR="003F7E72" w:rsidDel="003528C9">
              <w:rPr>
                <w:iCs/>
              </w:rPr>
              <w:delText>rdetett vi</w:delText>
            </w:r>
            <w:r w:rsidR="002101D3" w:rsidDel="003528C9">
              <w:rPr>
                <w:iCs/>
              </w:rPr>
              <w:delText>zsga alapján</w:delText>
            </w:r>
          </w:del>
          <w:ins w:id="16" w:author="N Harmathy" w:date="2018-05-24T12:32:00Z">
            <w:r w:rsidR="003528C9">
              <w:rPr>
                <w:iCs/>
              </w:rPr>
              <w:t xml:space="preserve">Félévközi munka </w:t>
            </w:r>
          </w:ins>
          <w:ins w:id="17" w:author="N Harmathy" w:date="2018-05-24T12:33:00Z">
            <w:r w:rsidR="003528C9">
              <w:rPr>
                <w:iCs/>
              </w:rPr>
              <w:t>3</w:t>
            </w:r>
          </w:ins>
          <w:ins w:id="18" w:author="N Harmathy" w:date="2018-05-24T12:32:00Z">
            <w:r w:rsidR="003528C9">
              <w:rPr>
                <w:iCs/>
              </w:rPr>
              <w:t xml:space="preserve">0%, vizsga </w:t>
            </w:r>
          </w:ins>
          <w:ins w:id="19" w:author="N Harmathy" w:date="2018-05-24T12:33:00Z">
            <w:r w:rsidR="003528C9">
              <w:rPr>
                <w:iCs/>
              </w:rPr>
              <w:t>7</w:t>
            </w:r>
          </w:ins>
          <w:ins w:id="20" w:author="N Harmathy" w:date="2018-05-24T12:32:00Z">
            <w:r w:rsidR="003528C9">
              <w:rPr>
                <w:iCs/>
              </w:rPr>
              <w:t>0%</w:t>
            </w:r>
          </w:ins>
          <w:r w:rsidRPr="008632C4">
            <w:rPr>
              <w:iCs/>
            </w:rPr>
            <w:t xml:space="preserve">. </w:t>
          </w:r>
          <w:commentRangeEnd w:id="14"/>
          <w:r w:rsidR="00B6270C">
            <w:rPr>
              <w:rStyle w:val="CommentReference"/>
              <w:rFonts w:eastAsiaTheme="minorHAnsi" w:cstheme="minorHAnsi"/>
            </w:rPr>
            <w:commentReference w:id="14"/>
          </w:r>
        </w:p>
      </w:sdtContent>
    </w:sdt>
    <w:p w14:paraId="79D9DE95" w14:textId="77777777" w:rsidR="00C9251E" w:rsidRPr="007E3B82" w:rsidRDefault="007E3B82" w:rsidP="001B7A60">
      <w:pPr>
        <w:pStyle w:val="Heading2"/>
      </w:pPr>
      <w:r w:rsidRPr="007E3B82">
        <w:t>É</w:t>
      </w:r>
      <w:r w:rsidR="00B56D77" w:rsidRPr="007E3B82">
        <w:t xml:space="preserve">rdemjegy </w:t>
      </w:r>
      <w:r w:rsidRPr="007E3B82">
        <w:t>megállapítás</w:t>
      </w:r>
      <w:r w:rsidR="00C9251E" w:rsidRPr="007E3B82">
        <w:t xml:space="preserve"> </w:t>
      </w:r>
    </w:p>
    <w:sdt>
      <w:sdtPr>
        <w:rPr>
          <w:b w:val="0"/>
        </w:rPr>
        <w:id w:val="682162383"/>
        <w:lock w:val="sdtLocked"/>
        <w:placeholder>
          <w:docPart w:val="FD6E45FF9B83419DB920F62C79B9803A"/>
        </w:placeholder>
      </w:sdtPr>
      <w:sdtEndPr>
        <w:rPr>
          <w:sz w:val="18"/>
          <w:szCs w:val="18"/>
        </w:rPr>
      </w:sdtEndPr>
      <w:sdtContent>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0"/>
            <w:gridCol w:w="3189"/>
            <w:gridCol w:w="3827"/>
          </w:tblGrid>
          <w:tr w:rsidR="003968BE" w:rsidRPr="004543C3" w14:paraId="17DD8938" w14:textId="77777777" w:rsidTr="003968BE">
            <w:trPr>
              <w:cantSplit/>
              <w:tblHeader/>
            </w:trPr>
            <w:tc>
              <w:tcPr>
                <w:tcW w:w="2835" w:type="dxa"/>
                <w:vAlign w:val="center"/>
              </w:tcPr>
              <w:p w14:paraId="363CF9A8" w14:textId="77777777" w:rsidR="003968BE" w:rsidRPr="007E3B82" w:rsidRDefault="003F7E72" w:rsidP="003F7E72">
                <w:pPr>
                  <w:pStyle w:val="adatB"/>
                </w:pPr>
                <w:r>
                  <w:t>vizsgajegy</w:t>
                </w:r>
                <w:r w:rsidR="00AC3574">
                  <w:br/>
                </w:r>
              </w:p>
            </w:tc>
            <w:tc>
              <w:tcPr>
                <w:tcW w:w="2835" w:type="dxa"/>
                <w:vAlign w:val="center"/>
              </w:tcPr>
              <w:p w14:paraId="5C4281DD" w14:textId="77777777" w:rsidR="003968BE" w:rsidRPr="007E3B82" w:rsidRDefault="003968BE" w:rsidP="00A3270B">
                <w:pPr>
                  <w:pStyle w:val="adatB"/>
                </w:pPr>
                <w:r w:rsidRPr="007E3B82">
                  <w:t>ECTS minősítés</w:t>
                </w:r>
              </w:p>
            </w:tc>
            <w:tc>
              <w:tcPr>
                <w:tcW w:w="3402" w:type="dxa"/>
                <w:vAlign w:val="center"/>
              </w:tcPr>
              <w:p w14:paraId="7E7CE156" w14:textId="77777777" w:rsidR="003968BE" w:rsidRPr="007E3B82" w:rsidRDefault="003968BE" w:rsidP="00CC694E">
                <w:pPr>
                  <w:pStyle w:val="adatB"/>
                  <w:jc w:val="center"/>
                </w:pPr>
                <w:r w:rsidRPr="007E3B82">
                  <w:t>Pontszám*</w:t>
                </w:r>
              </w:p>
            </w:tc>
          </w:tr>
          <w:tr w:rsidR="003968BE" w:rsidRPr="00DB063F" w14:paraId="3B99AD95" w14:textId="77777777" w:rsidTr="003968BE">
            <w:trPr>
              <w:cantSplit/>
            </w:trPr>
            <w:tc>
              <w:tcPr>
                <w:tcW w:w="2835" w:type="dxa"/>
                <w:vAlign w:val="center"/>
              </w:tcPr>
              <w:p w14:paraId="28E5EF41" w14:textId="77777777" w:rsidR="003968BE" w:rsidRPr="007E3B82" w:rsidRDefault="003968BE" w:rsidP="00A3270B">
                <w:pPr>
                  <w:pStyle w:val="adat"/>
                </w:pPr>
                <w:r w:rsidRPr="007E3B82">
                  <w:t>jeles (5)</w:t>
                </w:r>
              </w:p>
            </w:tc>
            <w:tc>
              <w:tcPr>
                <w:tcW w:w="2835" w:type="dxa"/>
                <w:vAlign w:val="center"/>
              </w:tcPr>
              <w:p w14:paraId="18185626" w14:textId="77777777" w:rsidR="003968BE" w:rsidRPr="007E3B82" w:rsidRDefault="003968BE" w:rsidP="00A3270B">
                <w:pPr>
                  <w:pStyle w:val="adat"/>
                </w:pPr>
                <w:r w:rsidRPr="007E3B82">
                  <w:t>Excellent [A]</w:t>
                </w:r>
              </w:p>
            </w:tc>
            <w:tc>
              <w:tcPr>
                <w:tcW w:w="3402" w:type="dxa"/>
                <w:vAlign w:val="center"/>
              </w:tcPr>
              <w:p w14:paraId="78ADB8DB" w14:textId="77777777" w:rsidR="003968BE" w:rsidRPr="007E3B82" w:rsidRDefault="007972DB" w:rsidP="00CC694E">
                <w:pPr>
                  <w:pStyle w:val="adat"/>
                  <w:jc w:val="center"/>
                </w:pPr>
                <w:r w:rsidRPr="007E3B82">
                  <w:t>≥ 9</w:t>
                </w:r>
                <w:r w:rsidR="00910915" w:rsidRPr="007E3B82">
                  <w:t>0</w:t>
                </w:r>
                <w:r w:rsidR="003968BE" w:rsidRPr="007E3B82">
                  <w:t>%</w:t>
                </w:r>
              </w:p>
            </w:tc>
          </w:tr>
          <w:tr w:rsidR="003968BE" w:rsidRPr="00DB063F" w14:paraId="5698E41F" w14:textId="77777777" w:rsidTr="003968BE">
            <w:trPr>
              <w:cantSplit/>
            </w:trPr>
            <w:tc>
              <w:tcPr>
                <w:tcW w:w="2835" w:type="dxa"/>
                <w:vAlign w:val="center"/>
              </w:tcPr>
              <w:p w14:paraId="11A50912" w14:textId="77777777" w:rsidR="003968BE" w:rsidRPr="007E3B82" w:rsidRDefault="003968BE" w:rsidP="00A3270B">
                <w:pPr>
                  <w:pStyle w:val="adat"/>
                </w:pPr>
                <w:r w:rsidRPr="007E3B82">
                  <w:t>jeles (5)</w:t>
                </w:r>
              </w:p>
            </w:tc>
            <w:tc>
              <w:tcPr>
                <w:tcW w:w="2835" w:type="dxa"/>
                <w:vAlign w:val="center"/>
              </w:tcPr>
              <w:p w14:paraId="0359A626" w14:textId="77777777" w:rsidR="003968BE" w:rsidRPr="007E3B82" w:rsidRDefault="003968BE" w:rsidP="00A3270B">
                <w:pPr>
                  <w:pStyle w:val="adat"/>
                </w:pPr>
                <w:r w:rsidRPr="007E3B82">
                  <w:t>Very Good [B]</w:t>
                </w:r>
              </w:p>
            </w:tc>
            <w:tc>
              <w:tcPr>
                <w:tcW w:w="3402" w:type="dxa"/>
                <w:vAlign w:val="center"/>
              </w:tcPr>
              <w:p w14:paraId="2147B289" w14:textId="77777777" w:rsidR="003968BE" w:rsidRPr="007E3B82" w:rsidRDefault="00910915" w:rsidP="00CC694E">
                <w:pPr>
                  <w:pStyle w:val="adat"/>
                  <w:jc w:val="center"/>
                </w:pPr>
                <w:r w:rsidRPr="007E3B82">
                  <w:t>85</w:t>
                </w:r>
                <w:r w:rsidR="003968BE" w:rsidRPr="007E3B82">
                  <w:t xml:space="preserve"> – 9</w:t>
                </w:r>
                <w:r w:rsidRPr="007E3B82">
                  <w:t>0</w:t>
                </w:r>
                <w:r w:rsidR="003968BE" w:rsidRPr="007E3B82">
                  <w:t>%</w:t>
                </w:r>
              </w:p>
            </w:tc>
          </w:tr>
          <w:tr w:rsidR="003968BE" w:rsidRPr="00DB063F" w14:paraId="23573199" w14:textId="77777777" w:rsidTr="003968BE">
            <w:trPr>
              <w:cantSplit/>
            </w:trPr>
            <w:tc>
              <w:tcPr>
                <w:tcW w:w="2835" w:type="dxa"/>
                <w:vAlign w:val="center"/>
              </w:tcPr>
              <w:p w14:paraId="42745580" w14:textId="77777777" w:rsidR="003968BE" w:rsidRPr="007E3B82" w:rsidRDefault="003968BE" w:rsidP="00A3270B">
                <w:pPr>
                  <w:pStyle w:val="adat"/>
                </w:pPr>
                <w:r w:rsidRPr="007E3B82">
                  <w:t>jó (4)</w:t>
                </w:r>
              </w:p>
            </w:tc>
            <w:tc>
              <w:tcPr>
                <w:tcW w:w="2835" w:type="dxa"/>
                <w:vAlign w:val="center"/>
              </w:tcPr>
              <w:p w14:paraId="0400D9FC" w14:textId="77777777" w:rsidR="003968BE" w:rsidRPr="007E3B82" w:rsidRDefault="003968BE" w:rsidP="00A3270B">
                <w:pPr>
                  <w:pStyle w:val="adat"/>
                </w:pPr>
                <w:r w:rsidRPr="007E3B82">
                  <w:t>Good [C]</w:t>
                </w:r>
              </w:p>
            </w:tc>
            <w:tc>
              <w:tcPr>
                <w:tcW w:w="3402" w:type="dxa"/>
                <w:vAlign w:val="center"/>
              </w:tcPr>
              <w:p w14:paraId="2FB73ACA" w14:textId="77777777" w:rsidR="003968BE" w:rsidRPr="007E3B82" w:rsidRDefault="007972DB" w:rsidP="007972DB">
                <w:pPr>
                  <w:pStyle w:val="adat"/>
                  <w:jc w:val="center"/>
                </w:pPr>
                <w:r w:rsidRPr="007E3B82">
                  <w:t>7</w:t>
                </w:r>
                <w:r w:rsidR="00910915" w:rsidRPr="007E3B82">
                  <w:t>2,5</w:t>
                </w:r>
                <w:r w:rsidR="003968BE" w:rsidRPr="007E3B82">
                  <w:t xml:space="preserve"> – </w:t>
                </w:r>
                <w:r w:rsidR="00910915" w:rsidRPr="007E3B82">
                  <w:t>85</w:t>
                </w:r>
                <w:r w:rsidR="003968BE" w:rsidRPr="007E3B82">
                  <w:t>%</w:t>
                </w:r>
              </w:p>
            </w:tc>
          </w:tr>
          <w:tr w:rsidR="003968BE" w:rsidRPr="00DB063F" w14:paraId="4C15A227" w14:textId="77777777" w:rsidTr="003968BE">
            <w:trPr>
              <w:cantSplit/>
            </w:trPr>
            <w:tc>
              <w:tcPr>
                <w:tcW w:w="2835" w:type="dxa"/>
                <w:vAlign w:val="center"/>
              </w:tcPr>
              <w:p w14:paraId="631688BB" w14:textId="77777777" w:rsidR="003968BE" w:rsidRPr="007E3B82" w:rsidRDefault="003968BE" w:rsidP="00A3270B">
                <w:pPr>
                  <w:pStyle w:val="adat"/>
                </w:pPr>
                <w:r w:rsidRPr="007E3B82">
                  <w:t>közepes (3)</w:t>
                </w:r>
              </w:p>
            </w:tc>
            <w:tc>
              <w:tcPr>
                <w:tcW w:w="2835" w:type="dxa"/>
                <w:vAlign w:val="center"/>
              </w:tcPr>
              <w:p w14:paraId="72885914" w14:textId="77777777" w:rsidR="003968BE" w:rsidRPr="007E3B82" w:rsidRDefault="003968BE" w:rsidP="00A3270B">
                <w:pPr>
                  <w:pStyle w:val="adat"/>
                </w:pPr>
                <w:r w:rsidRPr="007E3B82">
                  <w:t>Satisfactory [D]</w:t>
                </w:r>
              </w:p>
            </w:tc>
            <w:tc>
              <w:tcPr>
                <w:tcW w:w="3402" w:type="dxa"/>
                <w:vAlign w:val="center"/>
              </w:tcPr>
              <w:p w14:paraId="73CE4AB9" w14:textId="77777777" w:rsidR="003968BE" w:rsidRPr="007E3B82" w:rsidRDefault="007972DB" w:rsidP="007972DB">
                <w:pPr>
                  <w:pStyle w:val="adat"/>
                  <w:jc w:val="center"/>
                </w:pPr>
                <w:r w:rsidRPr="007E3B82">
                  <w:t>6</w:t>
                </w:r>
                <w:r w:rsidR="00910915" w:rsidRPr="007E3B82">
                  <w:t>5</w:t>
                </w:r>
                <w:r w:rsidR="003968BE" w:rsidRPr="007E3B82">
                  <w:t xml:space="preserve"> – </w:t>
                </w:r>
                <w:r w:rsidRPr="007E3B82">
                  <w:t>7</w:t>
                </w:r>
                <w:r w:rsidR="00910915" w:rsidRPr="007E3B82">
                  <w:t>2,5</w:t>
                </w:r>
                <w:r w:rsidR="003968BE" w:rsidRPr="007E3B82">
                  <w:t>%</w:t>
                </w:r>
              </w:p>
            </w:tc>
          </w:tr>
          <w:tr w:rsidR="003968BE" w:rsidRPr="00DB063F" w14:paraId="40F775D5" w14:textId="77777777" w:rsidTr="003968BE">
            <w:trPr>
              <w:cantSplit/>
            </w:trPr>
            <w:tc>
              <w:tcPr>
                <w:tcW w:w="2835" w:type="dxa"/>
                <w:vAlign w:val="center"/>
              </w:tcPr>
              <w:p w14:paraId="74FA9140" w14:textId="77777777" w:rsidR="003968BE" w:rsidRPr="007E3B82" w:rsidRDefault="003968BE" w:rsidP="00A3270B">
                <w:pPr>
                  <w:pStyle w:val="adat"/>
                </w:pPr>
                <w:r w:rsidRPr="007E3B82">
                  <w:t>elégséges (2)</w:t>
                </w:r>
              </w:p>
            </w:tc>
            <w:tc>
              <w:tcPr>
                <w:tcW w:w="2835" w:type="dxa"/>
                <w:vAlign w:val="center"/>
              </w:tcPr>
              <w:p w14:paraId="4BA33158" w14:textId="77777777" w:rsidR="003968BE" w:rsidRPr="007E3B82" w:rsidRDefault="003968BE" w:rsidP="00A3270B">
                <w:pPr>
                  <w:pStyle w:val="adat"/>
                </w:pPr>
                <w:r w:rsidRPr="007E3B82">
                  <w:t>Pass [E]</w:t>
                </w:r>
              </w:p>
            </w:tc>
            <w:tc>
              <w:tcPr>
                <w:tcW w:w="3402" w:type="dxa"/>
                <w:vAlign w:val="center"/>
              </w:tcPr>
              <w:p w14:paraId="4EA8E8CA" w14:textId="77777777" w:rsidR="003968BE" w:rsidRPr="007E3B82" w:rsidRDefault="00910915" w:rsidP="00366221">
                <w:pPr>
                  <w:pStyle w:val="adat"/>
                  <w:jc w:val="center"/>
                </w:pPr>
                <w:r w:rsidRPr="007E3B82">
                  <w:t>50</w:t>
                </w:r>
                <w:r w:rsidR="003968BE" w:rsidRPr="007E3B82">
                  <w:t xml:space="preserve"> – </w:t>
                </w:r>
                <w:r w:rsidR="00366221" w:rsidRPr="007E3B82">
                  <w:t>6</w:t>
                </w:r>
                <w:r w:rsidRPr="007E3B82">
                  <w:t>5</w:t>
                </w:r>
                <w:r w:rsidR="003968BE" w:rsidRPr="007E3B82">
                  <w:t>%</w:t>
                </w:r>
              </w:p>
            </w:tc>
          </w:tr>
          <w:tr w:rsidR="003968BE" w:rsidRPr="00DB063F" w14:paraId="1CFB9031" w14:textId="77777777" w:rsidTr="003968BE">
            <w:trPr>
              <w:cantSplit/>
            </w:trPr>
            <w:tc>
              <w:tcPr>
                <w:tcW w:w="2835" w:type="dxa"/>
                <w:vAlign w:val="center"/>
              </w:tcPr>
              <w:p w14:paraId="70704E28" w14:textId="77777777" w:rsidR="003968BE" w:rsidRPr="007E3B82" w:rsidRDefault="003968BE" w:rsidP="00A3270B">
                <w:pPr>
                  <w:pStyle w:val="adat"/>
                </w:pPr>
                <w:r w:rsidRPr="007E3B82">
                  <w:t>elégtelen (1)</w:t>
                </w:r>
              </w:p>
            </w:tc>
            <w:tc>
              <w:tcPr>
                <w:tcW w:w="2835" w:type="dxa"/>
                <w:vAlign w:val="center"/>
              </w:tcPr>
              <w:p w14:paraId="1F73564F" w14:textId="77777777" w:rsidR="003968BE" w:rsidRPr="007E3B82" w:rsidRDefault="003968BE" w:rsidP="00A3270B">
                <w:pPr>
                  <w:pStyle w:val="adat"/>
                </w:pPr>
                <w:r w:rsidRPr="007E3B82">
                  <w:t>Fail [F]</w:t>
                </w:r>
              </w:p>
            </w:tc>
            <w:tc>
              <w:tcPr>
                <w:tcW w:w="3402" w:type="dxa"/>
                <w:vAlign w:val="center"/>
              </w:tcPr>
              <w:p w14:paraId="26C2DF41" w14:textId="77777777" w:rsidR="003968BE" w:rsidRPr="007E3B82" w:rsidRDefault="003968BE" w:rsidP="00366221">
                <w:pPr>
                  <w:pStyle w:val="adat"/>
                  <w:jc w:val="center"/>
                </w:pPr>
                <w:r w:rsidRPr="007E3B82">
                  <w:t xml:space="preserve">&lt; </w:t>
                </w:r>
                <w:r w:rsidR="00910915" w:rsidRPr="007E3B82">
                  <w:t>5</w:t>
                </w:r>
                <w:r w:rsidRPr="007E3B82">
                  <w:t>0%</w:t>
                </w:r>
              </w:p>
            </w:tc>
          </w:tr>
          <w:tr w:rsidR="003968BE" w:rsidRPr="00DB063F" w14:paraId="5545CAEE" w14:textId="77777777" w:rsidTr="003968BE">
            <w:trPr>
              <w:cantSplit/>
            </w:trPr>
            <w:tc>
              <w:tcPr>
                <w:tcW w:w="3402" w:type="dxa"/>
                <w:gridSpan w:val="3"/>
                <w:vAlign w:val="center"/>
              </w:tcPr>
              <w:p w14:paraId="79D75787" w14:textId="77777777" w:rsidR="003968BE" w:rsidRPr="00492416" w:rsidRDefault="003968BE" w:rsidP="00492416">
                <w:pPr>
                  <w:pStyle w:val="adat"/>
                  <w:jc w:val="center"/>
                  <w:rPr>
                    <w:i/>
                    <w:sz w:val="18"/>
                    <w:szCs w:val="18"/>
                  </w:rPr>
                </w:pPr>
                <w:r w:rsidRPr="00492416">
                  <w:rPr>
                    <w:i/>
                    <w:sz w:val="18"/>
                    <w:szCs w:val="18"/>
                  </w:rPr>
                  <w:t>* Az érdemjegyeknél megadott alsó határérték már az adott érdemjegyhez tartozik.</w:t>
                </w:r>
              </w:p>
            </w:tc>
          </w:tr>
        </w:tbl>
      </w:sdtContent>
    </w:sdt>
    <w:p w14:paraId="7186F416" w14:textId="77777777" w:rsidR="002F47B8" w:rsidRDefault="002F47B8" w:rsidP="001B7A60">
      <w:pPr>
        <w:pStyle w:val="Heading2"/>
      </w:pPr>
      <w:r w:rsidRPr="004543C3">
        <w:t xml:space="preserve">Javítás és pótlás </w:t>
      </w:r>
    </w:p>
    <w:sdt>
      <w:sdtPr>
        <w:id w:val="-390189534"/>
        <w:lock w:val="sdtLocked"/>
        <w:placeholder>
          <w:docPart w:val="BEB358F15619443CAFDFDD9C89DD355A"/>
        </w:placeholder>
      </w:sdtPr>
      <w:sdtEndPr/>
      <w:sdtContent>
        <w:p w14:paraId="614ED1D9" w14:textId="77777777" w:rsidR="00A672C2" w:rsidRPr="00A672C2" w:rsidRDefault="00A672C2" w:rsidP="00A672C2">
          <w:pPr>
            <w:pStyle w:val="Heading3"/>
          </w:pPr>
          <w:r w:rsidRPr="00A672C2">
            <w:t xml:space="preserve">Az egyes félévközi </w:t>
          </w:r>
          <w:r w:rsidR="002101D3">
            <w:t xml:space="preserve">feladatok </w:t>
          </w:r>
          <w:r w:rsidRPr="00A672C2">
            <w:t xml:space="preserve">teljesítményértékelésekhez pótolhatók. </w:t>
          </w:r>
        </w:p>
        <w:p w14:paraId="27D5545D" w14:textId="77777777" w:rsidR="00A672C2" w:rsidRPr="00A672C2" w:rsidRDefault="00A672C2" w:rsidP="00A672C2">
          <w:pPr>
            <w:pStyle w:val="Heading3"/>
          </w:pPr>
          <w:r w:rsidRPr="00A672C2">
            <w:t xml:space="preserve">A </w:t>
          </w:r>
          <w:r w:rsidR="002101D3">
            <w:t>vizsga</w:t>
          </w:r>
          <w:del w:id="21" w:author="Bálint" w:date="2018-05-24T01:56:00Z">
            <w:r w:rsidRPr="00A672C2" w:rsidDel="00B6270C">
              <w:delText>zárthelyi</w:delText>
            </w:r>
          </w:del>
          <w:r w:rsidRPr="00A672C2">
            <w:t xml:space="preserve"> dolgozat eredménye – a hatályos </w:t>
          </w:r>
          <w:commentRangeStart w:id="22"/>
          <w:r w:rsidRPr="00A672C2">
            <w:t>Tanulmányi- és Vizsgaszabályzatban meghatározott</w:t>
          </w:r>
          <w:commentRangeEnd w:id="22"/>
          <w:r w:rsidR="00B6270C">
            <w:rPr>
              <w:rStyle w:val="CommentReference"/>
              <w:rFonts w:eastAsiaTheme="minorHAnsi" w:cstheme="minorHAnsi"/>
            </w:rPr>
            <w:commentReference w:id="22"/>
          </w:r>
          <w:r w:rsidRPr="00A672C2">
            <w:t xml:space="preserve"> díj megfizetése mellett – javítható. </w:t>
          </w:r>
        </w:p>
        <w:p w14:paraId="3E124828" w14:textId="77777777" w:rsidR="002F23CE" w:rsidRPr="00A672C2" w:rsidRDefault="00B60379" w:rsidP="005A1712">
          <w:pPr>
            <w:pStyle w:val="Heading3"/>
            <w:numPr>
              <w:ilvl w:val="0"/>
              <w:numId w:val="0"/>
            </w:numPr>
            <w:ind w:left="709"/>
            <w:rPr>
              <w:rFonts w:eastAsiaTheme="minorHAnsi"/>
              <w:iCs/>
            </w:rPr>
          </w:pPr>
        </w:p>
      </w:sdtContent>
    </w:sdt>
    <w:p w14:paraId="5E66EE3C" w14:textId="77777777" w:rsidR="001E632A" w:rsidRPr="005309BC" w:rsidRDefault="001E632A" w:rsidP="001B7A60">
      <w:pPr>
        <w:pStyle w:val="Heading2"/>
      </w:pPr>
      <w:r w:rsidRPr="005309BC">
        <w:t xml:space="preserve">A tantárgy elvégzéséhez szükséges tanulmányi munka </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4"/>
        <w:gridCol w:w="3402"/>
      </w:tblGrid>
      <w:tr w:rsidR="00CC694E" w:rsidRPr="005309BC" w14:paraId="4AA3A463" w14:textId="77777777" w:rsidTr="00A3270B">
        <w:trPr>
          <w:cantSplit/>
          <w:tblHeader/>
        </w:trPr>
        <w:tc>
          <w:tcPr>
            <w:tcW w:w="6804" w:type="dxa"/>
            <w:vAlign w:val="center"/>
          </w:tcPr>
          <w:p w14:paraId="2DCE6D7B" w14:textId="77777777" w:rsidR="00CC694E" w:rsidRPr="005309BC" w:rsidRDefault="00CC694E" w:rsidP="00A3270B">
            <w:pPr>
              <w:pStyle w:val="adatB"/>
            </w:pPr>
            <w:r w:rsidRPr="005309BC">
              <w:t>tevékenység</w:t>
            </w:r>
          </w:p>
        </w:tc>
        <w:tc>
          <w:tcPr>
            <w:tcW w:w="3402" w:type="dxa"/>
            <w:vAlign w:val="center"/>
          </w:tcPr>
          <w:p w14:paraId="634AE0EC" w14:textId="77777777" w:rsidR="00CC694E" w:rsidRPr="005309BC" w:rsidRDefault="001E4F6A" w:rsidP="00CC694E">
            <w:pPr>
              <w:pStyle w:val="adatB"/>
              <w:jc w:val="center"/>
            </w:pPr>
            <w:r w:rsidRPr="005309BC">
              <w:t>ó</w:t>
            </w:r>
            <w:r w:rsidR="00CC694E" w:rsidRPr="005309BC">
              <w:t>ra</w:t>
            </w:r>
            <w:r w:rsidRPr="005309BC">
              <w:t xml:space="preserve"> </w:t>
            </w:r>
            <w:r w:rsidR="00CC694E" w:rsidRPr="005309BC">
              <w:t>/</w:t>
            </w:r>
            <w:r w:rsidRPr="005309BC">
              <w:t xml:space="preserve"> </w:t>
            </w:r>
            <w:r w:rsidR="00CC694E" w:rsidRPr="005309BC">
              <w:t>félév</w:t>
            </w:r>
          </w:p>
        </w:tc>
      </w:tr>
      <w:tr w:rsidR="00F6675C" w:rsidRPr="003968BE" w14:paraId="1FEC9C26" w14:textId="77777777" w:rsidTr="00A3270B">
        <w:trPr>
          <w:cantSplit/>
        </w:trPr>
        <w:tc>
          <w:tcPr>
            <w:tcW w:w="6804" w:type="dxa"/>
            <w:vAlign w:val="center"/>
          </w:tcPr>
          <w:p w14:paraId="02E63DF7" w14:textId="77777777" w:rsidR="00F6675C" w:rsidRPr="007758CB" w:rsidRDefault="00F6675C" w:rsidP="00F6675C">
            <w:pPr>
              <w:pStyle w:val="adat"/>
            </w:pPr>
            <w:r w:rsidRPr="007758CB">
              <w:t>részvétel a kontakt tanórákon</w:t>
            </w:r>
          </w:p>
        </w:tc>
        <w:tc>
          <w:tcPr>
            <w:tcW w:w="3402" w:type="dxa"/>
            <w:vAlign w:val="center"/>
          </w:tcPr>
          <w:p w14:paraId="55E3D198" w14:textId="77777777" w:rsidR="00F6675C" w:rsidRPr="005309BC" w:rsidRDefault="00B60379" w:rsidP="005A1712">
            <w:pPr>
              <w:pStyle w:val="adat"/>
              <w:jc w:val="center"/>
            </w:pPr>
            <w:sdt>
              <w:sdtPr>
                <w:id w:val="1495068340"/>
                <w:placeholder>
                  <w:docPart w:val="5534C521195842BEB69A4EAB32BDAC9C"/>
                </w:placeholder>
                <w:text/>
              </w:sdtPr>
              <w:sdtEndPr/>
              <w:sdtContent>
                <w:r w:rsidR="00DE04E9">
                  <w:t>12</w:t>
                </w:r>
                <w:r w:rsidR="00F6675C" w:rsidRPr="005309BC">
                  <w:t>×</w:t>
                </w:r>
                <w:r w:rsidR="005A1712">
                  <w:t>2</w:t>
                </w:r>
                <w:r w:rsidR="00F6675C" w:rsidRPr="005309BC">
                  <w:t>=</w:t>
                </w:r>
                <w:r w:rsidR="00DE04E9">
                  <w:t>24</w:t>
                </w:r>
              </w:sdtContent>
            </w:sdt>
          </w:p>
        </w:tc>
      </w:tr>
      <w:tr w:rsidR="00F6675C" w:rsidRPr="00F6675C" w14:paraId="39A09C73" w14:textId="77777777" w:rsidTr="00A3270B">
        <w:trPr>
          <w:cantSplit/>
        </w:trPr>
        <w:tc>
          <w:tcPr>
            <w:tcW w:w="6804" w:type="dxa"/>
            <w:vAlign w:val="center"/>
          </w:tcPr>
          <w:p w14:paraId="532F25CF" w14:textId="77777777" w:rsidR="00F6675C" w:rsidRPr="00F6675C" w:rsidRDefault="00F6675C" w:rsidP="00F6675C">
            <w:pPr>
              <w:pStyle w:val="adat"/>
            </w:pPr>
            <w:r w:rsidRPr="00F6675C">
              <w:t>felkészülés a teljesítményértékelésekre</w:t>
            </w:r>
          </w:p>
        </w:tc>
        <w:tc>
          <w:tcPr>
            <w:tcW w:w="3402" w:type="dxa"/>
            <w:vAlign w:val="center"/>
          </w:tcPr>
          <w:p w14:paraId="52CA6564" w14:textId="77777777" w:rsidR="00F6675C" w:rsidRPr="00F6675C" w:rsidRDefault="00B60379" w:rsidP="005A1712">
            <w:pPr>
              <w:pStyle w:val="adat"/>
              <w:jc w:val="center"/>
            </w:pPr>
            <w:sdt>
              <w:sdtPr>
                <w:id w:val="172225188"/>
                <w:placeholder>
                  <w:docPart w:val="5D1EEA3EF50449FB9201777E2F7575C7"/>
                </w:placeholder>
                <w:text/>
              </w:sdtPr>
              <w:sdtEndPr/>
              <w:sdtContent>
                <w:r w:rsidR="00F6675C">
                  <w:t>2x</w:t>
                </w:r>
                <w:r w:rsidR="00DE04E9">
                  <w:t>18</w:t>
                </w:r>
                <w:r w:rsidR="00AA0099">
                  <w:t>=</w:t>
                </w:r>
                <w:r w:rsidR="00DE04E9">
                  <w:t>36</w:t>
                </w:r>
              </w:sdtContent>
            </w:sdt>
          </w:p>
        </w:tc>
      </w:tr>
      <w:tr w:rsidR="00F6675C" w:rsidRPr="00F6675C" w14:paraId="75037106" w14:textId="77777777" w:rsidTr="00A3270B">
        <w:trPr>
          <w:cantSplit/>
        </w:trPr>
        <w:tc>
          <w:tcPr>
            <w:tcW w:w="6804" w:type="dxa"/>
            <w:vAlign w:val="center"/>
          </w:tcPr>
          <w:p w14:paraId="619EA990" w14:textId="77777777" w:rsidR="00F6675C" w:rsidRPr="00F6675C" w:rsidRDefault="00F6675C" w:rsidP="00F6675C">
            <w:pPr>
              <w:pStyle w:val="adat"/>
            </w:pPr>
          </w:p>
        </w:tc>
        <w:tc>
          <w:tcPr>
            <w:tcW w:w="3402" w:type="dxa"/>
            <w:vAlign w:val="center"/>
          </w:tcPr>
          <w:p w14:paraId="1EDBE596" w14:textId="77777777" w:rsidR="00F6675C" w:rsidRPr="00F6675C" w:rsidRDefault="00F6675C" w:rsidP="005A1712">
            <w:pPr>
              <w:pStyle w:val="adat"/>
              <w:ind w:left="0"/>
            </w:pPr>
          </w:p>
        </w:tc>
      </w:tr>
      <w:tr w:rsidR="00F6675C" w:rsidRPr="00F6675C" w14:paraId="42B2372E" w14:textId="77777777" w:rsidTr="00A3270B">
        <w:trPr>
          <w:cantSplit/>
        </w:trPr>
        <w:tc>
          <w:tcPr>
            <w:tcW w:w="6804" w:type="dxa"/>
            <w:vAlign w:val="center"/>
          </w:tcPr>
          <w:p w14:paraId="2013E29A" w14:textId="77777777" w:rsidR="00F6675C" w:rsidRPr="00F6675C" w:rsidRDefault="00F6675C" w:rsidP="00F6675C">
            <w:pPr>
              <w:pStyle w:val="adat"/>
            </w:pPr>
          </w:p>
        </w:tc>
        <w:tc>
          <w:tcPr>
            <w:tcW w:w="3402" w:type="dxa"/>
            <w:vAlign w:val="center"/>
          </w:tcPr>
          <w:p w14:paraId="35E8E551" w14:textId="77777777" w:rsidR="00F6675C" w:rsidRPr="00F6675C" w:rsidRDefault="00F6675C" w:rsidP="00F6675C">
            <w:pPr>
              <w:pStyle w:val="adat"/>
              <w:jc w:val="center"/>
            </w:pPr>
          </w:p>
        </w:tc>
      </w:tr>
      <w:tr w:rsidR="00F6675C" w:rsidRPr="00F6675C" w14:paraId="32528B0F" w14:textId="77777777" w:rsidTr="00A3270B">
        <w:trPr>
          <w:cantSplit/>
        </w:trPr>
        <w:tc>
          <w:tcPr>
            <w:tcW w:w="6804" w:type="dxa"/>
            <w:vAlign w:val="center"/>
          </w:tcPr>
          <w:p w14:paraId="49FBC8FC" w14:textId="77777777" w:rsidR="00CC694E" w:rsidRPr="00F6675C" w:rsidRDefault="00CC694E" w:rsidP="00A3270B">
            <w:pPr>
              <w:pStyle w:val="adatB"/>
              <w:jc w:val="right"/>
            </w:pPr>
            <w:r w:rsidRPr="00F6675C">
              <w:lastRenderedPageBreak/>
              <w:t>összesen:</w:t>
            </w:r>
          </w:p>
        </w:tc>
        <w:tc>
          <w:tcPr>
            <w:tcW w:w="3402" w:type="dxa"/>
            <w:vAlign w:val="center"/>
          </w:tcPr>
          <w:p w14:paraId="5B5A4D41" w14:textId="77777777" w:rsidR="00CC694E" w:rsidRPr="00F6675C" w:rsidRDefault="00CC694E" w:rsidP="00F6675C">
            <w:pPr>
              <w:pStyle w:val="adatB"/>
              <w:jc w:val="center"/>
            </w:pPr>
            <w:r w:rsidRPr="00F6675C">
              <w:t xml:space="preserve">∑ </w:t>
            </w:r>
            <w:sdt>
              <w:sdtPr>
                <w:id w:val="-2078430343"/>
                <w:lock w:val="sdtLocked"/>
                <w:placeholder>
                  <w:docPart w:val="4744211F402C43B39481F19090F48565"/>
                </w:placeholder>
                <w:text/>
              </w:sdtPr>
              <w:sdtEndPr/>
              <w:sdtContent>
                <w:r w:rsidR="005A1712">
                  <w:t>60</w:t>
                </w:r>
              </w:sdtContent>
            </w:sdt>
          </w:p>
        </w:tc>
      </w:tr>
    </w:tbl>
    <w:p w14:paraId="23AD8D20" w14:textId="77777777" w:rsidR="00551B59" w:rsidRPr="00F6675C" w:rsidRDefault="00551B59" w:rsidP="001B7A60">
      <w:pPr>
        <w:pStyle w:val="Heading2"/>
      </w:pPr>
      <w:r w:rsidRPr="00F6675C">
        <w:t>Jóváhagyás és érvényesség</w:t>
      </w:r>
    </w:p>
    <w:p w14:paraId="540BD3D3" w14:textId="77777777" w:rsidR="00CB19D0" w:rsidRPr="004543C3" w:rsidRDefault="00CB19D0" w:rsidP="00CB19D0">
      <w:pPr>
        <w:pStyle w:val="adat"/>
      </w:pPr>
      <w:r>
        <w:t xml:space="preserve">Jóváhagyta az Építészmérnöki Kar Tanácsa, érvényesség kezdete </w:t>
      </w:r>
      <w:sdt>
        <w:sdtPr>
          <w:id w:val="-1139566500"/>
          <w:lock w:val="sdtLocked"/>
          <w:placeholder>
            <w:docPart w:val="8805C9FB96F64253A94E9CACC859FE11"/>
          </w:placeholder>
          <w:date w:fullDate="2018-05-30T00:00:00Z">
            <w:dateFormat w:val="yyyy. MMMM d."/>
            <w:lid w:val="hu-HU"/>
            <w:storeMappedDataAs w:val="dateTime"/>
            <w:calendar w:val="gregorian"/>
          </w:date>
        </w:sdtPr>
        <w:sdtEndPr/>
        <w:sdtContent>
          <w:r w:rsidR="00B6270C">
            <w:t>2018. május 30.</w:t>
          </w:r>
        </w:sdtContent>
      </w:sdt>
    </w:p>
    <w:p w14:paraId="64CA1F44" w14:textId="77777777" w:rsidR="00A25E58" w:rsidRPr="00551B59" w:rsidRDefault="00A25E58" w:rsidP="00551B59"/>
    <w:sectPr w:rsidR="00A25E58" w:rsidRPr="00551B59" w:rsidSect="00FE61AC">
      <w:footerReference w:type="default" r:id="rId12"/>
      <w:pgSz w:w="11906" w:h="16838" w:code="9"/>
      <w:pgMar w:top="567" w:right="851" w:bottom="567" w:left="85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álint" w:date="2018-05-24T01:53:00Z" w:initials="B">
    <w:p w14:paraId="105E3B17" w14:textId="77777777" w:rsidR="00B6270C" w:rsidRDefault="00B6270C">
      <w:pPr>
        <w:pStyle w:val="CommentText"/>
      </w:pPr>
      <w:r>
        <w:rPr>
          <w:rStyle w:val="CommentReference"/>
        </w:rPr>
        <w:annotationRef/>
      </w:r>
      <w:r>
        <w:t>MAB szerint csak fokozattal rendelkező oktató lehet tantárgyfelelős.</w:t>
      </w:r>
    </w:p>
  </w:comment>
  <w:comment w:id="14" w:author="Bálint" w:date="2018-05-24T01:54:00Z" w:initials="B">
    <w:p w14:paraId="47723146" w14:textId="77777777" w:rsidR="00B6270C" w:rsidRDefault="00B6270C">
      <w:pPr>
        <w:pStyle w:val="CommentText"/>
      </w:pPr>
      <w:r>
        <w:rPr>
          <w:rStyle w:val="CommentReference"/>
        </w:rPr>
        <w:annotationRef/>
      </w:r>
      <w:r>
        <w:t>Hiányzik, hogy a végleges osztályzat kialakítása során hány százalékban számít a félévközi munka, valamint a vizsga (TVSZ szerint vizsgás tárgy esetében minimum 50% a vizsga).</w:t>
      </w:r>
    </w:p>
  </w:comment>
  <w:comment w:id="22" w:author="Bálint" w:date="2018-05-24T01:56:00Z" w:initials="B">
    <w:p w14:paraId="02D91FC7" w14:textId="77777777" w:rsidR="00B6270C" w:rsidRDefault="00B6270C" w:rsidP="00B6270C">
      <w:pPr>
        <w:pStyle w:val="CommentText"/>
      </w:pPr>
      <w:r>
        <w:rPr>
          <w:rStyle w:val="CommentReference"/>
        </w:rPr>
        <w:annotationRef/>
      </w:r>
      <w:r>
        <w:t>A különeljárási díjakra ugyan a TVSz tesz utalást, de Térítési és Juttatási Szabályzat 4. sz. melléklete tartalmazza a pontos összeget tételenként. Ez alapján valahogyan itt pontosítás szükséges.</w:t>
      </w:r>
    </w:p>
    <w:p w14:paraId="5EA4C47F" w14:textId="77777777" w:rsidR="00B6270C" w:rsidRDefault="00B6270C">
      <w:pPr>
        <w:pStyle w:val="CommentText"/>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5E3B17" w15:done="0"/>
  <w15:commentEx w15:paraId="47723146" w15:done="0"/>
  <w15:commentEx w15:paraId="5EA4C47F"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EF79B" w14:textId="77777777" w:rsidR="00B60379" w:rsidRDefault="00B60379" w:rsidP="00492416">
      <w:pPr>
        <w:spacing w:after="0"/>
      </w:pPr>
      <w:r>
        <w:separator/>
      </w:r>
    </w:p>
  </w:endnote>
  <w:endnote w:type="continuationSeparator" w:id="0">
    <w:p w14:paraId="5798D575" w14:textId="77777777" w:rsidR="00B60379" w:rsidRDefault="00B60379" w:rsidP="004924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624981"/>
      <w:docPartObj>
        <w:docPartGallery w:val="Page Numbers (Bottom of Page)"/>
        <w:docPartUnique/>
      </w:docPartObj>
    </w:sdtPr>
    <w:sdtEndPr/>
    <w:sdtContent>
      <w:p w14:paraId="68CD1224" w14:textId="23DFFBAC" w:rsidR="00492416" w:rsidRPr="00492416" w:rsidRDefault="001F4C6E" w:rsidP="00492416">
        <w:pPr>
          <w:pStyle w:val="Footer"/>
        </w:pPr>
        <w:r w:rsidRPr="00492416">
          <w:fldChar w:fldCharType="begin"/>
        </w:r>
        <w:r w:rsidR="00492416" w:rsidRPr="00492416">
          <w:instrText xml:space="preserve"> PAGE   \* MERGEFORMAT </w:instrText>
        </w:r>
        <w:r w:rsidRPr="00492416">
          <w:fldChar w:fldCharType="separate"/>
        </w:r>
        <w:r w:rsidR="007510FF">
          <w:rPr>
            <w:noProof/>
          </w:rPr>
          <w:t>3</w:t>
        </w:r>
        <w:r w:rsidRPr="00492416">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6E5A5" w14:textId="77777777" w:rsidR="00B60379" w:rsidRDefault="00B60379" w:rsidP="00492416">
      <w:pPr>
        <w:spacing w:after="0"/>
      </w:pPr>
      <w:r>
        <w:separator/>
      </w:r>
    </w:p>
  </w:footnote>
  <w:footnote w:type="continuationSeparator" w:id="0">
    <w:p w14:paraId="33B3610D" w14:textId="77777777" w:rsidR="00B60379" w:rsidRDefault="00B60379" w:rsidP="00492416">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2C48"/>
    <w:multiLevelType w:val="hybridMultilevel"/>
    <w:tmpl w:val="1952DECC"/>
    <w:lvl w:ilvl="0" w:tplc="1D1894C6">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0D21F01"/>
    <w:multiLevelType w:val="hybridMultilevel"/>
    <w:tmpl w:val="2FA09CD4"/>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17F0B9A"/>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24B30ED"/>
    <w:multiLevelType w:val="multilevel"/>
    <w:tmpl w:val="402E9236"/>
    <w:lvl w:ilvl="0">
      <w:start w:val="1"/>
      <w:numFmt w:val="upperLetter"/>
      <w:lvlText w:val="%1."/>
      <w:lvlJc w:val="left"/>
      <w:pPr>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294E5C"/>
    <w:multiLevelType w:val="hybridMultilevel"/>
    <w:tmpl w:val="E264A32E"/>
    <w:lvl w:ilvl="0" w:tplc="37BA2B64">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BC367E6"/>
    <w:multiLevelType w:val="hybridMultilevel"/>
    <w:tmpl w:val="49F0FA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1A51184"/>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3FE3A5D"/>
    <w:multiLevelType w:val="hybridMultilevel"/>
    <w:tmpl w:val="A4689A2A"/>
    <w:lvl w:ilvl="0" w:tplc="776245D0">
      <w:start w:val="1"/>
      <w:numFmt w:val="decimal"/>
      <w:lvlText w:val="%1."/>
      <w:lvlJc w:val="left"/>
      <w:pPr>
        <w:ind w:left="360" w:hanging="360"/>
      </w:pPr>
      <w:rPr>
        <w:rFont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15:restartNumberingAfterBreak="0">
    <w:nsid w:val="17EE38D7"/>
    <w:multiLevelType w:val="hybridMultilevel"/>
    <w:tmpl w:val="0584FAA6"/>
    <w:lvl w:ilvl="0" w:tplc="040E0017">
      <w:start w:val="1"/>
      <w:numFmt w:val="lowerLetter"/>
      <w:lvlText w:val="%1)"/>
      <w:lvlJc w:val="left"/>
      <w:pPr>
        <w:ind w:left="720" w:hanging="360"/>
      </w:pPr>
      <w:rPr>
        <w:rFonts w:hint="default"/>
      </w:rPr>
    </w:lvl>
    <w:lvl w:ilvl="1" w:tplc="636A46DC">
      <w:start w:val="1"/>
      <w:numFmt w:val="decimal"/>
      <w:lvlText w:val="%2."/>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9ED4742"/>
    <w:multiLevelType w:val="multilevel"/>
    <w:tmpl w:val="08201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FE381B"/>
    <w:multiLevelType w:val="hybridMultilevel"/>
    <w:tmpl w:val="F620E9B8"/>
    <w:lvl w:ilvl="0" w:tplc="C77A51D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BA541E1"/>
    <w:multiLevelType w:val="multilevel"/>
    <w:tmpl w:val="23F0396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C9115B7"/>
    <w:multiLevelType w:val="hybridMultilevel"/>
    <w:tmpl w:val="6018FA1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CFE711B"/>
    <w:multiLevelType w:val="multilevel"/>
    <w:tmpl w:val="F446CB2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2B773BC"/>
    <w:multiLevelType w:val="hybridMultilevel"/>
    <w:tmpl w:val="AB22BBBC"/>
    <w:lvl w:ilvl="0" w:tplc="776245D0">
      <w:start w:val="1"/>
      <w:numFmt w:val="decimal"/>
      <w:lvlText w:val="%1."/>
      <w:lvlJc w:val="left"/>
      <w:pPr>
        <w:ind w:left="360" w:hanging="360"/>
      </w:pPr>
      <w:rPr>
        <w:rFont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15:restartNumberingAfterBreak="0">
    <w:nsid w:val="292070EE"/>
    <w:multiLevelType w:val="hybridMultilevel"/>
    <w:tmpl w:val="79485C76"/>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6" w15:restartNumberingAfterBreak="0">
    <w:nsid w:val="33E9402A"/>
    <w:multiLevelType w:val="hybridMultilevel"/>
    <w:tmpl w:val="B470BDEC"/>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48C0FE4"/>
    <w:multiLevelType w:val="multilevel"/>
    <w:tmpl w:val="4D202D76"/>
    <w:lvl w:ilvl="0">
      <w:start w:val="1"/>
      <w:numFmt w:val="decimal"/>
      <w:pStyle w:val="Heading1"/>
      <w:lvlText w:val="%1."/>
      <w:lvlJc w:val="left"/>
      <w:pPr>
        <w:tabs>
          <w:tab w:val="num" w:pos="709"/>
        </w:tabs>
        <w:ind w:left="0" w:firstLine="284"/>
      </w:pPr>
      <w:rPr>
        <w:rFonts w:hint="default"/>
      </w:rPr>
    </w:lvl>
    <w:lvl w:ilvl="1">
      <w:start w:val="1"/>
      <w:numFmt w:val="decimal"/>
      <w:pStyle w:val="Heading2"/>
      <w:lvlText w:val="%1.%2."/>
      <w:lvlJc w:val="right"/>
      <w:pPr>
        <w:tabs>
          <w:tab w:val="num" w:pos="709"/>
        </w:tabs>
        <w:ind w:left="0" w:firstLine="567"/>
      </w:pPr>
      <w:rPr>
        <w:rFonts w:hint="default"/>
      </w:rPr>
    </w:lvl>
    <w:lvl w:ilvl="2">
      <w:start w:val="1"/>
      <w:numFmt w:val="upperLetter"/>
      <w:pStyle w:val="Heading3"/>
      <w:lvlText w:val="%3."/>
      <w:lvlJc w:val="right"/>
      <w:pPr>
        <w:tabs>
          <w:tab w:val="num" w:pos="709"/>
        </w:tabs>
        <w:ind w:left="709" w:hanging="142"/>
      </w:pPr>
      <w:rPr>
        <w:rFonts w:hint="default"/>
      </w:rPr>
    </w:lvl>
    <w:lvl w:ilvl="3">
      <w:start w:val="1"/>
      <w:numFmt w:val="decimal"/>
      <w:pStyle w:val="Heading4"/>
      <w:lvlText w:val="%4."/>
      <w:lvlJc w:val="right"/>
      <w:pPr>
        <w:tabs>
          <w:tab w:val="num" w:pos="1134"/>
        </w:tabs>
        <w:ind w:left="1134" w:hanging="142"/>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40652AC7"/>
    <w:multiLevelType w:val="multilevel"/>
    <w:tmpl w:val="B40A9B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D86CED"/>
    <w:multiLevelType w:val="hybridMultilevel"/>
    <w:tmpl w:val="2E8288B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1603F53"/>
    <w:multiLevelType w:val="hybridMultilevel"/>
    <w:tmpl w:val="3BCA2562"/>
    <w:lvl w:ilvl="0" w:tplc="DF126E64">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183077A"/>
    <w:multiLevelType w:val="hybridMultilevel"/>
    <w:tmpl w:val="0B2E65B2"/>
    <w:lvl w:ilvl="0" w:tplc="D1E249D2">
      <w:start w:val="1"/>
      <w:numFmt w:val="upperLetter"/>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34030B2"/>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92F43EE"/>
    <w:multiLevelType w:val="hybridMultilevel"/>
    <w:tmpl w:val="7D34CA8E"/>
    <w:lvl w:ilvl="0" w:tplc="CAA6FD14">
      <w:start w:val="1"/>
      <w:numFmt w:val="decimal"/>
      <w:lvlText w:val="%1."/>
      <w:lvlJc w:val="left"/>
      <w:pPr>
        <w:ind w:left="360" w:hanging="360"/>
      </w:pPr>
      <w:rPr>
        <w:rFont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4" w15:restartNumberingAfterBreak="0">
    <w:nsid w:val="4C593446"/>
    <w:multiLevelType w:val="hybridMultilevel"/>
    <w:tmpl w:val="0C80DD42"/>
    <w:lvl w:ilvl="0" w:tplc="3DCC3964">
      <w:start w:val="1"/>
      <w:numFmt w:val="upperLetter"/>
      <w:lvlText w:val="%1."/>
      <w:lvlJc w:val="left"/>
      <w:pPr>
        <w:ind w:left="1065" w:hanging="705"/>
      </w:pPr>
      <w:rPr>
        <w:rFonts w:hint="default"/>
      </w:rPr>
    </w:lvl>
    <w:lvl w:ilvl="1" w:tplc="D16A568A">
      <w:start w:val="1"/>
      <w:numFmt w:val="decimal"/>
      <w:lvlText w:val="%2."/>
      <w:lvlJc w:val="left"/>
      <w:pPr>
        <w:ind w:left="1785" w:hanging="705"/>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D89503C"/>
    <w:multiLevelType w:val="multilevel"/>
    <w:tmpl w:val="49C219B6"/>
    <w:lvl w:ilvl="0">
      <w:start w:val="1"/>
      <w:numFmt w:val="upperLetter"/>
      <w:lvlText w:val="%1."/>
      <w:lvlJc w:val="left"/>
      <w:pPr>
        <w:ind w:left="709" w:hanging="425"/>
      </w:pPr>
      <w:rPr>
        <w:rFonts w:hint="default"/>
      </w:rPr>
    </w:lvl>
    <w:lvl w:ilvl="1">
      <w:start w:val="1"/>
      <w:numFmt w:val="decimal"/>
      <w:lvlText w:val="%2."/>
      <w:lvlJc w:val="left"/>
      <w:pPr>
        <w:ind w:left="1134" w:hanging="283"/>
      </w:pPr>
      <w:rPr>
        <w:rFonts w:hint="default"/>
      </w:rPr>
    </w:lvl>
    <w:lvl w:ilvl="2">
      <w:start w:val="1"/>
      <w:numFmt w:val="lowerRoman"/>
      <w:lvlText w:val="%3)"/>
      <w:lvlJc w:val="left"/>
      <w:pPr>
        <w:tabs>
          <w:tab w:val="num" w:pos="1843"/>
        </w:tabs>
        <w:ind w:left="1843" w:hanging="425"/>
      </w:pPr>
      <w:rPr>
        <w:rFonts w:hint="default"/>
      </w:rPr>
    </w:lvl>
    <w:lvl w:ilvl="3">
      <w:start w:val="1"/>
      <w:numFmt w:val="decimal"/>
      <w:lvlText w:val="(%4)"/>
      <w:lvlJc w:val="left"/>
      <w:pPr>
        <w:tabs>
          <w:tab w:val="num" w:pos="2410"/>
        </w:tabs>
        <w:ind w:left="2410" w:hanging="425"/>
      </w:pPr>
      <w:rPr>
        <w:rFonts w:hint="default"/>
      </w:rPr>
    </w:lvl>
    <w:lvl w:ilvl="4">
      <w:start w:val="1"/>
      <w:numFmt w:val="lowerLetter"/>
      <w:lvlText w:val="(%5)"/>
      <w:lvlJc w:val="left"/>
      <w:pPr>
        <w:tabs>
          <w:tab w:val="num" w:pos="2977"/>
        </w:tabs>
        <w:ind w:left="2977" w:hanging="425"/>
      </w:pPr>
      <w:rPr>
        <w:rFonts w:hint="default"/>
      </w:rPr>
    </w:lvl>
    <w:lvl w:ilvl="5">
      <w:start w:val="1"/>
      <w:numFmt w:val="lowerRoman"/>
      <w:lvlText w:val="(%6)"/>
      <w:lvlJc w:val="left"/>
      <w:pPr>
        <w:tabs>
          <w:tab w:val="num" w:pos="3544"/>
        </w:tabs>
        <w:ind w:left="3544" w:hanging="425"/>
      </w:pPr>
      <w:rPr>
        <w:rFonts w:hint="default"/>
      </w:rPr>
    </w:lvl>
    <w:lvl w:ilvl="6">
      <w:start w:val="1"/>
      <w:numFmt w:val="decimal"/>
      <w:lvlText w:val="%7."/>
      <w:lvlJc w:val="left"/>
      <w:pPr>
        <w:tabs>
          <w:tab w:val="num" w:pos="4111"/>
        </w:tabs>
        <w:ind w:left="4111" w:hanging="425"/>
      </w:pPr>
      <w:rPr>
        <w:rFonts w:hint="default"/>
      </w:rPr>
    </w:lvl>
    <w:lvl w:ilvl="7">
      <w:start w:val="1"/>
      <w:numFmt w:val="lowerLetter"/>
      <w:lvlText w:val="%8."/>
      <w:lvlJc w:val="left"/>
      <w:pPr>
        <w:tabs>
          <w:tab w:val="num" w:pos="4678"/>
        </w:tabs>
        <w:ind w:left="4678" w:hanging="425"/>
      </w:pPr>
      <w:rPr>
        <w:rFonts w:hint="default"/>
      </w:rPr>
    </w:lvl>
    <w:lvl w:ilvl="8">
      <w:start w:val="1"/>
      <w:numFmt w:val="lowerRoman"/>
      <w:lvlText w:val="%9."/>
      <w:lvlJc w:val="left"/>
      <w:pPr>
        <w:tabs>
          <w:tab w:val="num" w:pos="5245"/>
        </w:tabs>
        <w:ind w:left="5245" w:hanging="425"/>
      </w:pPr>
      <w:rPr>
        <w:rFonts w:hint="default"/>
      </w:rPr>
    </w:lvl>
  </w:abstractNum>
  <w:abstractNum w:abstractNumId="26" w15:restartNumberingAfterBreak="0">
    <w:nsid w:val="4F9D0095"/>
    <w:multiLevelType w:val="multilevel"/>
    <w:tmpl w:val="2AEE43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825860"/>
    <w:multiLevelType w:val="hybridMultilevel"/>
    <w:tmpl w:val="13761710"/>
    <w:lvl w:ilvl="0" w:tplc="040E0015">
      <w:start w:val="1"/>
      <w:numFmt w:val="upp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8" w15:restartNumberingAfterBreak="0">
    <w:nsid w:val="57CD2539"/>
    <w:multiLevelType w:val="multilevel"/>
    <w:tmpl w:val="29644598"/>
    <w:lvl w:ilvl="0">
      <w:start w:val="1"/>
      <w:numFmt w:val="decimal"/>
      <w:lvlText w:val="%1."/>
      <w:lvlJc w:val="left"/>
      <w:pPr>
        <w:tabs>
          <w:tab w:val="num" w:pos="284"/>
        </w:tabs>
        <w:ind w:left="-284" w:firstLine="284"/>
      </w:pPr>
      <w:rPr>
        <w:rFonts w:hint="default"/>
      </w:rPr>
    </w:lvl>
    <w:lvl w:ilvl="1">
      <w:start w:val="1"/>
      <w:numFmt w:val="decimal"/>
      <w:lvlText w:val="%1.%2."/>
      <w:lvlJc w:val="left"/>
      <w:pPr>
        <w:tabs>
          <w:tab w:val="num" w:pos="567"/>
        </w:tabs>
        <w:ind w:left="-567" w:firstLine="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9B823EF"/>
    <w:multiLevelType w:val="hybridMultilevel"/>
    <w:tmpl w:val="B902F1E4"/>
    <w:lvl w:ilvl="0" w:tplc="5FA845D6">
      <w:start w:val="1"/>
      <w:numFmt w:val="upperRoman"/>
      <w:pStyle w:val="FcmI"/>
      <w:lvlText w:val="%1."/>
      <w:lvlJc w:val="left"/>
      <w:pPr>
        <w:ind w:left="284" w:hanging="284"/>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AC87AF3"/>
    <w:multiLevelType w:val="hybridMultilevel"/>
    <w:tmpl w:val="15E8D2E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AE707BA"/>
    <w:multiLevelType w:val="hybridMultilevel"/>
    <w:tmpl w:val="274297EE"/>
    <w:lvl w:ilvl="0" w:tplc="776245D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E147DA6"/>
    <w:multiLevelType w:val="hybridMultilevel"/>
    <w:tmpl w:val="81A63930"/>
    <w:lvl w:ilvl="0" w:tplc="B360215E">
      <w:start w:val="1"/>
      <w:numFmt w:val="upperLetter"/>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65FF37FB"/>
    <w:multiLevelType w:val="multilevel"/>
    <w:tmpl w:val="98CA0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CD0ADD"/>
    <w:multiLevelType w:val="singleLevel"/>
    <w:tmpl w:val="CFD23E76"/>
    <w:lvl w:ilvl="0">
      <w:start w:val="1960"/>
      <w:numFmt w:val="bullet"/>
      <w:lvlText w:val="-"/>
      <w:lvlJc w:val="left"/>
      <w:pPr>
        <w:tabs>
          <w:tab w:val="num" w:pos="705"/>
        </w:tabs>
        <w:ind w:left="705" w:hanging="705"/>
      </w:pPr>
      <w:rPr>
        <w:rFonts w:hint="default"/>
      </w:rPr>
    </w:lvl>
  </w:abstractNum>
  <w:abstractNum w:abstractNumId="35" w15:restartNumberingAfterBreak="0">
    <w:nsid w:val="6C8A2A2C"/>
    <w:multiLevelType w:val="multilevel"/>
    <w:tmpl w:val="29644598"/>
    <w:lvl w:ilvl="0">
      <w:start w:val="1"/>
      <w:numFmt w:val="decimal"/>
      <w:lvlText w:val="%1."/>
      <w:lvlJc w:val="left"/>
      <w:pPr>
        <w:tabs>
          <w:tab w:val="num" w:pos="284"/>
        </w:tabs>
        <w:ind w:left="-284" w:firstLine="284"/>
      </w:pPr>
      <w:rPr>
        <w:rFonts w:hint="default"/>
      </w:rPr>
    </w:lvl>
    <w:lvl w:ilvl="1">
      <w:start w:val="1"/>
      <w:numFmt w:val="decimal"/>
      <w:lvlText w:val="%1.%2."/>
      <w:lvlJc w:val="left"/>
      <w:pPr>
        <w:tabs>
          <w:tab w:val="num" w:pos="567"/>
        </w:tabs>
        <w:ind w:left="-567" w:firstLine="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702930A3"/>
    <w:multiLevelType w:val="multilevel"/>
    <w:tmpl w:val="1660B7D0"/>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0D61C65"/>
    <w:multiLevelType w:val="hybridMultilevel"/>
    <w:tmpl w:val="F25EBD76"/>
    <w:lvl w:ilvl="0" w:tplc="9CBAF65C">
      <w:start w:val="1"/>
      <w:numFmt w:val="bullet"/>
      <w:lvlText w:val="−"/>
      <w:lvlJc w:val="left"/>
      <w:pPr>
        <w:ind w:left="360" w:hanging="360"/>
      </w:pPr>
      <w:rPr>
        <w:rFonts w:ascii="Palatino Linotype" w:hAnsi="Palatino Linotype"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8" w15:restartNumberingAfterBreak="0">
    <w:nsid w:val="72376832"/>
    <w:multiLevelType w:val="multilevel"/>
    <w:tmpl w:val="3C5858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A7B1C9F"/>
    <w:multiLevelType w:val="hybridMultilevel"/>
    <w:tmpl w:val="86C262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B164115"/>
    <w:multiLevelType w:val="hybridMultilevel"/>
    <w:tmpl w:val="FB14F724"/>
    <w:lvl w:ilvl="0" w:tplc="CAA6FD14">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41" w15:restartNumberingAfterBreak="0">
    <w:nsid w:val="7CDF4A59"/>
    <w:multiLevelType w:val="hybridMultilevel"/>
    <w:tmpl w:val="E154F740"/>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num w:numId="1">
    <w:abstractNumId w:val="17"/>
  </w:num>
  <w:num w:numId="2">
    <w:abstractNumId w:val="40"/>
  </w:num>
  <w:num w:numId="3">
    <w:abstractNumId w:val="5"/>
  </w:num>
  <w:num w:numId="4">
    <w:abstractNumId w:val="8"/>
  </w:num>
  <w:num w:numId="5">
    <w:abstractNumId w:val="10"/>
  </w:num>
  <w:num w:numId="6">
    <w:abstractNumId w:val="31"/>
  </w:num>
  <w:num w:numId="7">
    <w:abstractNumId w:val="20"/>
  </w:num>
  <w:num w:numId="8">
    <w:abstractNumId w:val="0"/>
  </w:num>
  <w:num w:numId="9">
    <w:abstractNumId w:val="37"/>
  </w:num>
  <w:num w:numId="10">
    <w:abstractNumId w:val="27"/>
  </w:num>
  <w:num w:numId="11">
    <w:abstractNumId w:val="23"/>
  </w:num>
  <w:num w:numId="12">
    <w:abstractNumId w:val="21"/>
  </w:num>
  <w:num w:numId="13">
    <w:abstractNumId w:val="14"/>
  </w:num>
  <w:num w:numId="14">
    <w:abstractNumId w:val="7"/>
  </w:num>
  <w:num w:numId="15">
    <w:abstractNumId w:val="4"/>
  </w:num>
  <w:num w:numId="16">
    <w:abstractNumId w:val="2"/>
  </w:num>
  <w:num w:numId="17">
    <w:abstractNumId w:val="24"/>
  </w:num>
  <w:num w:numId="18">
    <w:abstractNumId w:val="22"/>
  </w:num>
  <w:num w:numId="19">
    <w:abstractNumId w:val="32"/>
  </w:num>
  <w:num w:numId="20">
    <w:abstractNumId w:val="6"/>
  </w:num>
  <w:num w:numId="21">
    <w:abstractNumId w:val="3"/>
  </w:num>
  <w:num w:numId="22">
    <w:abstractNumId w:val="25"/>
  </w:num>
  <w:num w:numId="23">
    <w:abstractNumId w:val="36"/>
  </w:num>
  <w:num w:numId="24">
    <w:abstractNumId w:val="13"/>
  </w:num>
  <w:num w:numId="25">
    <w:abstractNumId w:val="11"/>
  </w:num>
  <w:num w:numId="26">
    <w:abstractNumId w:val="29"/>
  </w:num>
  <w:num w:numId="27">
    <w:abstractNumId w:val="16"/>
  </w:num>
  <w:num w:numId="28">
    <w:abstractNumId w:val="1"/>
  </w:num>
  <w:num w:numId="29">
    <w:abstractNumId w:val="30"/>
  </w:num>
  <w:num w:numId="30">
    <w:abstractNumId w:val="19"/>
  </w:num>
  <w:num w:numId="31">
    <w:abstractNumId w:val="12"/>
  </w:num>
  <w:num w:numId="32">
    <w:abstractNumId w:val="39"/>
  </w:num>
  <w:num w:numId="33">
    <w:abstractNumId w:val="28"/>
  </w:num>
  <w:num w:numId="34">
    <w:abstractNumId w:val="35"/>
  </w:num>
  <w:num w:numId="35">
    <w:abstractNumId w:val="18"/>
  </w:num>
  <w:num w:numId="36">
    <w:abstractNumId w:val="33"/>
  </w:num>
  <w:num w:numId="37">
    <w:abstractNumId w:val="9"/>
  </w:num>
  <w:num w:numId="38">
    <w:abstractNumId w:val="26"/>
  </w:num>
  <w:num w:numId="39">
    <w:abstractNumId w:val="38"/>
  </w:num>
  <w:num w:numId="40">
    <w:abstractNumId w:val="34"/>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1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álint">
    <w15:presenceInfo w15:providerId="None" w15:userId="Bálint"/>
  </w15:person>
  <w15:person w15:author="N Harmathy">
    <w15:presenceInfo w15:providerId="None" w15:userId="N Harmath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trackRevisions/>
  <w:documentProtection w:edit="forms"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7E62"/>
    <w:rsid w:val="00001A74"/>
    <w:rsid w:val="00001E67"/>
    <w:rsid w:val="0000667F"/>
    <w:rsid w:val="0000676D"/>
    <w:rsid w:val="000116AB"/>
    <w:rsid w:val="00016384"/>
    <w:rsid w:val="00035C8D"/>
    <w:rsid w:val="000367A3"/>
    <w:rsid w:val="00036C60"/>
    <w:rsid w:val="0004497D"/>
    <w:rsid w:val="00045973"/>
    <w:rsid w:val="00047B41"/>
    <w:rsid w:val="00076404"/>
    <w:rsid w:val="0008558D"/>
    <w:rsid w:val="0008652C"/>
    <w:rsid w:val="00086981"/>
    <w:rsid w:val="000928D1"/>
    <w:rsid w:val="000972FF"/>
    <w:rsid w:val="000A380F"/>
    <w:rsid w:val="000A4209"/>
    <w:rsid w:val="000B1347"/>
    <w:rsid w:val="000B1DFF"/>
    <w:rsid w:val="000B2A58"/>
    <w:rsid w:val="000C7717"/>
    <w:rsid w:val="000D01B8"/>
    <w:rsid w:val="000D63D0"/>
    <w:rsid w:val="000E278A"/>
    <w:rsid w:val="000E3BB2"/>
    <w:rsid w:val="000F2EDA"/>
    <w:rsid w:val="000F36B3"/>
    <w:rsid w:val="000F55F0"/>
    <w:rsid w:val="00112784"/>
    <w:rsid w:val="00126AC7"/>
    <w:rsid w:val="0013373D"/>
    <w:rsid w:val="00137E62"/>
    <w:rsid w:val="001407C5"/>
    <w:rsid w:val="001418A6"/>
    <w:rsid w:val="001448D0"/>
    <w:rsid w:val="001457FD"/>
    <w:rsid w:val="0014720E"/>
    <w:rsid w:val="00156F7C"/>
    <w:rsid w:val="001611E8"/>
    <w:rsid w:val="00161916"/>
    <w:rsid w:val="00175BAF"/>
    <w:rsid w:val="0019682E"/>
    <w:rsid w:val="001A48BA"/>
    <w:rsid w:val="001A50A2"/>
    <w:rsid w:val="001A5504"/>
    <w:rsid w:val="001A7465"/>
    <w:rsid w:val="001B3669"/>
    <w:rsid w:val="001B4375"/>
    <w:rsid w:val="001B5970"/>
    <w:rsid w:val="001B7A60"/>
    <w:rsid w:val="001E49F9"/>
    <w:rsid w:val="001E4F6A"/>
    <w:rsid w:val="001E632A"/>
    <w:rsid w:val="001F46EB"/>
    <w:rsid w:val="001F4C6E"/>
    <w:rsid w:val="001F6044"/>
    <w:rsid w:val="001F6FB3"/>
    <w:rsid w:val="00203F6B"/>
    <w:rsid w:val="002101D3"/>
    <w:rsid w:val="00220695"/>
    <w:rsid w:val="00226C7A"/>
    <w:rsid w:val="0023236F"/>
    <w:rsid w:val="00234057"/>
    <w:rsid w:val="00241221"/>
    <w:rsid w:val="002422B3"/>
    <w:rsid w:val="0024506D"/>
    <w:rsid w:val="0024548E"/>
    <w:rsid w:val="002477B0"/>
    <w:rsid w:val="002505B1"/>
    <w:rsid w:val="00261FF6"/>
    <w:rsid w:val="00263737"/>
    <w:rsid w:val="00265EC7"/>
    <w:rsid w:val="002719B2"/>
    <w:rsid w:val="00283F0E"/>
    <w:rsid w:val="00291090"/>
    <w:rsid w:val="0029448C"/>
    <w:rsid w:val="00294D9E"/>
    <w:rsid w:val="00295F7A"/>
    <w:rsid w:val="002B0920"/>
    <w:rsid w:val="002C613B"/>
    <w:rsid w:val="002C6D7E"/>
    <w:rsid w:val="002D1601"/>
    <w:rsid w:val="002E0C8D"/>
    <w:rsid w:val="002E22A3"/>
    <w:rsid w:val="002F23CE"/>
    <w:rsid w:val="002F47B8"/>
    <w:rsid w:val="00313517"/>
    <w:rsid w:val="0032772F"/>
    <w:rsid w:val="00330053"/>
    <w:rsid w:val="00331AC0"/>
    <w:rsid w:val="00335D2B"/>
    <w:rsid w:val="003528C9"/>
    <w:rsid w:val="00356BBA"/>
    <w:rsid w:val="003601CF"/>
    <w:rsid w:val="003659F9"/>
    <w:rsid w:val="00366221"/>
    <w:rsid w:val="003672EE"/>
    <w:rsid w:val="003673A5"/>
    <w:rsid w:val="00371F65"/>
    <w:rsid w:val="003862F4"/>
    <w:rsid w:val="00392F74"/>
    <w:rsid w:val="0039458B"/>
    <w:rsid w:val="003968BE"/>
    <w:rsid w:val="003A3715"/>
    <w:rsid w:val="003A3CC5"/>
    <w:rsid w:val="003B0188"/>
    <w:rsid w:val="003B19CA"/>
    <w:rsid w:val="003B4A6C"/>
    <w:rsid w:val="003C17A1"/>
    <w:rsid w:val="003C4645"/>
    <w:rsid w:val="003D2B18"/>
    <w:rsid w:val="003D4729"/>
    <w:rsid w:val="003D5538"/>
    <w:rsid w:val="003E492A"/>
    <w:rsid w:val="003F42B7"/>
    <w:rsid w:val="003F57D4"/>
    <w:rsid w:val="003F7E72"/>
    <w:rsid w:val="004020CF"/>
    <w:rsid w:val="00402A80"/>
    <w:rsid w:val="00405466"/>
    <w:rsid w:val="00412111"/>
    <w:rsid w:val="00421657"/>
    <w:rsid w:val="00424163"/>
    <w:rsid w:val="00427F7C"/>
    <w:rsid w:val="00437EA0"/>
    <w:rsid w:val="00447B09"/>
    <w:rsid w:val="004543C3"/>
    <w:rsid w:val="00474A72"/>
    <w:rsid w:val="00481FEE"/>
    <w:rsid w:val="0048369E"/>
    <w:rsid w:val="00483E01"/>
    <w:rsid w:val="00484F1F"/>
    <w:rsid w:val="00485EBA"/>
    <w:rsid w:val="00486F30"/>
    <w:rsid w:val="00492416"/>
    <w:rsid w:val="004A15E4"/>
    <w:rsid w:val="004A7B11"/>
    <w:rsid w:val="004B1B60"/>
    <w:rsid w:val="004B6796"/>
    <w:rsid w:val="004C0CAC"/>
    <w:rsid w:val="004C2D6E"/>
    <w:rsid w:val="004C59FA"/>
    <w:rsid w:val="004D0E1A"/>
    <w:rsid w:val="004F0A51"/>
    <w:rsid w:val="004F5BF5"/>
    <w:rsid w:val="005064CD"/>
    <w:rsid w:val="00507A7F"/>
    <w:rsid w:val="005148AD"/>
    <w:rsid w:val="005161D3"/>
    <w:rsid w:val="005309BC"/>
    <w:rsid w:val="00535B35"/>
    <w:rsid w:val="005375CB"/>
    <w:rsid w:val="00551B59"/>
    <w:rsid w:val="00551C61"/>
    <w:rsid w:val="00557F34"/>
    <w:rsid w:val="0056339D"/>
    <w:rsid w:val="0057283A"/>
    <w:rsid w:val="005760A0"/>
    <w:rsid w:val="00593CF1"/>
    <w:rsid w:val="0059608F"/>
    <w:rsid w:val="00597E89"/>
    <w:rsid w:val="005A1712"/>
    <w:rsid w:val="005A2ACF"/>
    <w:rsid w:val="005A325C"/>
    <w:rsid w:val="005B11D0"/>
    <w:rsid w:val="005B1AF9"/>
    <w:rsid w:val="005B7920"/>
    <w:rsid w:val="005C03C7"/>
    <w:rsid w:val="005C1E75"/>
    <w:rsid w:val="005C228B"/>
    <w:rsid w:val="005C3239"/>
    <w:rsid w:val="005C43FC"/>
    <w:rsid w:val="005C5022"/>
    <w:rsid w:val="005D6D13"/>
    <w:rsid w:val="005E5161"/>
    <w:rsid w:val="005F2CCC"/>
    <w:rsid w:val="005F4563"/>
    <w:rsid w:val="005F5C78"/>
    <w:rsid w:val="006036BC"/>
    <w:rsid w:val="00603D09"/>
    <w:rsid w:val="00613FEB"/>
    <w:rsid w:val="00625F6B"/>
    <w:rsid w:val="00631B58"/>
    <w:rsid w:val="00641250"/>
    <w:rsid w:val="00641A1C"/>
    <w:rsid w:val="00641A4B"/>
    <w:rsid w:val="00650614"/>
    <w:rsid w:val="00653F0A"/>
    <w:rsid w:val="00656112"/>
    <w:rsid w:val="00664534"/>
    <w:rsid w:val="006777B6"/>
    <w:rsid w:val="00686448"/>
    <w:rsid w:val="0069108A"/>
    <w:rsid w:val="00693CDB"/>
    <w:rsid w:val="006A0C4C"/>
    <w:rsid w:val="006A31DC"/>
    <w:rsid w:val="006B1D96"/>
    <w:rsid w:val="006B6345"/>
    <w:rsid w:val="006D242D"/>
    <w:rsid w:val="006D34EA"/>
    <w:rsid w:val="006D3FCE"/>
    <w:rsid w:val="006E005E"/>
    <w:rsid w:val="006E12DB"/>
    <w:rsid w:val="006F4FB7"/>
    <w:rsid w:val="006F54E5"/>
    <w:rsid w:val="006F709C"/>
    <w:rsid w:val="006F78AD"/>
    <w:rsid w:val="00714FCF"/>
    <w:rsid w:val="00720EED"/>
    <w:rsid w:val="00723A97"/>
    <w:rsid w:val="0072505F"/>
    <w:rsid w:val="00725503"/>
    <w:rsid w:val="007331F7"/>
    <w:rsid w:val="00736744"/>
    <w:rsid w:val="00741C22"/>
    <w:rsid w:val="00746FA5"/>
    <w:rsid w:val="00750462"/>
    <w:rsid w:val="007510FF"/>
    <w:rsid w:val="00752EDF"/>
    <w:rsid w:val="00755E28"/>
    <w:rsid w:val="00762A41"/>
    <w:rsid w:val="007813BA"/>
    <w:rsid w:val="007830BC"/>
    <w:rsid w:val="00783BB8"/>
    <w:rsid w:val="0078735F"/>
    <w:rsid w:val="00791E84"/>
    <w:rsid w:val="00795C1A"/>
    <w:rsid w:val="007972DB"/>
    <w:rsid w:val="007A07AF"/>
    <w:rsid w:val="007A3AC9"/>
    <w:rsid w:val="007A4E2E"/>
    <w:rsid w:val="007A681B"/>
    <w:rsid w:val="007B3B59"/>
    <w:rsid w:val="007B3F52"/>
    <w:rsid w:val="007D21CA"/>
    <w:rsid w:val="007D750B"/>
    <w:rsid w:val="007E3B82"/>
    <w:rsid w:val="007F18C4"/>
    <w:rsid w:val="007F5277"/>
    <w:rsid w:val="008004E8"/>
    <w:rsid w:val="00804C40"/>
    <w:rsid w:val="00816956"/>
    <w:rsid w:val="00817824"/>
    <w:rsid w:val="00821656"/>
    <w:rsid w:val="00822FBC"/>
    <w:rsid w:val="00823852"/>
    <w:rsid w:val="00836BFD"/>
    <w:rsid w:val="008427C0"/>
    <w:rsid w:val="0084280B"/>
    <w:rsid w:val="0084442B"/>
    <w:rsid w:val="008455E8"/>
    <w:rsid w:val="00852EBB"/>
    <w:rsid w:val="008612B1"/>
    <w:rsid w:val="008632C4"/>
    <w:rsid w:val="00872296"/>
    <w:rsid w:val="00885AD8"/>
    <w:rsid w:val="008928D7"/>
    <w:rsid w:val="008B5C1C"/>
    <w:rsid w:val="008B7B2B"/>
    <w:rsid w:val="008C0476"/>
    <w:rsid w:val="008C5FCC"/>
    <w:rsid w:val="008F7DCD"/>
    <w:rsid w:val="00904DF7"/>
    <w:rsid w:val="00905716"/>
    <w:rsid w:val="00906BB1"/>
    <w:rsid w:val="00910915"/>
    <w:rsid w:val="009207A9"/>
    <w:rsid w:val="009222B8"/>
    <w:rsid w:val="0094506E"/>
    <w:rsid w:val="00945834"/>
    <w:rsid w:val="00956A26"/>
    <w:rsid w:val="0096637E"/>
    <w:rsid w:val="009700C5"/>
    <w:rsid w:val="0098172B"/>
    <w:rsid w:val="0098383B"/>
    <w:rsid w:val="009B3477"/>
    <w:rsid w:val="009B6C4C"/>
    <w:rsid w:val="009B7A8C"/>
    <w:rsid w:val="009C6FB5"/>
    <w:rsid w:val="009D10C6"/>
    <w:rsid w:val="009F6FB1"/>
    <w:rsid w:val="009F7431"/>
    <w:rsid w:val="00A01D4F"/>
    <w:rsid w:val="00A02B6B"/>
    <w:rsid w:val="00A03517"/>
    <w:rsid w:val="00A06CB9"/>
    <w:rsid w:val="00A10324"/>
    <w:rsid w:val="00A11EF5"/>
    <w:rsid w:val="00A15BBE"/>
    <w:rsid w:val="00A20F55"/>
    <w:rsid w:val="00A25E58"/>
    <w:rsid w:val="00A25FD3"/>
    <w:rsid w:val="00A27F2C"/>
    <w:rsid w:val="00A3101F"/>
    <w:rsid w:val="00A3418D"/>
    <w:rsid w:val="00A40CDF"/>
    <w:rsid w:val="00A468EE"/>
    <w:rsid w:val="00A54FA2"/>
    <w:rsid w:val="00A65553"/>
    <w:rsid w:val="00A672C2"/>
    <w:rsid w:val="00A70419"/>
    <w:rsid w:val="00A75DD9"/>
    <w:rsid w:val="00A77624"/>
    <w:rsid w:val="00A82873"/>
    <w:rsid w:val="00A829E2"/>
    <w:rsid w:val="00A82D44"/>
    <w:rsid w:val="00A90B12"/>
    <w:rsid w:val="00A91CB2"/>
    <w:rsid w:val="00A9229B"/>
    <w:rsid w:val="00A94AB0"/>
    <w:rsid w:val="00AA0099"/>
    <w:rsid w:val="00AA0823"/>
    <w:rsid w:val="00AA5197"/>
    <w:rsid w:val="00AA61B6"/>
    <w:rsid w:val="00AB2756"/>
    <w:rsid w:val="00AB277F"/>
    <w:rsid w:val="00AC0F9E"/>
    <w:rsid w:val="00AC3574"/>
    <w:rsid w:val="00AD7684"/>
    <w:rsid w:val="00AD79CF"/>
    <w:rsid w:val="00AE10E6"/>
    <w:rsid w:val="00AE4AF5"/>
    <w:rsid w:val="00AF0E89"/>
    <w:rsid w:val="00AF3740"/>
    <w:rsid w:val="00AF4EF7"/>
    <w:rsid w:val="00AF5C64"/>
    <w:rsid w:val="00B12DB7"/>
    <w:rsid w:val="00B2770C"/>
    <w:rsid w:val="00B348C7"/>
    <w:rsid w:val="00B41C3B"/>
    <w:rsid w:val="00B4723B"/>
    <w:rsid w:val="00B53A78"/>
    <w:rsid w:val="00B56D77"/>
    <w:rsid w:val="00B60077"/>
    <w:rsid w:val="00B60379"/>
    <w:rsid w:val="00B61CE8"/>
    <w:rsid w:val="00B6270C"/>
    <w:rsid w:val="00B65F6B"/>
    <w:rsid w:val="00B83161"/>
    <w:rsid w:val="00B926B2"/>
    <w:rsid w:val="00B92997"/>
    <w:rsid w:val="00BA3538"/>
    <w:rsid w:val="00BA777D"/>
    <w:rsid w:val="00BC7C41"/>
    <w:rsid w:val="00BD1D91"/>
    <w:rsid w:val="00BD342A"/>
    <w:rsid w:val="00BD6B4B"/>
    <w:rsid w:val="00BE40E2"/>
    <w:rsid w:val="00BE411D"/>
    <w:rsid w:val="00BE6BA0"/>
    <w:rsid w:val="00C0070B"/>
    <w:rsid w:val="00C17430"/>
    <w:rsid w:val="00C228FA"/>
    <w:rsid w:val="00C26E0E"/>
    <w:rsid w:val="00C30AE7"/>
    <w:rsid w:val="00C320B5"/>
    <w:rsid w:val="00C555BC"/>
    <w:rsid w:val="00C60D5D"/>
    <w:rsid w:val="00C621EB"/>
    <w:rsid w:val="00C63CEE"/>
    <w:rsid w:val="00C72617"/>
    <w:rsid w:val="00C76799"/>
    <w:rsid w:val="00C85732"/>
    <w:rsid w:val="00C9251E"/>
    <w:rsid w:val="00C96B76"/>
    <w:rsid w:val="00CA609A"/>
    <w:rsid w:val="00CB05CD"/>
    <w:rsid w:val="00CB179B"/>
    <w:rsid w:val="00CB19D0"/>
    <w:rsid w:val="00CC503C"/>
    <w:rsid w:val="00CC58FA"/>
    <w:rsid w:val="00CC694E"/>
    <w:rsid w:val="00CD3A57"/>
    <w:rsid w:val="00CD4954"/>
    <w:rsid w:val="00CE6D2C"/>
    <w:rsid w:val="00CF2060"/>
    <w:rsid w:val="00CF6663"/>
    <w:rsid w:val="00D072F3"/>
    <w:rsid w:val="00D17631"/>
    <w:rsid w:val="00D20404"/>
    <w:rsid w:val="00D25384"/>
    <w:rsid w:val="00D31505"/>
    <w:rsid w:val="00D367E0"/>
    <w:rsid w:val="00D42996"/>
    <w:rsid w:val="00D531FA"/>
    <w:rsid w:val="00D53C07"/>
    <w:rsid w:val="00D5447D"/>
    <w:rsid w:val="00D55C6C"/>
    <w:rsid w:val="00D6405A"/>
    <w:rsid w:val="00D73DB4"/>
    <w:rsid w:val="00D919D7"/>
    <w:rsid w:val="00D96801"/>
    <w:rsid w:val="00D97988"/>
    <w:rsid w:val="00DA12C9"/>
    <w:rsid w:val="00DA189F"/>
    <w:rsid w:val="00DA620D"/>
    <w:rsid w:val="00DB063F"/>
    <w:rsid w:val="00DB4D18"/>
    <w:rsid w:val="00DB6E76"/>
    <w:rsid w:val="00DC0570"/>
    <w:rsid w:val="00DC4629"/>
    <w:rsid w:val="00DD3947"/>
    <w:rsid w:val="00DD511D"/>
    <w:rsid w:val="00DE04E9"/>
    <w:rsid w:val="00DE157A"/>
    <w:rsid w:val="00DE70AE"/>
    <w:rsid w:val="00DF245F"/>
    <w:rsid w:val="00E00642"/>
    <w:rsid w:val="00E24CAA"/>
    <w:rsid w:val="00E251B5"/>
    <w:rsid w:val="00E25AD9"/>
    <w:rsid w:val="00E301D9"/>
    <w:rsid w:val="00E36DA3"/>
    <w:rsid w:val="00E4021B"/>
    <w:rsid w:val="00E41075"/>
    <w:rsid w:val="00E46E92"/>
    <w:rsid w:val="00E511F0"/>
    <w:rsid w:val="00E565F7"/>
    <w:rsid w:val="00E60185"/>
    <w:rsid w:val="00E61528"/>
    <w:rsid w:val="00E63AC0"/>
    <w:rsid w:val="00E64552"/>
    <w:rsid w:val="00E649E5"/>
    <w:rsid w:val="00E70986"/>
    <w:rsid w:val="00E73573"/>
    <w:rsid w:val="00EA1044"/>
    <w:rsid w:val="00EA3C57"/>
    <w:rsid w:val="00EB1EBF"/>
    <w:rsid w:val="00EB656E"/>
    <w:rsid w:val="00EC0ED8"/>
    <w:rsid w:val="00EC509A"/>
    <w:rsid w:val="00EC7371"/>
    <w:rsid w:val="00EF257C"/>
    <w:rsid w:val="00EF35DA"/>
    <w:rsid w:val="00EF6BD6"/>
    <w:rsid w:val="00EF6E3A"/>
    <w:rsid w:val="00F07A04"/>
    <w:rsid w:val="00F10260"/>
    <w:rsid w:val="00F13885"/>
    <w:rsid w:val="00F26AF5"/>
    <w:rsid w:val="00F34A7F"/>
    <w:rsid w:val="00F34EA0"/>
    <w:rsid w:val="00F36F0F"/>
    <w:rsid w:val="00F37461"/>
    <w:rsid w:val="00F4358F"/>
    <w:rsid w:val="00F448AC"/>
    <w:rsid w:val="00F460D0"/>
    <w:rsid w:val="00F471A7"/>
    <w:rsid w:val="00F6675C"/>
    <w:rsid w:val="00F67750"/>
    <w:rsid w:val="00F73E43"/>
    <w:rsid w:val="00F75067"/>
    <w:rsid w:val="00F7708A"/>
    <w:rsid w:val="00F80430"/>
    <w:rsid w:val="00FA083E"/>
    <w:rsid w:val="00FA1DE6"/>
    <w:rsid w:val="00FB2B1E"/>
    <w:rsid w:val="00FB6622"/>
    <w:rsid w:val="00FC2F9F"/>
    <w:rsid w:val="00FC3F94"/>
    <w:rsid w:val="00FD22BC"/>
    <w:rsid w:val="00FD564B"/>
    <w:rsid w:val="00FD6BF5"/>
    <w:rsid w:val="00FE34F6"/>
    <w:rsid w:val="00FE61AC"/>
    <w:rsid w:val="00FE7051"/>
    <w:rsid w:val="00FF14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A92EC"/>
  <w15:docId w15:val="{98BE8335-CD8B-47DF-B9BD-8686FE7A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7C0"/>
    <w:pPr>
      <w:spacing w:after="40" w:line="240" w:lineRule="auto"/>
      <w:jc w:val="both"/>
    </w:pPr>
    <w:rPr>
      <w:rFonts w:cstheme="minorHAnsi"/>
    </w:rPr>
  </w:style>
  <w:style w:type="paragraph" w:styleId="Heading1">
    <w:name w:val="heading 1"/>
    <w:basedOn w:val="Normal"/>
    <w:next w:val="Normal"/>
    <w:link w:val="Heading1Char"/>
    <w:uiPriority w:val="9"/>
    <w:qFormat/>
    <w:rsid w:val="00816956"/>
    <w:pPr>
      <w:keepNext/>
      <w:keepLines/>
      <w:numPr>
        <w:numId w:val="1"/>
      </w:numPr>
      <w:shd w:val="clear" w:color="auto" w:fill="D9D9D9" w:themeFill="background1" w:themeFillShade="D9"/>
      <w:spacing w:before="180" w:after="60"/>
      <w:outlineLvl w:val="0"/>
    </w:pPr>
    <w:rPr>
      <w:rFonts w:asciiTheme="majorHAnsi" w:eastAsiaTheme="majorEastAsia" w:hAnsiTheme="majorHAnsi" w:cstheme="majorBidi"/>
      <w:b/>
      <w:caps/>
      <w:szCs w:val="32"/>
    </w:rPr>
  </w:style>
  <w:style w:type="paragraph" w:styleId="Heading2">
    <w:name w:val="heading 2"/>
    <w:basedOn w:val="Normal"/>
    <w:next w:val="Normal"/>
    <w:link w:val="Heading2Char"/>
    <w:uiPriority w:val="9"/>
    <w:unhideWhenUsed/>
    <w:qFormat/>
    <w:rsid w:val="000B2A58"/>
    <w:pPr>
      <w:keepNext/>
      <w:keepLines/>
      <w:numPr>
        <w:ilvl w:val="1"/>
        <w:numId w:val="1"/>
      </w:numPr>
      <w:pBdr>
        <w:bottom w:val="single" w:sz="4" w:space="1" w:color="auto"/>
      </w:pBdr>
      <w:spacing w:before="120" w:after="0"/>
      <w:jc w:val="left"/>
      <w:outlineLvl w:val="1"/>
    </w:pPr>
    <w:rPr>
      <w:rFonts w:asciiTheme="majorHAnsi" w:eastAsiaTheme="majorEastAsia" w:hAnsiTheme="majorHAnsi" w:cstheme="majorBidi"/>
      <w:b/>
      <w:i/>
      <w:szCs w:val="26"/>
    </w:rPr>
  </w:style>
  <w:style w:type="paragraph" w:styleId="Heading3">
    <w:name w:val="heading 3"/>
    <w:basedOn w:val="Normal"/>
    <w:next w:val="Heading4"/>
    <w:link w:val="Heading3Char"/>
    <w:uiPriority w:val="9"/>
    <w:unhideWhenUsed/>
    <w:qFormat/>
    <w:rsid w:val="002C613B"/>
    <w:pPr>
      <w:numPr>
        <w:ilvl w:val="2"/>
        <w:numId w:val="1"/>
      </w:numPr>
      <w:spacing w:after="0"/>
      <w:outlineLvl w:val="2"/>
    </w:pPr>
    <w:rPr>
      <w:rFonts w:eastAsiaTheme="majorEastAsia" w:cstheme="majorBidi"/>
      <w:szCs w:val="24"/>
    </w:rPr>
  </w:style>
  <w:style w:type="paragraph" w:styleId="Heading4">
    <w:name w:val="heading 4"/>
    <w:basedOn w:val="Normal"/>
    <w:link w:val="Heading4Char"/>
    <w:uiPriority w:val="9"/>
    <w:unhideWhenUsed/>
    <w:qFormat/>
    <w:rsid w:val="00F448AC"/>
    <w:pPr>
      <w:keepLines/>
      <w:numPr>
        <w:ilvl w:val="3"/>
        <w:numId w:val="1"/>
      </w:numPr>
      <w:spacing w:after="0"/>
      <w:jc w:val="left"/>
      <w:outlineLvl w:val="3"/>
    </w:pPr>
    <w:rPr>
      <w:rFonts w:eastAsiaTheme="majorEastAsia" w:cstheme="majorBidi"/>
      <w:iCs/>
    </w:rPr>
  </w:style>
  <w:style w:type="paragraph" w:styleId="Heading5">
    <w:name w:val="heading 5"/>
    <w:basedOn w:val="Normal"/>
    <w:next w:val="Normal"/>
    <w:link w:val="Heading5Char"/>
    <w:uiPriority w:val="9"/>
    <w:unhideWhenUsed/>
    <w:qFormat/>
    <w:rsid w:val="00A91CB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91CB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91CB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91CB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91CB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71F65"/>
    <w:pPr>
      <w:spacing w:after="0"/>
      <w:contextualSpacing/>
    </w:pPr>
    <w:rPr>
      <w:rFonts w:asciiTheme="majorHAnsi" w:eastAsiaTheme="majorEastAsia" w:hAnsiTheme="majorHAnsi" w:cstheme="majorBidi"/>
      <w:b/>
      <w:caps/>
      <w:spacing w:val="-10"/>
      <w:kern w:val="28"/>
      <w:sz w:val="24"/>
      <w:szCs w:val="56"/>
    </w:rPr>
  </w:style>
  <w:style w:type="character" w:customStyle="1" w:styleId="TitleChar">
    <w:name w:val="Title Char"/>
    <w:basedOn w:val="DefaultParagraphFont"/>
    <w:link w:val="Title"/>
    <w:uiPriority w:val="10"/>
    <w:rsid w:val="00371F65"/>
    <w:rPr>
      <w:rFonts w:asciiTheme="majorHAnsi" w:eastAsiaTheme="majorEastAsia" w:hAnsiTheme="majorHAnsi" w:cstheme="majorBidi"/>
      <w:b/>
      <w:caps/>
      <w:spacing w:val="-10"/>
      <w:kern w:val="28"/>
      <w:sz w:val="24"/>
      <w:szCs w:val="56"/>
    </w:rPr>
  </w:style>
  <w:style w:type="character" w:customStyle="1" w:styleId="Heading1Char">
    <w:name w:val="Heading 1 Char"/>
    <w:basedOn w:val="DefaultParagraphFont"/>
    <w:link w:val="Heading1"/>
    <w:uiPriority w:val="9"/>
    <w:rsid w:val="00816956"/>
    <w:rPr>
      <w:rFonts w:asciiTheme="majorHAnsi" w:eastAsiaTheme="majorEastAsia" w:hAnsiTheme="majorHAnsi" w:cstheme="majorBidi"/>
      <w:b/>
      <w:caps/>
      <w:szCs w:val="32"/>
      <w:shd w:val="clear" w:color="auto" w:fill="D9D9D9" w:themeFill="background1" w:themeFillShade="D9"/>
    </w:rPr>
  </w:style>
  <w:style w:type="character" w:customStyle="1" w:styleId="Heading2Char">
    <w:name w:val="Heading 2 Char"/>
    <w:basedOn w:val="DefaultParagraphFont"/>
    <w:link w:val="Heading2"/>
    <w:uiPriority w:val="9"/>
    <w:rsid w:val="000B2A58"/>
    <w:rPr>
      <w:rFonts w:asciiTheme="majorHAnsi" w:eastAsiaTheme="majorEastAsia" w:hAnsiTheme="majorHAnsi" w:cstheme="majorBidi"/>
      <w:b/>
      <w:i/>
      <w:szCs w:val="26"/>
    </w:rPr>
  </w:style>
  <w:style w:type="character" w:customStyle="1" w:styleId="Heading3Char">
    <w:name w:val="Heading 3 Char"/>
    <w:basedOn w:val="DefaultParagraphFont"/>
    <w:link w:val="Heading3"/>
    <w:uiPriority w:val="9"/>
    <w:rsid w:val="002C613B"/>
    <w:rPr>
      <w:rFonts w:eastAsiaTheme="majorEastAsia" w:cstheme="majorBidi"/>
      <w:szCs w:val="24"/>
    </w:rPr>
  </w:style>
  <w:style w:type="character" w:customStyle="1" w:styleId="Heading4Char">
    <w:name w:val="Heading 4 Char"/>
    <w:basedOn w:val="DefaultParagraphFont"/>
    <w:link w:val="Heading4"/>
    <w:uiPriority w:val="9"/>
    <w:rsid w:val="00F448AC"/>
    <w:rPr>
      <w:rFonts w:eastAsiaTheme="majorEastAsia" w:cstheme="majorBidi"/>
      <w:iCs/>
    </w:rPr>
  </w:style>
  <w:style w:type="character" w:customStyle="1" w:styleId="Heading5Char">
    <w:name w:val="Heading 5 Char"/>
    <w:basedOn w:val="DefaultParagraphFont"/>
    <w:link w:val="Heading5"/>
    <w:uiPriority w:val="9"/>
    <w:rsid w:val="00A91CB2"/>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A91CB2"/>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A91CB2"/>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91CB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91CB2"/>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001A74"/>
    <w:rPr>
      <w:i w:val="0"/>
      <w:caps w:val="0"/>
      <w:smallCaps w:val="0"/>
      <w:color w:val="auto"/>
      <w:u w:val="none"/>
    </w:rPr>
  </w:style>
  <w:style w:type="table" w:styleId="TableGrid">
    <w:name w:val="Table Grid"/>
    <w:basedOn w:val="TableNormal"/>
    <w:locked/>
    <w:rsid w:val="00791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6E76"/>
    <w:pPr>
      <w:ind w:left="720"/>
      <w:contextualSpacing/>
    </w:pPr>
  </w:style>
  <w:style w:type="paragraph" w:customStyle="1" w:styleId="listaszoveg">
    <w:name w:val="listaszoveg"/>
    <w:basedOn w:val="Normal"/>
    <w:locked/>
    <w:rsid w:val="00175BAF"/>
    <w:pPr>
      <w:tabs>
        <w:tab w:val="left" w:pos="567"/>
      </w:tabs>
      <w:autoSpaceDE w:val="0"/>
      <w:autoSpaceDN w:val="0"/>
      <w:spacing w:after="0"/>
      <w:ind w:left="567" w:hanging="567"/>
    </w:pPr>
    <w:rPr>
      <w:rFonts w:ascii="Times New Roman" w:eastAsia="Times New Roman" w:hAnsi="Times New Roman" w:cs="Times New Roman"/>
      <w:szCs w:val="24"/>
    </w:rPr>
  </w:style>
  <w:style w:type="paragraph" w:customStyle="1" w:styleId="alcim">
    <w:name w:val="alcim"/>
    <w:basedOn w:val="Normal"/>
    <w:rsid w:val="00175BAF"/>
    <w:pPr>
      <w:keepNext/>
      <w:autoSpaceDE w:val="0"/>
      <w:autoSpaceDN w:val="0"/>
      <w:spacing w:before="120" w:after="120"/>
    </w:pPr>
    <w:rPr>
      <w:rFonts w:ascii="Times New Roman" w:eastAsia="Times New Roman" w:hAnsi="Times New Roman" w:cs="Times New Roman"/>
      <w:b/>
      <w:bCs/>
      <w:szCs w:val="28"/>
    </w:rPr>
  </w:style>
  <w:style w:type="paragraph" w:customStyle="1" w:styleId="szoveg">
    <w:name w:val="szoveg"/>
    <w:basedOn w:val="Normal"/>
    <w:link w:val="szovegChar"/>
    <w:locked/>
    <w:rsid w:val="001E632A"/>
    <w:pPr>
      <w:autoSpaceDE w:val="0"/>
      <w:autoSpaceDN w:val="0"/>
      <w:spacing w:after="0"/>
    </w:pPr>
    <w:rPr>
      <w:rFonts w:ascii="Times New Roman" w:eastAsia="Times New Roman" w:hAnsi="Times New Roman" w:cs="Times New Roman"/>
      <w:szCs w:val="24"/>
    </w:rPr>
  </w:style>
  <w:style w:type="character" w:customStyle="1" w:styleId="szovegChar">
    <w:name w:val="szoveg Char"/>
    <w:link w:val="szoveg"/>
    <w:rsid w:val="001E632A"/>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0D01B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1B8"/>
    <w:rPr>
      <w:rFonts w:ascii="Segoe UI" w:hAnsi="Segoe UI" w:cs="Segoe UI"/>
      <w:sz w:val="18"/>
      <w:szCs w:val="18"/>
    </w:rPr>
  </w:style>
  <w:style w:type="paragraph" w:customStyle="1" w:styleId="torzsszoveg">
    <w:name w:val="torzsszoveg"/>
    <w:basedOn w:val="Normal"/>
    <w:next w:val="Normal"/>
    <w:uiPriority w:val="99"/>
    <w:locked/>
    <w:rsid w:val="005A2ACF"/>
    <w:pPr>
      <w:suppressAutoHyphens/>
      <w:autoSpaceDE w:val="0"/>
      <w:autoSpaceDN w:val="0"/>
      <w:adjustRightInd w:val="0"/>
      <w:spacing w:before="57" w:after="0" w:line="320" w:lineRule="atLeast"/>
      <w:textAlignment w:val="center"/>
    </w:pPr>
    <w:rPr>
      <w:rFonts w:ascii="Lucida Sans Unicode" w:hAnsi="Lucida Sans Unicode" w:cs="Lucida Sans Unicode"/>
      <w:color w:val="646464"/>
      <w:sz w:val="18"/>
      <w:szCs w:val="18"/>
      <w:lang w:val="en-GB"/>
    </w:rPr>
  </w:style>
  <w:style w:type="paragraph" w:styleId="Subtitle">
    <w:name w:val="Subtitle"/>
    <w:basedOn w:val="Normal"/>
    <w:next w:val="Normal"/>
    <w:link w:val="SubtitleChar"/>
    <w:uiPriority w:val="11"/>
    <w:qFormat/>
    <w:rsid w:val="00371F65"/>
    <w:pPr>
      <w:numPr>
        <w:ilvl w:val="1"/>
      </w:numPr>
      <w:spacing w:after="160"/>
    </w:pPr>
    <w:rPr>
      <w:rFonts w:asciiTheme="majorHAnsi" w:eastAsiaTheme="minorEastAsia" w:hAnsiTheme="majorHAnsi" w:cstheme="minorBidi"/>
      <w:color w:val="5A5A5A" w:themeColor="text1" w:themeTint="A5"/>
      <w:spacing w:val="15"/>
    </w:rPr>
  </w:style>
  <w:style w:type="character" w:customStyle="1" w:styleId="SubtitleChar">
    <w:name w:val="Subtitle Char"/>
    <w:basedOn w:val="DefaultParagraphFont"/>
    <w:link w:val="Subtitle"/>
    <w:uiPriority w:val="11"/>
    <w:rsid w:val="00371F65"/>
    <w:rPr>
      <w:rFonts w:asciiTheme="majorHAnsi" w:eastAsiaTheme="minorEastAsia" w:hAnsiTheme="majorHAnsi"/>
      <w:color w:val="5A5A5A" w:themeColor="text1" w:themeTint="A5"/>
      <w:spacing w:val="15"/>
    </w:rPr>
  </w:style>
  <w:style w:type="paragraph" w:customStyle="1" w:styleId="FcmI">
    <w:name w:val="_Főcím I"/>
    <w:basedOn w:val="Title"/>
    <w:qFormat/>
    <w:rsid w:val="00F80430"/>
    <w:pPr>
      <w:keepNext/>
      <w:numPr>
        <w:numId w:val="26"/>
      </w:numPr>
      <w:spacing w:before="180" w:after="60"/>
      <w:jc w:val="center"/>
    </w:pPr>
    <w:rPr>
      <w:sz w:val="28"/>
    </w:rPr>
  </w:style>
  <w:style w:type="paragraph" w:customStyle="1" w:styleId="Fcm">
    <w:name w:val="_Főcím"/>
    <w:basedOn w:val="Title"/>
    <w:qFormat/>
    <w:rsid w:val="001B7A60"/>
    <w:pPr>
      <w:pBdr>
        <w:bottom w:val="single" w:sz="4" w:space="1" w:color="auto"/>
      </w:pBdr>
      <w:jc w:val="center"/>
    </w:pPr>
    <w:rPr>
      <w:sz w:val="32"/>
    </w:rPr>
  </w:style>
  <w:style w:type="paragraph" w:customStyle="1" w:styleId="adat">
    <w:name w:val="_adat"/>
    <w:basedOn w:val="Normal"/>
    <w:link w:val="adatChar"/>
    <w:qFormat/>
    <w:rsid w:val="0023236F"/>
    <w:pPr>
      <w:ind w:left="709" w:right="140"/>
      <w:jc w:val="left"/>
    </w:pPr>
  </w:style>
  <w:style w:type="paragraph" w:customStyle="1" w:styleId="adatB">
    <w:name w:val="_adat_B"/>
    <w:basedOn w:val="adat"/>
    <w:link w:val="adatBChar"/>
    <w:qFormat/>
    <w:rsid w:val="00A65553"/>
    <w:rPr>
      <w:b/>
    </w:rPr>
  </w:style>
  <w:style w:type="character" w:styleId="PlaceholderText">
    <w:name w:val="Placeholder Text"/>
    <w:basedOn w:val="DefaultParagraphFont"/>
    <w:uiPriority w:val="99"/>
    <w:semiHidden/>
    <w:rsid w:val="0084442B"/>
    <w:rPr>
      <w:color w:val="808080"/>
    </w:rPr>
  </w:style>
  <w:style w:type="paragraph" w:styleId="NormalWeb">
    <w:name w:val="Normal (Web)"/>
    <w:basedOn w:val="Normal"/>
    <w:uiPriority w:val="99"/>
    <w:unhideWhenUsed/>
    <w:rsid w:val="00A3418D"/>
    <w:pPr>
      <w:spacing w:before="100" w:beforeAutospacing="1" w:after="100" w:afterAutospacing="1"/>
      <w:jc w:val="left"/>
    </w:pPr>
    <w:rPr>
      <w:rFonts w:ascii="Times New Roman" w:eastAsia="Times New Roman" w:hAnsi="Times New Roman" w:cs="Times New Roman"/>
      <w:sz w:val="24"/>
      <w:szCs w:val="24"/>
      <w:lang w:val="en-GB" w:eastAsia="en-GB"/>
    </w:rPr>
  </w:style>
  <w:style w:type="paragraph" w:styleId="Header">
    <w:name w:val="header"/>
    <w:basedOn w:val="Normal"/>
    <w:link w:val="HeaderChar"/>
    <w:unhideWhenUsed/>
    <w:rsid w:val="00492416"/>
    <w:pPr>
      <w:tabs>
        <w:tab w:val="center" w:pos="4536"/>
        <w:tab w:val="right" w:pos="9072"/>
      </w:tabs>
      <w:spacing w:after="0"/>
    </w:pPr>
  </w:style>
  <w:style w:type="character" w:customStyle="1" w:styleId="HeaderChar">
    <w:name w:val="Header Char"/>
    <w:basedOn w:val="DefaultParagraphFont"/>
    <w:link w:val="Header"/>
    <w:uiPriority w:val="99"/>
    <w:rsid w:val="00492416"/>
    <w:rPr>
      <w:rFonts w:cstheme="minorHAnsi"/>
    </w:rPr>
  </w:style>
  <w:style w:type="paragraph" w:styleId="Footer">
    <w:name w:val="footer"/>
    <w:basedOn w:val="Normal"/>
    <w:link w:val="FooterChar"/>
    <w:uiPriority w:val="99"/>
    <w:unhideWhenUsed/>
    <w:rsid w:val="00492416"/>
    <w:pPr>
      <w:tabs>
        <w:tab w:val="center" w:pos="5103"/>
        <w:tab w:val="right" w:pos="10204"/>
      </w:tabs>
      <w:spacing w:after="0"/>
      <w:jc w:val="center"/>
    </w:pPr>
    <w:rPr>
      <w:sz w:val="18"/>
      <w:szCs w:val="18"/>
    </w:rPr>
  </w:style>
  <w:style w:type="character" w:customStyle="1" w:styleId="FooterChar">
    <w:name w:val="Footer Char"/>
    <w:basedOn w:val="DefaultParagraphFont"/>
    <w:link w:val="Footer"/>
    <w:uiPriority w:val="99"/>
    <w:rsid w:val="00492416"/>
    <w:rPr>
      <w:rFonts w:cstheme="minorHAnsi"/>
      <w:sz w:val="18"/>
      <w:szCs w:val="18"/>
    </w:rPr>
  </w:style>
  <w:style w:type="character" w:customStyle="1" w:styleId="adatChar">
    <w:name w:val="_adat Char"/>
    <w:basedOn w:val="DefaultParagraphFont"/>
    <w:link w:val="adat"/>
    <w:rsid w:val="00E61528"/>
    <w:rPr>
      <w:rFonts w:cstheme="minorHAnsi"/>
    </w:rPr>
  </w:style>
  <w:style w:type="character" w:customStyle="1" w:styleId="adatBChar">
    <w:name w:val="_adat_B Char"/>
    <w:basedOn w:val="adatChar"/>
    <w:link w:val="adatB"/>
    <w:rsid w:val="00E61528"/>
    <w:rPr>
      <w:rFonts w:cstheme="minorHAnsi"/>
      <w:b/>
    </w:rPr>
  </w:style>
  <w:style w:type="character" w:customStyle="1" w:styleId="adatC">
    <w:name w:val="_adat_C"/>
    <w:basedOn w:val="DefaultParagraphFont"/>
    <w:uiPriority w:val="1"/>
    <w:qFormat/>
    <w:rsid w:val="004B6796"/>
    <w:rPr>
      <w:rFonts w:ascii="Courier New" w:hAnsi="Courier New" w:cs="Courier New"/>
      <w:b/>
    </w:rPr>
  </w:style>
  <w:style w:type="character" w:customStyle="1" w:styleId="Megemlts1">
    <w:name w:val="Megemlítés1"/>
    <w:basedOn w:val="DefaultParagraphFont"/>
    <w:uiPriority w:val="99"/>
    <w:semiHidden/>
    <w:unhideWhenUsed/>
    <w:rsid w:val="00E251B5"/>
    <w:rPr>
      <w:color w:val="2B579A"/>
      <w:shd w:val="clear" w:color="auto" w:fill="E6E6E6"/>
    </w:rPr>
  </w:style>
  <w:style w:type="character" w:styleId="CommentReference">
    <w:name w:val="annotation reference"/>
    <w:basedOn w:val="DefaultParagraphFont"/>
    <w:uiPriority w:val="99"/>
    <w:semiHidden/>
    <w:unhideWhenUsed/>
    <w:rsid w:val="00F37461"/>
    <w:rPr>
      <w:sz w:val="16"/>
      <w:szCs w:val="16"/>
    </w:rPr>
  </w:style>
  <w:style w:type="paragraph" w:styleId="CommentText">
    <w:name w:val="annotation text"/>
    <w:basedOn w:val="Normal"/>
    <w:link w:val="CommentTextChar"/>
    <w:uiPriority w:val="99"/>
    <w:semiHidden/>
    <w:unhideWhenUsed/>
    <w:rsid w:val="00F37461"/>
    <w:rPr>
      <w:sz w:val="20"/>
      <w:szCs w:val="20"/>
    </w:rPr>
  </w:style>
  <w:style w:type="character" w:customStyle="1" w:styleId="CommentTextChar">
    <w:name w:val="Comment Text Char"/>
    <w:basedOn w:val="DefaultParagraphFont"/>
    <w:link w:val="CommentText"/>
    <w:uiPriority w:val="99"/>
    <w:semiHidden/>
    <w:rsid w:val="00F37461"/>
    <w:rPr>
      <w:rFonts w:cstheme="minorHAnsi"/>
      <w:sz w:val="20"/>
      <w:szCs w:val="20"/>
    </w:rPr>
  </w:style>
  <w:style w:type="paragraph" w:styleId="CommentSubject">
    <w:name w:val="annotation subject"/>
    <w:basedOn w:val="CommentText"/>
    <w:next w:val="CommentText"/>
    <w:link w:val="CommentSubjectChar"/>
    <w:uiPriority w:val="99"/>
    <w:semiHidden/>
    <w:unhideWhenUsed/>
    <w:rsid w:val="00F37461"/>
    <w:rPr>
      <w:b/>
      <w:bCs/>
    </w:rPr>
  </w:style>
  <w:style w:type="character" w:customStyle="1" w:styleId="CommentSubjectChar">
    <w:name w:val="Comment Subject Char"/>
    <w:basedOn w:val="CommentTextChar"/>
    <w:link w:val="CommentSubject"/>
    <w:uiPriority w:val="99"/>
    <w:semiHidden/>
    <w:rsid w:val="00F37461"/>
    <w:rPr>
      <w:rFonts w:cs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93709">
      <w:bodyDiv w:val="1"/>
      <w:marLeft w:val="0"/>
      <w:marRight w:val="0"/>
      <w:marTop w:val="0"/>
      <w:marBottom w:val="0"/>
      <w:divBdr>
        <w:top w:val="none" w:sz="0" w:space="0" w:color="auto"/>
        <w:left w:val="none" w:sz="0" w:space="0" w:color="auto"/>
        <w:bottom w:val="none" w:sz="0" w:space="0" w:color="auto"/>
        <w:right w:val="none" w:sz="0" w:space="0" w:color="auto"/>
      </w:divBdr>
    </w:div>
    <w:div w:id="417600521">
      <w:bodyDiv w:val="1"/>
      <w:marLeft w:val="0"/>
      <w:marRight w:val="0"/>
      <w:marTop w:val="0"/>
      <w:marBottom w:val="0"/>
      <w:divBdr>
        <w:top w:val="none" w:sz="0" w:space="0" w:color="auto"/>
        <w:left w:val="none" w:sz="0" w:space="0" w:color="auto"/>
        <w:bottom w:val="none" w:sz="0" w:space="0" w:color="auto"/>
        <w:right w:val="none" w:sz="0" w:space="0" w:color="auto"/>
      </w:divBdr>
    </w:div>
    <w:div w:id="457838795">
      <w:bodyDiv w:val="1"/>
      <w:marLeft w:val="0"/>
      <w:marRight w:val="0"/>
      <w:marTop w:val="0"/>
      <w:marBottom w:val="0"/>
      <w:divBdr>
        <w:top w:val="none" w:sz="0" w:space="0" w:color="auto"/>
        <w:left w:val="none" w:sz="0" w:space="0" w:color="auto"/>
        <w:bottom w:val="none" w:sz="0" w:space="0" w:color="auto"/>
        <w:right w:val="none" w:sz="0" w:space="0" w:color="auto"/>
      </w:divBdr>
    </w:div>
    <w:div w:id="514271778">
      <w:bodyDiv w:val="1"/>
      <w:marLeft w:val="0"/>
      <w:marRight w:val="0"/>
      <w:marTop w:val="0"/>
      <w:marBottom w:val="0"/>
      <w:divBdr>
        <w:top w:val="none" w:sz="0" w:space="0" w:color="auto"/>
        <w:left w:val="none" w:sz="0" w:space="0" w:color="auto"/>
        <w:bottom w:val="none" w:sz="0" w:space="0" w:color="auto"/>
        <w:right w:val="none" w:sz="0" w:space="0" w:color="auto"/>
      </w:divBdr>
    </w:div>
    <w:div w:id="575630136">
      <w:bodyDiv w:val="1"/>
      <w:marLeft w:val="0"/>
      <w:marRight w:val="0"/>
      <w:marTop w:val="0"/>
      <w:marBottom w:val="0"/>
      <w:divBdr>
        <w:top w:val="none" w:sz="0" w:space="0" w:color="auto"/>
        <w:left w:val="none" w:sz="0" w:space="0" w:color="auto"/>
        <w:bottom w:val="none" w:sz="0" w:space="0" w:color="auto"/>
        <w:right w:val="none" w:sz="0" w:space="0" w:color="auto"/>
      </w:divBdr>
    </w:div>
    <w:div w:id="682243864">
      <w:bodyDiv w:val="1"/>
      <w:marLeft w:val="0"/>
      <w:marRight w:val="0"/>
      <w:marTop w:val="0"/>
      <w:marBottom w:val="0"/>
      <w:divBdr>
        <w:top w:val="none" w:sz="0" w:space="0" w:color="auto"/>
        <w:left w:val="none" w:sz="0" w:space="0" w:color="auto"/>
        <w:bottom w:val="none" w:sz="0" w:space="0" w:color="auto"/>
        <w:right w:val="none" w:sz="0" w:space="0" w:color="auto"/>
      </w:divBdr>
    </w:div>
    <w:div w:id="696127348">
      <w:bodyDiv w:val="1"/>
      <w:marLeft w:val="0"/>
      <w:marRight w:val="0"/>
      <w:marTop w:val="0"/>
      <w:marBottom w:val="0"/>
      <w:divBdr>
        <w:top w:val="none" w:sz="0" w:space="0" w:color="auto"/>
        <w:left w:val="none" w:sz="0" w:space="0" w:color="auto"/>
        <w:bottom w:val="none" w:sz="0" w:space="0" w:color="auto"/>
        <w:right w:val="none" w:sz="0" w:space="0" w:color="auto"/>
      </w:divBdr>
    </w:div>
    <w:div w:id="933393889">
      <w:bodyDiv w:val="1"/>
      <w:marLeft w:val="0"/>
      <w:marRight w:val="0"/>
      <w:marTop w:val="0"/>
      <w:marBottom w:val="0"/>
      <w:divBdr>
        <w:top w:val="none" w:sz="0" w:space="0" w:color="auto"/>
        <w:left w:val="none" w:sz="0" w:space="0" w:color="auto"/>
        <w:bottom w:val="none" w:sz="0" w:space="0" w:color="auto"/>
        <w:right w:val="none" w:sz="0" w:space="0" w:color="auto"/>
      </w:divBdr>
    </w:div>
    <w:div w:id="944773359">
      <w:bodyDiv w:val="1"/>
      <w:marLeft w:val="0"/>
      <w:marRight w:val="0"/>
      <w:marTop w:val="0"/>
      <w:marBottom w:val="0"/>
      <w:divBdr>
        <w:top w:val="none" w:sz="0" w:space="0" w:color="auto"/>
        <w:left w:val="none" w:sz="0" w:space="0" w:color="auto"/>
        <w:bottom w:val="none" w:sz="0" w:space="0" w:color="auto"/>
        <w:right w:val="none" w:sz="0" w:space="0" w:color="auto"/>
      </w:divBdr>
    </w:div>
    <w:div w:id="1166440612">
      <w:bodyDiv w:val="1"/>
      <w:marLeft w:val="0"/>
      <w:marRight w:val="0"/>
      <w:marTop w:val="0"/>
      <w:marBottom w:val="0"/>
      <w:divBdr>
        <w:top w:val="none" w:sz="0" w:space="0" w:color="auto"/>
        <w:left w:val="none" w:sz="0" w:space="0" w:color="auto"/>
        <w:bottom w:val="none" w:sz="0" w:space="0" w:color="auto"/>
        <w:right w:val="none" w:sz="0" w:space="0" w:color="auto"/>
      </w:divBdr>
    </w:div>
    <w:div w:id="1177036212">
      <w:bodyDiv w:val="1"/>
      <w:marLeft w:val="0"/>
      <w:marRight w:val="0"/>
      <w:marTop w:val="0"/>
      <w:marBottom w:val="0"/>
      <w:divBdr>
        <w:top w:val="none" w:sz="0" w:space="0" w:color="auto"/>
        <w:left w:val="none" w:sz="0" w:space="0" w:color="auto"/>
        <w:bottom w:val="none" w:sz="0" w:space="0" w:color="auto"/>
        <w:right w:val="none" w:sz="0" w:space="0" w:color="auto"/>
      </w:divBdr>
    </w:div>
    <w:div w:id="1303073412">
      <w:bodyDiv w:val="1"/>
      <w:marLeft w:val="0"/>
      <w:marRight w:val="0"/>
      <w:marTop w:val="0"/>
      <w:marBottom w:val="0"/>
      <w:divBdr>
        <w:top w:val="none" w:sz="0" w:space="0" w:color="auto"/>
        <w:left w:val="none" w:sz="0" w:space="0" w:color="auto"/>
        <w:bottom w:val="none" w:sz="0" w:space="0" w:color="auto"/>
        <w:right w:val="none" w:sz="0" w:space="0" w:color="auto"/>
      </w:divBdr>
    </w:div>
    <w:div w:id="1703167018">
      <w:bodyDiv w:val="1"/>
      <w:marLeft w:val="0"/>
      <w:marRight w:val="0"/>
      <w:marTop w:val="0"/>
      <w:marBottom w:val="0"/>
      <w:divBdr>
        <w:top w:val="none" w:sz="0" w:space="0" w:color="auto"/>
        <w:left w:val="none" w:sz="0" w:space="0" w:color="auto"/>
        <w:bottom w:val="none" w:sz="0" w:space="0" w:color="auto"/>
        <w:right w:val="none" w:sz="0" w:space="0" w:color="auto"/>
      </w:divBdr>
    </w:div>
    <w:div w:id="1747991082">
      <w:bodyDiv w:val="1"/>
      <w:marLeft w:val="0"/>
      <w:marRight w:val="0"/>
      <w:marTop w:val="0"/>
      <w:marBottom w:val="0"/>
      <w:divBdr>
        <w:top w:val="none" w:sz="0" w:space="0" w:color="auto"/>
        <w:left w:val="none" w:sz="0" w:space="0" w:color="auto"/>
        <w:bottom w:val="none" w:sz="0" w:space="0" w:color="auto"/>
        <w:right w:val="none" w:sz="0" w:space="0" w:color="auto"/>
      </w:divBdr>
    </w:div>
    <w:div w:id="1928683511">
      <w:bodyDiv w:val="1"/>
      <w:marLeft w:val="0"/>
      <w:marRight w:val="0"/>
      <w:marTop w:val="0"/>
      <w:marBottom w:val="0"/>
      <w:divBdr>
        <w:top w:val="none" w:sz="0" w:space="0" w:color="auto"/>
        <w:left w:val="none" w:sz="0" w:space="0" w:color="auto"/>
        <w:bottom w:val="none" w:sz="0" w:space="0" w:color="auto"/>
        <w:right w:val="none" w:sz="0" w:space="0" w:color="auto"/>
      </w:divBdr>
    </w:div>
    <w:div w:id="209894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gt.bme.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5638543CC8477189CCCB82BCDCD8EA"/>
        <w:category>
          <w:name w:val="General"/>
          <w:gallery w:val="placeholder"/>
        </w:category>
        <w:types>
          <w:type w:val="bbPlcHdr"/>
        </w:types>
        <w:behaviors>
          <w:behavior w:val="content"/>
        </w:behaviors>
        <w:guid w:val="{FF2568EA-F5A7-4A31-9F6C-C4142CDA6C4E}"/>
      </w:docPartPr>
      <w:docPartBody>
        <w:p w:rsidR="00172FB2" w:rsidRDefault="00982473" w:rsidP="00982473">
          <w:pPr>
            <w:pStyle w:val="D35638543CC8477189CCCB82BCDCD8EA"/>
          </w:pPr>
          <w:r>
            <w:rPr>
              <w:rStyle w:val="PlaceholderText"/>
            </w:rPr>
            <w:t>sd</w:t>
          </w:r>
        </w:p>
      </w:docPartBody>
    </w:docPart>
    <w:docPart>
      <w:docPartPr>
        <w:name w:val="545D8065AE2748AEA1D604BD79E843BB"/>
        <w:category>
          <w:name w:val="General"/>
          <w:gallery w:val="placeholder"/>
        </w:category>
        <w:types>
          <w:type w:val="bbPlcHdr"/>
        </w:types>
        <w:behaviors>
          <w:behavior w:val="content"/>
        </w:behaviors>
        <w:guid w:val="{F4FA5FAC-C338-4D37-A36E-65419B24F6FC}"/>
      </w:docPartPr>
      <w:docPartBody>
        <w:p w:rsidR="00172FB2" w:rsidRDefault="00982473" w:rsidP="00982473">
          <w:pPr>
            <w:pStyle w:val="545D8065AE2748AEA1D604BD79E843BB"/>
          </w:pPr>
          <w:r>
            <w:rPr>
              <w:rStyle w:val="PlaceholderText"/>
            </w:rPr>
            <w:t>sd</w:t>
          </w:r>
        </w:p>
      </w:docPartBody>
    </w:docPart>
    <w:docPart>
      <w:docPartPr>
        <w:name w:val="D1818A9169D14174A828D43A0B836D83"/>
        <w:category>
          <w:name w:val="General"/>
          <w:gallery w:val="placeholder"/>
        </w:category>
        <w:types>
          <w:type w:val="bbPlcHdr"/>
        </w:types>
        <w:behaviors>
          <w:behavior w:val="content"/>
        </w:behaviors>
        <w:guid w:val="{5EABC45B-7979-4AD6-90C6-8C7D86CCB70B}"/>
      </w:docPartPr>
      <w:docPartBody>
        <w:p w:rsidR="00172FB2" w:rsidRDefault="00982473" w:rsidP="00982473">
          <w:pPr>
            <w:pStyle w:val="D1818A9169D14174A828D43A0B836D83"/>
          </w:pPr>
          <w:r>
            <w:rPr>
              <w:rStyle w:val="PlaceholderText"/>
            </w:rPr>
            <w:t>sd</w:t>
          </w:r>
        </w:p>
      </w:docPartBody>
    </w:docPart>
    <w:docPart>
      <w:docPartPr>
        <w:name w:val="4371263B20E34AA48F4E6506C4197732"/>
        <w:category>
          <w:name w:val="General"/>
          <w:gallery w:val="placeholder"/>
        </w:category>
        <w:types>
          <w:type w:val="bbPlcHdr"/>
        </w:types>
        <w:behaviors>
          <w:behavior w:val="content"/>
        </w:behaviors>
        <w:guid w:val="{AB2FDF8D-1946-4991-AB77-2813DAC3DC96}"/>
      </w:docPartPr>
      <w:docPartBody>
        <w:p w:rsidR="00172FB2" w:rsidRDefault="00982473" w:rsidP="00982473">
          <w:pPr>
            <w:pStyle w:val="4371263B20E34AA48F4E6506C4197732"/>
          </w:pPr>
          <w:r>
            <w:rPr>
              <w:rStyle w:val="PlaceholderText"/>
            </w:rPr>
            <w:t>sd</w:t>
          </w:r>
        </w:p>
      </w:docPartBody>
    </w:docPart>
    <w:docPart>
      <w:docPartPr>
        <w:name w:val="1EB7487F01144E8F95EBCD1444BCA1F0"/>
        <w:category>
          <w:name w:val="General"/>
          <w:gallery w:val="placeholder"/>
        </w:category>
        <w:types>
          <w:type w:val="bbPlcHdr"/>
        </w:types>
        <w:behaviors>
          <w:behavior w:val="content"/>
        </w:behaviors>
        <w:guid w:val="{C56ACA64-432A-40BB-9C82-24575C5C4B59}"/>
      </w:docPartPr>
      <w:docPartBody>
        <w:p w:rsidR="00172FB2" w:rsidRDefault="00982473" w:rsidP="00982473">
          <w:pPr>
            <w:pStyle w:val="1EB7487F01144E8F95EBCD1444BCA1F0"/>
          </w:pPr>
          <w:r>
            <w:rPr>
              <w:rStyle w:val="PlaceholderText"/>
            </w:rPr>
            <w:t>sd</w:t>
          </w:r>
        </w:p>
      </w:docPartBody>
    </w:docPart>
    <w:docPart>
      <w:docPartPr>
        <w:name w:val="ED136E04F3CA4457BF8D420E66DC6A86"/>
        <w:category>
          <w:name w:val="General"/>
          <w:gallery w:val="placeholder"/>
        </w:category>
        <w:types>
          <w:type w:val="bbPlcHdr"/>
        </w:types>
        <w:behaviors>
          <w:behavior w:val="content"/>
        </w:behaviors>
        <w:guid w:val="{601C2086-6245-4D72-9487-A5A223EF59FC}"/>
      </w:docPartPr>
      <w:docPartBody>
        <w:p w:rsidR="00172FB2" w:rsidRDefault="00982473" w:rsidP="00982473">
          <w:pPr>
            <w:pStyle w:val="ED136E04F3CA4457BF8D420E66DC6A86"/>
          </w:pPr>
          <w:r>
            <w:rPr>
              <w:rStyle w:val="PlaceholderText"/>
            </w:rPr>
            <w:t>sd</w:t>
          </w:r>
        </w:p>
      </w:docPartBody>
    </w:docPart>
    <w:docPart>
      <w:docPartPr>
        <w:name w:val="7879BDC58EAD4C82BF75EF906289D164"/>
        <w:category>
          <w:name w:val="General"/>
          <w:gallery w:val="placeholder"/>
        </w:category>
        <w:types>
          <w:type w:val="bbPlcHdr"/>
        </w:types>
        <w:behaviors>
          <w:behavior w:val="content"/>
        </w:behaviors>
        <w:guid w:val="{51AB406B-885A-4B9C-A232-B8CC820CB736}"/>
      </w:docPartPr>
      <w:docPartBody>
        <w:p w:rsidR="00172FB2" w:rsidRDefault="00982473" w:rsidP="00982473">
          <w:pPr>
            <w:pStyle w:val="7879BDC58EAD4C82BF75EF906289D1641"/>
          </w:pPr>
          <w:r w:rsidRPr="00CE09B3">
            <w:rPr>
              <w:rStyle w:val="PlaceholderText"/>
            </w:rPr>
            <w:t>Click here to enter text.</w:t>
          </w:r>
        </w:p>
      </w:docPartBody>
    </w:docPart>
    <w:docPart>
      <w:docPartPr>
        <w:name w:val="C260E34983444C038F0212B7879502D5"/>
        <w:category>
          <w:name w:val="General"/>
          <w:gallery w:val="placeholder"/>
        </w:category>
        <w:types>
          <w:type w:val="bbPlcHdr"/>
        </w:types>
        <w:behaviors>
          <w:behavior w:val="content"/>
        </w:behaviors>
        <w:guid w:val="{5736CB24-FCFE-484E-BB20-ED3B9E4370FA}"/>
      </w:docPartPr>
      <w:docPartBody>
        <w:p w:rsidR="00172FB2" w:rsidRDefault="00982473" w:rsidP="00982473">
          <w:pPr>
            <w:pStyle w:val="C260E34983444C038F0212B7879502D5"/>
          </w:pPr>
          <w:r w:rsidRPr="00CE09B3">
            <w:rPr>
              <w:rStyle w:val="PlaceholderText"/>
            </w:rPr>
            <w:t>Click here to enter text.</w:t>
          </w:r>
        </w:p>
      </w:docPartBody>
    </w:docPart>
    <w:docPart>
      <w:docPartPr>
        <w:name w:val="A931DE9CB9784372BFEF46CC04958F7A"/>
        <w:category>
          <w:name w:val="General"/>
          <w:gallery w:val="placeholder"/>
        </w:category>
        <w:types>
          <w:type w:val="bbPlcHdr"/>
        </w:types>
        <w:behaviors>
          <w:behavior w:val="content"/>
        </w:behaviors>
        <w:guid w:val="{9A4546E0-F9A7-4115-9BFF-6AE89A4A2ABC}"/>
      </w:docPartPr>
      <w:docPartBody>
        <w:p w:rsidR="00172FB2" w:rsidRDefault="00982473" w:rsidP="00982473">
          <w:pPr>
            <w:pStyle w:val="A931DE9CB9784372BFEF46CC04958F7A"/>
          </w:pPr>
          <w:r w:rsidRPr="00CE09B3">
            <w:rPr>
              <w:rStyle w:val="PlaceholderText"/>
            </w:rPr>
            <w:t>Click here to enter text.</w:t>
          </w:r>
        </w:p>
      </w:docPartBody>
    </w:docPart>
    <w:docPart>
      <w:docPartPr>
        <w:name w:val="1854EA89E88A4E799C57F68A1FFC385A"/>
        <w:category>
          <w:name w:val="General"/>
          <w:gallery w:val="placeholder"/>
        </w:category>
        <w:types>
          <w:type w:val="bbPlcHdr"/>
        </w:types>
        <w:behaviors>
          <w:behavior w:val="content"/>
        </w:behaviors>
        <w:guid w:val="{F9B1B503-B266-4FEC-B408-8BCADC54B0AD}"/>
      </w:docPartPr>
      <w:docPartBody>
        <w:p w:rsidR="00172FB2" w:rsidRDefault="00982473" w:rsidP="00982473">
          <w:pPr>
            <w:pStyle w:val="1854EA89E88A4E799C57F68A1FFC385A"/>
          </w:pPr>
          <w:r>
            <w:rPr>
              <w:rStyle w:val="PlaceholderText"/>
            </w:rPr>
            <w:t>sd</w:t>
          </w:r>
        </w:p>
      </w:docPartBody>
    </w:docPart>
    <w:docPart>
      <w:docPartPr>
        <w:name w:val="836955EB4D014AE182B2FA58DAADB41E"/>
        <w:category>
          <w:name w:val="General"/>
          <w:gallery w:val="placeholder"/>
        </w:category>
        <w:types>
          <w:type w:val="bbPlcHdr"/>
        </w:types>
        <w:behaviors>
          <w:behavior w:val="content"/>
        </w:behaviors>
        <w:guid w:val="{702B86DB-DB51-45B8-B419-58BB78310659}"/>
      </w:docPartPr>
      <w:docPartBody>
        <w:p w:rsidR="00172FB2" w:rsidRDefault="00982473" w:rsidP="00982473">
          <w:pPr>
            <w:pStyle w:val="836955EB4D014AE182B2FA58DAADB41E"/>
          </w:pPr>
          <w:r>
            <w:rPr>
              <w:rStyle w:val="PlaceholderText"/>
            </w:rPr>
            <w:t>sd</w:t>
          </w:r>
        </w:p>
      </w:docPartBody>
    </w:docPart>
    <w:docPart>
      <w:docPartPr>
        <w:name w:val="C38FBA60AECF4710AEAD80AC61D2C39A"/>
        <w:category>
          <w:name w:val="General"/>
          <w:gallery w:val="placeholder"/>
        </w:category>
        <w:types>
          <w:type w:val="bbPlcHdr"/>
        </w:types>
        <w:behaviors>
          <w:behavior w:val="content"/>
        </w:behaviors>
        <w:guid w:val="{E458B6B6-70BA-4E3C-B271-73788B87D6A6}"/>
      </w:docPartPr>
      <w:docPartBody>
        <w:p w:rsidR="00172FB2" w:rsidRDefault="00982473" w:rsidP="00982473">
          <w:pPr>
            <w:pStyle w:val="C38FBA60AECF4710AEAD80AC61D2C39A"/>
          </w:pPr>
          <w:r w:rsidRPr="00CE09B3">
            <w:rPr>
              <w:rStyle w:val="PlaceholderText"/>
            </w:rPr>
            <w:t>Click here to enter text.</w:t>
          </w:r>
        </w:p>
      </w:docPartBody>
    </w:docPart>
    <w:docPart>
      <w:docPartPr>
        <w:name w:val="12DF42E1654B42029F69616A67BBD715"/>
        <w:category>
          <w:name w:val="General"/>
          <w:gallery w:val="placeholder"/>
        </w:category>
        <w:types>
          <w:type w:val="bbPlcHdr"/>
        </w:types>
        <w:behaviors>
          <w:behavior w:val="content"/>
        </w:behaviors>
        <w:guid w:val="{5F7C58D0-F201-45DF-BCE1-E1176C1F2574}"/>
      </w:docPartPr>
      <w:docPartBody>
        <w:p w:rsidR="00172FB2" w:rsidRDefault="00982473" w:rsidP="00982473">
          <w:pPr>
            <w:pStyle w:val="12DF42E1654B42029F69616A67BBD715"/>
          </w:pPr>
          <w:r w:rsidRPr="00CE09B3">
            <w:rPr>
              <w:rStyle w:val="PlaceholderText"/>
            </w:rPr>
            <w:t>Click here to enter text.</w:t>
          </w:r>
        </w:p>
      </w:docPartBody>
    </w:docPart>
    <w:docPart>
      <w:docPartPr>
        <w:name w:val="C71AD0EFE7044A4FA82DEDD5087CDD7A"/>
        <w:category>
          <w:name w:val="General"/>
          <w:gallery w:val="placeholder"/>
        </w:category>
        <w:types>
          <w:type w:val="bbPlcHdr"/>
        </w:types>
        <w:behaviors>
          <w:behavior w:val="content"/>
        </w:behaviors>
        <w:guid w:val="{DE5F1BA7-A0B7-43E7-AF80-328C3D98AC86}"/>
      </w:docPartPr>
      <w:docPartBody>
        <w:p w:rsidR="00172FB2" w:rsidRDefault="00982473" w:rsidP="00982473">
          <w:pPr>
            <w:pStyle w:val="C71AD0EFE7044A4FA82DEDD5087CDD7A"/>
          </w:pPr>
          <w:r w:rsidRPr="00CE09B3">
            <w:rPr>
              <w:rStyle w:val="PlaceholderText"/>
            </w:rPr>
            <w:t>Click here to enter text.</w:t>
          </w:r>
        </w:p>
      </w:docPartBody>
    </w:docPart>
    <w:docPart>
      <w:docPartPr>
        <w:name w:val="D27DF73854B04ABCAC6E5032E576398E"/>
        <w:category>
          <w:name w:val="General"/>
          <w:gallery w:val="placeholder"/>
        </w:category>
        <w:types>
          <w:type w:val="bbPlcHdr"/>
        </w:types>
        <w:behaviors>
          <w:behavior w:val="content"/>
        </w:behaviors>
        <w:guid w:val="{EDC09AE3-21E4-4510-A08C-F6ED1E98EC83}"/>
      </w:docPartPr>
      <w:docPartBody>
        <w:p w:rsidR="00172FB2" w:rsidRDefault="00982473" w:rsidP="00982473">
          <w:pPr>
            <w:pStyle w:val="D27DF73854B04ABCAC6E5032E576398E"/>
          </w:pPr>
          <w:r w:rsidRPr="00CE09B3">
            <w:rPr>
              <w:rStyle w:val="PlaceholderText"/>
            </w:rPr>
            <w:t>Click here to enter text.</w:t>
          </w:r>
        </w:p>
      </w:docPartBody>
    </w:docPart>
    <w:docPart>
      <w:docPartPr>
        <w:name w:val="64CEDBF13D0B4135A95EADDE31740489"/>
        <w:category>
          <w:name w:val="General"/>
          <w:gallery w:val="placeholder"/>
        </w:category>
        <w:types>
          <w:type w:val="bbPlcHdr"/>
        </w:types>
        <w:behaviors>
          <w:behavior w:val="content"/>
        </w:behaviors>
        <w:guid w:val="{5FD4E2DC-C2EE-4306-A12D-BAE0EBB31A2D}"/>
      </w:docPartPr>
      <w:docPartBody>
        <w:p w:rsidR="00172FB2" w:rsidRDefault="00982473" w:rsidP="00982473">
          <w:pPr>
            <w:pStyle w:val="64CEDBF13D0B4135A95EADDE31740489"/>
          </w:pPr>
          <w:r w:rsidRPr="00CE09B3">
            <w:rPr>
              <w:rStyle w:val="PlaceholderText"/>
            </w:rPr>
            <w:t>Click here to enter text.</w:t>
          </w:r>
        </w:p>
      </w:docPartBody>
    </w:docPart>
    <w:docPart>
      <w:docPartPr>
        <w:name w:val="93376EE6090140C69C137EB7E140A59B"/>
        <w:category>
          <w:name w:val="General"/>
          <w:gallery w:val="placeholder"/>
        </w:category>
        <w:types>
          <w:type w:val="bbPlcHdr"/>
        </w:types>
        <w:behaviors>
          <w:behavior w:val="content"/>
        </w:behaviors>
        <w:guid w:val="{A703CFE8-43D1-446F-A057-9D47302B55FA}"/>
      </w:docPartPr>
      <w:docPartBody>
        <w:p w:rsidR="00172FB2" w:rsidRDefault="00982473" w:rsidP="00982473">
          <w:pPr>
            <w:pStyle w:val="93376EE6090140C69C137EB7E140A59B"/>
          </w:pPr>
          <w:r>
            <w:rPr>
              <w:rStyle w:val="PlaceholderText"/>
            </w:rPr>
            <w:t>sd</w:t>
          </w:r>
        </w:p>
      </w:docPartBody>
    </w:docPart>
    <w:docPart>
      <w:docPartPr>
        <w:name w:val="181A301246344231B5EAFA2234496D13"/>
        <w:category>
          <w:name w:val="General"/>
          <w:gallery w:val="placeholder"/>
        </w:category>
        <w:types>
          <w:type w:val="bbPlcHdr"/>
        </w:types>
        <w:behaviors>
          <w:behavior w:val="content"/>
        </w:behaviors>
        <w:guid w:val="{822259C2-E931-4E0A-A1DE-3FB63E3DFC2F}"/>
      </w:docPartPr>
      <w:docPartBody>
        <w:p w:rsidR="00172FB2" w:rsidRDefault="00982473" w:rsidP="00982473">
          <w:pPr>
            <w:pStyle w:val="181A301246344231B5EAFA2234496D13"/>
          </w:pPr>
          <w:r>
            <w:rPr>
              <w:rStyle w:val="PlaceholderText"/>
            </w:rPr>
            <w:t>sd</w:t>
          </w:r>
        </w:p>
      </w:docPartBody>
    </w:docPart>
    <w:docPart>
      <w:docPartPr>
        <w:name w:val="28CFD47FD9444BBDB7DC002F23C2302F"/>
        <w:category>
          <w:name w:val="General"/>
          <w:gallery w:val="placeholder"/>
        </w:category>
        <w:types>
          <w:type w:val="bbPlcHdr"/>
        </w:types>
        <w:behaviors>
          <w:behavior w:val="content"/>
        </w:behaviors>
        <w:guid w:val="{D1893622-F384-40BF-B8F1-8BD0AA089AA1}"/>
      </w:docPartPr>
      <w:docPartBody>
        <w:p w:rsidR="00172FB2" w:rsidRDefault="00982473" w:rsidP="00982473">
          <w:pPr>
            <w:pStyle w:val="28CFD47FD9444BBDB7DC002F23C2302F"/>
          </w:pPr>
          <w:r w:rsidRPr="00CE09B3">
            <w:rPr>
              <w:rStyle w:val="PlaceholderText"/>
            </w:rPr>
            <w:t>Click here to enter text.</w:t>
          </w:r>
        </w:p>
      </w:docPartBody>
    </w:docPart>
    <w:docPart>
      <w:docPartPr>
        <w:name w:val="40C56FAC5E1C4EECA1B4F84E3EA1DCE7"/>
        <w:category>
          <w:name w:val="General"/>
          <w:gallery w:val="placeholder"/>
        </w:category>
        <w:types>
          <w:type w:val="bbPlcHdr"/>
        </w:types>
        <w:behaviors>
          <w:behavior w:val="content"/>
        </w:behaviors>
        <w:guid w:val="{D72913E4-36E5-4194-AFD8-AD06A9ED9B81}"/>
      </w:docPartPr>
      <w:docPartBody>
        <w:p w:rsidR="00172FB2" w:rsidRDefault="00982473" w:rsidP="00982473">
          <w:pPr>
            <w:pStyle w:val="40C56FAC5E1C4EECA1B4F84E3EA1DCE7"/>
          </w:pPr>
          <w:r w:rsidRPr="00CE09B3">
            <w:rPr>
              <w:rStyle w:val="PlaceholderText"/>
            </w:rPr>
            <w:t>Click here to enter text.</w:t>
          </w:r>
        </w:p>
      </w:docPartBody>
    </w:docPart>
    <w:docPart>
      <w:docPartPr>
        <w:name w:val="5BB9D14156B343F2BB8BDC510E7B4091"/>
        <w:category>
          <w:name w:val="General"/>
          <w:gallery w:val="placeholder"/>
        </w:category>
        <w:types>
          <w:type w:val="bbPlcHdr"/>
        </w:types>
        <w:behaviors>
          <w:behavior w:val="content"/>
        </w:behaviors>
        <w:guid w:val="{CC7273E9-81F1-443E-A73D-AEE9018C94E8}"/>
      </w:docPartPr>
      <w:docPartBody>
        <w:p w:rsidR="00172FB2" w:rsidRDefault="00982473" w:rsidP="00982473">
          <w:pPr>
            <w:pStyle w:val="5BB9D14156B343F2BB8BDC510E7B4091"/>
          </w:pPr>
          <w:r w:rsidRPr="00CE09B3">
            <w:rPr>
              <w:rStyle w:val="PlaceholderText"/>
            </w:rPr>
            <w:t>Click here to enter text.</w:t>
          </w:r>
        </w:p>
      </w:docPartBody>
    </w:docPart>
    <w:docPart>
      <w:docPartPr>
        <w:name w:val="F51A244E7E694CE99F2177ACE870DB58"/>
        <w:category>
          <w:name w:val="General"/>
          <w:gallery w:val="placeholder"/>
        </w:category>
        <w:types>
          <w:type w:val="bbPlcHdr"/>
        </w:types>
        <w:behaviors>
          <w:behavior w:val="content"/>
        </w:behaviors>
        <w:guid w:val="{EE2050BF-B0AF-4D57-A3D9-21C08A55DA26}"/>
      </w:docPartPr>
      <w:docPartBody>
        <w:p w:rsidR="00172FB2" w:rsidRDefault="00982473" w:rsidP="00982473">
          <w:pPr>
            <w:pStyle w:val="F51A244E7E694CE99F2177ACE870DB58"/>
          </w:pPr>
          <w:r w:rsidRPr="00CE09B3">
            <w:rPr>
              <w:rStyle w:val="PlaceholderText"/>
            </w:rPr>
            <w:t>Click here to enter a date.</w:t>
          </w:r>
        </w:p>
      </w:docPartBody>
    </w:docPart>
    <w:docPart>
      <w:docPartPr>
        <w:name w:val="8805C9FB96F64253A94E9CACC859FE11"/>
        <w:category>
          <w:name w:val="General"/>
          <w:gallery w:val="placeholder"/>
        </w:category>
        <w:types>
          <w:type w:val="bbPlcHdr"/>
        </w:types>
        <w:behaviors>
          <w:behavior w:val="content"/>
        </w:behaviors>
        <w:guid w:val="{992AF3A6-1DF9-441A-BBD0-975868938251}"/>
      </w:docPartPr>
      <w:docPartBody>
        <w:p w:rsidR="00172FB2" w:rsidRDefault="00982473" w:rsidP="00982473">
          <w:pPr>
            <w:pStyle w:val="8805C9FB96F64253A94E9CACC859FE11"/>
          </w:pPr>
          <w:r w:rsidRPr="00CE09B3">
            <w:rPr>
              <w:rStyle w:val="PlaceholderText"/>
            </w:rPr>
            <w:t>Click here to enter a date.</w:t>
          </w:r>
        </w:p>
      </w:docPartBody>
    </w:docPart>
    <w:docPart>
      <w:docPartPr>
        <w:name w:val="EAB2E5B41E5847988953C65EB85BD480"/>
        <w:category>
          <w:name w:val="General"/>
          <w:gallery w:val="placeholder"/>
        </w:category>
        <w:types>
          <w:type w:val="bbPlcHdr"/>
        </w:types>
        <w:behaviors>
          <w:behavior w:val="content"/>
        </w:behaviors>
        <w:guid w:val="{F72A2411-9862-4BD6-929E-6C79DDEAD643}"/>
      </w:docPartPr>
      <w:docPartBody>
        <w:p w:rsidR="00172FB2" w:rsidRDefault="00982473" w:rsidP="00982473">
          <w:pPr>
            <w:pStyle w:val="EAB2E5B41E5847988953C65EB85BD480"/>
          </w:pPr>
          <w:r w:rsidRPr="00CE09B3">
            <w:rPr>
              <w:rStyle w:val="PlaceholderText"/>
            </w:rPr>
            <w:t>Click here to enter text.</w:t>
          </w:r>
        </w:p>
      </w:docPartBody>
    </w:docPart>
    <w:docPart>
      <w:docPartPr>
        <w:name w:val="919A4BC5A54342AFB0D0D2D12A5CBFBB"/>
        <w:category>
          <w:name w:val="General"/>
          <w:gallery w:val="placeholder"/>
        </w:category>
        <w:types>
          <w:type w:val="bbPlcHdr"/>
        </w:types>
        <w:behaviors>
          <w:behavior w:val="content"/>
        </w:behaviors>
        <w:guid w:val="{7905B654-8A32-4BAE-AA8D-DDB77EED4336}"/>
      </w:docPartPr>
      <w:docPartBody>
        <w:p w:rsidR="00172FB2" w:rsidRDefault="00982473" w:rsidP="00982473">
          <w:pPr>
            <w:pStyle w:val="919A4BC5A54342AFB0D0D2D12A5CBFBB"/>
          </w:pPr>
          <w:r w:rsidRPr="00CE09B3">
            <w:rPr>
              <w:rStyle w:val="PlaceholderText"/>
            </w:rPr>
            <w:t>Click here to enter text.</w:t>
          </w:r>
        </w:p>
      </w:docPartBody>
    </w:docPart>
    <w:docPart>
      <w:docPartPr>
        <w:name w:val="0CEB4EFD521745DC912BDE3C5D1EBD58"/>
        <w:category>
          <w:name w:val="General"/>
          <w:gallery w:val="placeholder"/>
        </w:category>
        <w:types>
          <w:type w:val="bbPlcHdr"/>
        </w:types>
        <w:behaviors>
          <w:behavior w:val="content"/>
        </w:behaviors>
        <w:guid w:val="{732325E2-12BE-48CB-879D-939D483ED7F8}"/>
      </w:docPartPr>
      <w:docPartBody>
        <w:p w:rsidR="00172FB2" w:rsidRDefault="00982473" w:rsidP="00982473">
          <w:pPr>
            <w:pStyle w:val="0CEB4EFD521745DC912BDE3C5D1EBD58"/>
          </w:pPr>
          <w:r w:rsidRPr="00CE09B3">
            <w:rPr>
              <w:rStyle w:val="PlaceholderText"/>
            </w:rPr>
            <w:t>Click here to enter text.</w:t>
          </w:r>
        </w:p>
      </w:docPartBody>
    </w:docPart>
    <w:docPart>
      <w:docPartPr>
        <w:name w:val="573C6AFA960A4E6BBF7F98995EB07C2E"/>
        <w:category>
          <w:name w:val="General"/>
          <w:gallery w:val="placeholder"/>
        </w:category>
        <w:types>
          <w:type w:val="bbPlcHdr"/>
        </w:types>
        <w:behaviors>
          <w:behavior w:val="content"/>
        </w:behaviors>
        <w:guid w:val="{29B8BDBF-DAF3-4E5B-A3FF-B3A2D77F3EEE}"/>
      </w:docPartPr>
      <w:docPartBody>
        <w:p w:rsidR="00172FB2" w:rsidRDefault="00982473" w:rsidP="00982473">
          <w:pPr>
            <w:pStyle w:val="573C6AFA960A4E6BBF7F98995EB07C2E"/>
          </w:pPr>
          <w:r w:rsidRPr="00CE09B3">
            <w:rPr>
              <w:rStyle w:val="PlaceholderText"/>
            </w:rPr>
            <w:t>Click here to enter text.</w:t>
          </w:r>
        </w:p>
      </w:docPartBody>
    </w:docPart>
    <w:docPart>
      <w:docPartPr>
        <w:name w:val="FD6E45FF9B83419DB920F62C79B9803A"/>
        <w:category>
          <w:name w:val="General"/>
          <w:gallery w:val="placeholder"/>
        </w:category>
        <w:types>
          <w:type w:val="bbPlcHdr"/>
        </w:types>
        <w:behaviors>
          <w:behavior w:val="content"/>
        </w:behaviors>
        <w:guid w:val="{5BD23081-BF15-434A-A910-0CD6AB85BF53}"/>
      </w:docPartPr>
      <w:docPartBody>
        <w:p w:rsidR="00172FB2" w:rsidRDefault="00982473" w:rsidP="00982473">
          <w:pPr>
            <w:pStyle w:val="FD6E45FF9B83419DB920F62C79B9803A"/>
          </w:pPr>
          <w:r w:rsidRPr="00CE09B3">
            <w:rPr>
              <w:rStyle w:val="PlaceholderText"/>
            </w:rPr>
            <w:t>Click here to enter text.</w:t>
          </w:r>
        </w:p>
      </w:docPartBody>
    </w:docPart>
    <w:docPart>
      <w:docPartPr>
        <w:name w:val="BEB358F15619443CAFDFDD9C89DD355A"/>
        <w:category>
          <w:name w:val="General"/>
          <w:gallery w:val="placeholder"/>
        </w:category>
        <w:types>
          <w:type w:val="bbPlcHdr"/>
        </w:types>
        <w:behaviors>
          <w:behavior w:val="content"/>
        </w:behaviors>
        <w:guid w:val="{5C3CFD83-1519-417B-B2F5-C3F43985D504}"/>
      </w:docPartPr>
      <w:docPartBody>
        <w:p w:rsidR="00172FB2" w:rsidRDefault="00982473" w:rsidP="00982473">
          <w:pPr>
            <w:pStyle w:val="BEB358F15619443CAFDFDD9C89DD355A"/>
          </w:pPr>
          <w:r w:rsidRPr="00CE09B3">
            <w:rPr>
              <w:rStyle w:val="PlaceholderText"/>
            </w:rPr>
            <w:t>Click here to enter text.</w:t>
          </w:r>
        </w:p>
      </w:docPartBody>
    </w:docPart>
    <w:docPart>
      <w:docPartPr>
        <w:name w:val="4744211F402C43B39481F19090F48565"/>
        <w:category>
          <w:name w:val="General"/>
          <w:gallery w:val="placeholder"/>
        </w:category>
        <w:types>
          <w:type w:val="bbPlcHdr"/>
        </w:types>
        <w:behaviors>
          <w:behavior w:val="content"/>
        </w:behaviors>
        <w:guid w:val="{C312EF54-9A69-4248-8690-461345AFA4E6}"/>
      </w:docPartPr>
      <w:docPartBody>
        <w:p w:rsidR="00172FB2" w:rsidRDefault="00982473" w:rsidP="00982473">
          <w:pPr>
            <w:pStyle w:val="4744211F402C43B39481F19090F48565"/>
          </w:pPr>
          <w:r w:rsidRPr="00CE09B3">
            <w:rPr>
              <w:rStyle w:val="PlaceholderText"/>
            </w:rPr>
            <w:t>Click here to enter text.</w:t>
          </w:r>
        </w:p>
      </w:docPartBody>
    </w:docPart>
    <w:docPart>
      <w:docPartPr>
        <w:name w:val="E346E9EE50B343F7B3A1AFEE7DDC446E"/>
        <w:category>
          <w:name w:val="General"/>
          <w:gallery w:val="placeholder"/>
        </w:category>
        <w:types>
          <w:type w:val="bbPlcHdr"/>
        </w:types>
        <w:behaviors>
          <w:behavior w:val="content"/>
        </w:behaviors>
        <w:guid w:val="{772F621E-931E-4F66-9619-9DD97FA0F1C4}"/>
      </w:docPartPr>
      <w:docPartBody>
        <w:p w:rsidR="00172FB2" w:rsidRDefault="00982473" w:rsidP="00982473">
          <w:pPr>
            <w:pStyle w:val="E346E9EE50B343F7B3A1AFEE7DDC446E"/>
          </w:pPr>
          <w:r w:rsidRPr="00CE09B3">
            <w:rPr>
              <w:rStyle w:val="PlaceholderText"/>
            </w:rPr>
            <w:t>Click here to enter text.</w:t>
          </w:r>
        </w:p>
      </w:docPartBody>
    </w:docPart>
    <w:docPart>
      <w:docPartPr>
        <w:name w:val="4D74F91D18DF480F887DFEAFFB980878"/>
        <w:category>
          <w:name w:val="General"/>
          <w:gallery w:val="placeholder"/>
        </w:category>
        <w:types>
          <w:type w:val="bbPlcHdr"/>
        </w:types>
        <w:behaviors>
          <w:behavior w:val="content"/>
        </w:behaviors>
        <w:guid w:val="{0064CE41-243C-4121-8115-24A2B3D9CA68}"/>
      </w:docPartPr>
      <w:docPartBody>
        <w:p w:rsidR="00172FB2" w:rsidRDefault="00982473" w:rsidP="00982473">
          <w:pPr>
            <w:pStyle w:val="4D74F91D18DF480F887DFEAFFB980878"/>
          </w:pPr>
          <w:r w:rsidRPr="00CE09B3">
            <w:rPr>
              <w:rStyle w:val="PlaceholderText"/>
            </w:rPr>
            <w:t>Click here to enter text.</w:t>
          </w:r>
        </w:p>
      </w:docPartBody>
    </w:docPart>
    <w:docPart>
      <w:docPartPr>
        <w:name w:val="259C54E3DD45420ABA6151CBCA183572"/>
        <w:category>
          <w:name w:val="General"/>
          <w:gallery w:val="placeholder"/>
        </w:category>
        <w:types>
          <w:type w:val="bbPlcHdr"/>
        </w:types>
        <w:behaviors>
          <w:behavior w:val="content"/>
        </w:behaviors>
        <w:guid w:val="{1D0321AE-F4A6-4276-A24D-C2CD4E403ECA}"/>
      </w:docPartPr>
      <w:docPartBody>
        <w:p w:rsidR="00172FB2" w:rsidRDefault="00982473" w:rsidP="00982473">
          <w:pPr>
            <w:pStyle w:val="259C54E3DD45420ABA6151CBCA183572"/>
          </w:pPr>
          <w:r w:rsidRPr="00CE09B3">
            <w:rPr>
              <w:rStyle w:val="PlaceholderText"/>
            </w:rPr>
            <w:t>Click here to enter text.</w:t>
          </w:r>
        </w:p>
      </w:docPartBody>
    </w:docPart>
    <w:docPart>
      <w:docPartPr>
        <w:name w:val="143735ED1F654D5483DD6881D7674873"/>
        <w:category>
          <w:name w:val="General"/>
          <w:gallery w:val="placeholder"/>
        </w:category>
        <w:types>
          <w:type w:val="bbPlcHdr"/>
        </w:types>
        <w:behaviors>
          <w:behavior w:val="content"/>
        </w:behaviors>
        <w:guid w:val="{98ED414C-575B-492B-9C7F-A6A7EEF5D513}"/>
      </w:docPartPr>
      <w:docPartBody>
        <w:p w:rsidR="00172FB2" w:rsidRDefault="00982473" w:rsidP="00982473">
          <w:pPr>
            <w:pStyle w:val="143735ED1F654D5483DD6881D7674873"/>
          </w:pPr>
          <w:r w:rsidRPr="00CE09B3">
            <w:rPr>
              <w:rStyle w:val="PlaceholderText"/>
            </w:rPr>
            <w:t>Click here to enter text.</w:t>
          </w:r>
        </w:p>
      </w:docPartBody>
    </w:docPart>
    <w:docPart>
      <w:docPartPr>
        <w:name w:val="D23AE445FEDD4337AED08AB0D2F63178"/>
        <w:category>
          <w:name w:val="General"/>
          <w:gallery w:val="placeholder"/>
        </w:category>
        <w:types>
          <w:type w:val="bbPlcHdr"/>
        </w:types>
        <w:behaviors>
          <w:behavior w:val="content"/>
        </w:behaviors>
        <w:guid w:val="{B87FFFA5-E85F-4DF4-9AC9-70DEFC48CECB}"/>
      </w:docPartPr>
      <w:docPartBody>
        <w:p w:rsidR="00172FB2" w:rsidRDefault="00982473" w:rsidP="00982473">
          <w:pPr>
            <w:pStyle w:val="D23AE445FEDD4337AED08AB0D2F63178"/>
          </w:pPr>
          <w:r w:rsidRPr="00CE09B3">
            <w:rPr>
              <w:rStyle w:val="PlaceholderText"/>
            </w:rPr>
            <w:t>Click here to enter text.</w:t>
          </w:r>
        </w:p>
      </w:docPartBody>
    </w:docPart>
    <w:docPart>
      <w:docPartPr>
        <w:name w:val="3BA79984EF6542668B3FCA3FB6F084C2"/>
        <w:category>
          <w:name w:val="General"/>
          <w:gallery w:val="placeholder"/>
        </w:category>
        <w:types>
          <w:type w:val="bbPlcHdr"/>
        </w:types>
        <w:behaviors>
          <w:behavior w:val="content"/>
        </w:behaviors>
        <w:guid w:val="{A981376A-277A-4F25-8ABF-013EA9E5E40C}"/>
      </w:docPartPr>
      <w:docPartBody>
        <w:p w:rsidR="00172FB2" w:rsidRDefault="00982473" w:rsidP="00982473">
          <w:pPr>
            <w:pStyle w:val="3BA79984EF6542668B3FCA3FB6F084C2"/>
          </w:pPr>
          <w:r w:rsidRPr="00CE09B3">
            <w:rPr>
              <w:rStyle w:val="PlaceholderText"/>
            </w:rPr>
            <w:t>Click here to enter text.</w:t>
          </w:r>
        </w:p>
      </w:docPartBody>
    </w:docPart>
    <w:docPart>
      <w:docPartPr>
        <w:name w:val="ECF04D87E4694404B1294B557F561B38"/>
        <w:category>
          <w:name w:val="General"/>
          <w:gallery w:val="placeholder"/>
        </w:category>
        <w:types>
          <w:type w:val="bbPlcHdr"/>
        </w:types>
        <w:behaviors>
          <w:behavior w:val="content"/>
        </w:behaviors>
        <w:guid w:val="{B2DE6239-6BA9-47BB-B63F-BBBE040A9E06}"/>
      </w:docPartPr>
      <w:docPartBody>
        <w:p w:rsidR="00172FB2" w:rsidRDefault="00982473" w:rsidP="00982473">
          <w:pPr>
            <w:pStyle w:val="ECF04D87E4694404B1294B557F561B38"/>
          </w:pPr>
          <w:r w:rsidRPr="00CE09B3">
            <w:rPr>
              <w:rStyle w:val="PlaceholderText"/>
            </w:rPr>
            <w:t>Click here to enter text.</w:t>
          </w:r>
        </w:p>
      </w:docPartBody>
    </w:docPart>
    <w:docPart>
      <w:docPartPr>
        <w:name w:val="F14A21BEC7E44150ADAEA8B5B164FF2D"/>
        <w:category>
          <w:name w:val="General"/>
          <w:gallery w:val="placeholder"/>
        </w:category>
        <w:types>
          <w:type w:val="bbPlcHdr"/>
        </w:types>
        <w:behaviors>
          <w:behavior w:val="content"/>
        </w:behaviors>
        <w:guid w:val="{7768F92D-05D0-405A-A127-926DC942F9AE}"/>
      </w:docPartPr>
      <w:docPartBody>
        <w:p w:rsidR="00FA3D6C" w:rsidRDefault="0073742A" w:rsidP="0073742A">
          <w:pPr>
            <w:pStyle w:val="F14A21BEC7E44150ADAEA8B5B164FF2D"/>
          </w:pPr>
          <w:r w:rsidRPr="00CE09B3">
            <w:rPr>
              <w:rStyle w:val="PlaceholderText"/>
            </w:rPr>
            <w:t>Click here to enter text.</w:t>
          </w:r>
        </w:p>
      </w:docPartBody>
    </w:docPart>
    <w:docPart>
      <w:docPartPr>
        <w:name w:val="2482B3C1FE23401C8CFF2DAE59C20B50"/>
        <w:category>
          <w:name w:val="Általános"/>
          <w:gallery w:val="placeholder"/>
        </w:category>
        <w:types>
          <w:type w:val="bbPlcHdr"/>
        </w:types>
        <w:behaviors>
          <w:behavior w:val="content"/>
        </w:behaviors>
        <w:guid w:val="{E3964D16-8933-44B7-9AE3-48AECADC3CAE}"/>
      </w:docPartPr>
      <w:docPartBody>
        <w:p w:rsidR="004D1D97" w:rsidRDefault="0096674B" w:rsidP="0096674B">
          <w:pPr>
            <w:pStyle w:val="2482B3C1FE23401C8CFF2DAE59C20B50"/>
          </w:pPr>
          <w:r w:rsidRPr="00CE09B3">
            <w:rPr>
              <w:rStyle w:val="PlaceholderText"/>
            </w:rPr>
            <w:t>Click here to enter text.</w:t>
          </w:r>
        </w:p>
      </w:docPartBody>
    </w:docPart>
    <w:docPart>
      <w:docPartPr>
        <w:name w:val="881680410BED469CA21DFEB0DF75857F"/>
        <w:category>
          <w:name w:val="Általános"/>
          <w:gallery w:val="placeholder"/>
        </w:category>
        <w:types>
          <w:type w:val="bbPlcHdr"/>
        </w:types>
        <w:behaviors>
          <w:behavior w:val="content"/>
        </w:behaviors>
        <w:guid w:val="{46774778-C53F-4448-A4BD-ED4A2E8095C1}"/>
      </w:docPartPr>
      <w:docPartBody>
        <w:p w:rsidR="007C1FDC" w:rsidRDefault="004D1D97" w:rsidP="004D1D97">
          <w:pPr>
            <w:pStyle w:val="881680410BED469CA21DFEB0DF75857F"/>
          </w:pPr>
          <w:r w:rsidRPr="00CE09B3">
            <w:rPr>
              <w:rStyle w:val="PlaceholderText"/>
            </w:rPr>
            <w:t>Click here to enter text.</w:t>
          </w:r>
        </w:p>
      </w:docPartBody>
    </w:docPart>
    <w:docPart>
      <w:docPartPr>
        <w:name w:val="5534C521195842BEB69A4EAB32BDAC9C"/>
        <w:category>
          <w:name w:val="Általános"/>
          <w:gallery w:val="placeholder"/>
        </w:category>
        <w:types>
          <w:type w:val="bbPlcHdr"/>
        </w:types>
        <w:behaviors>
          <w:behavior w:val="content"/>
        </w:behaviors>
        <w:guid w:val="{0CE81784-939B-420A-A791-53746D2393F7}"/>
      </w:docPartPr>
      <w:docPartBody>
        <w:p w:rsidR="007C1FDC" w:rsidRDefault="004D1D97" w:rsidP="004D1D97">
          <w:pPr>
            <w:pStyle w:val="5534C521195842BEB69A4EAB32BDAC9C"/>
          </w:pPr>
          <w:r w:rsidRPr="00CE09B3">
            <w:rPr>
              <w:rStyle w:val="PlaceholderText"/>
            </w:rPr>
            <w:t>Click here to enter text.</w:t>
          </w:r>
        </w:p>
      </w:docPartBody>
    </w:docPart>
    <w:docPart>
      <w:docPartPr>
        <w:name w:val="5D1EEA3EF50449FB9201777E2F7575C7"/>
        <w:category>
          <w:name w:val="Általános"/>
          <w:gallery w:val="placeholder"/>
        </w:category>
        <w:types>
          <w:type w:val="bbPlcHdr"/>
        </w:types>
        <w:behaviors>
          <w:behavior w:val="content"/>
        </w:behaviors>
        <w:guid w:val="{9E75C346-C065-4709-B691-5855681BDCA1}"/>
      </w:docPartPr>
      <w:docPartBody>
        <w:p w:rsidR="007C1FDC" w:rsidRDefault="004D1D97" w:rsidP="004D1D97">
          <w:pPr>
            <w:pStyle w:val="5D1EEA3EF50449FB9201777E2F7575C7"/>
          </w:pPr>
          <w:r w:rsidRPr="00CE09B3">
            <w:rPr>
              <w:rStyle w:val="PlaceholderText"/>
            </w:rPr>
            <w:t>Click here to enter text.</w:t>
          </w:r>
        </w:p>
      </w:docPartBody>
    </w:docPart>
    <w:docPart>
      <w:docPartPr>
        <w:name w:val="9F145E367B534964A6062C51972300FF"/>
        <w:category>
          <w:name w:val="Általános"/>
          <w:gallery w:val="placeholder"/>
        </w:category>
        <w:types>
          <w:type w:val="bbPlcHdr"/>
        </w:types>
        <w:behaviors>
          <w:behavior w:val="content"/>
        </w:behaviors>
        <w:guid w:val="{DAD5E37E-7CDC-4730-B37C-8528959F7FB1}"/>
      </w:docPartPr>
      <w:docPartBody>
        <w:p w:rsidR="00633859" w:rsidRDefault="00247E08" w:rsidP="00247E08">
          <w:pPr>
            <w:pStyle w:val="9F145E367B534964A6062C51972300FF"/>
          </w:pPr>
          <w:r w:rsidRPr="00CE09B3">
            <w:rPr>
              <w:rStyle w:val="PlaceholderText"/>
            </w:rPr>
            <w:t>Click here to enter text.</w:t>
          </w:r>
        </w:p>
      </w:docPartBody>
    </w:docPart>
    <w:docPart>
      <w:docPartPr>
        <w:name w:val="3D031204CCF049ACAF647CFDC0588531"/>
        <w:category>
          <w:name w:val="Általános"/>
          <w:gallery w:val="placeholder"/>
        </w:category>
        <w:types>
          <w:type w:val="bbPlcHdr"/>
        </w:types>
        <w:behaviors>
          <w:behavior w:val="content"/>
        </w:behaviors>
        <w:guid w:val="{B28DE3A7-B03D-435A-8966-3C2DF7DF7179}"/>
      </w:docPartPr>
      <w:docPartBody>
        <w:p w:rsidR="00633859" w:rsidRDefault="00247E08" w:rsidP="00247E08">
          <w:pPr>
            <w:pStyle w:val="3D031204CCF049ACAF647CFDC0588531"/>
          </w:pPr>
          <w:r w:rsidRPr="00CE09B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00CC6"/>
    <w:multiLevelType w:val="multilevel"/>
    <w:tmpl w:val="7F5ED0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C38FBA60AECF4710AEAD80AC61D2C39A"/>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2"/>
  </w:compat>
  <w:rsids>
    <w:rsidRoot w:val="00982473"/>
    <w:rsid w:val="00095F08"/>
    <w:rsid w:val="000B78E2"/>
    <w:rsid w:val="000F6895"/>
    <w:rsid w:val="00130E22"/>
    <w:rsid w:val="0014050D"/>
    <w:rsid w:val="00172FB2"/>
    <w:rsid w:val="00247E08"/>
    <w:rsid w:val="00274E04"/>
    <w:rsid w:val="002A10FC"/>
    <w:rsid w:val="0033077A"/>
    <w:rsid w:val="00380BC3"/>
    <w:rsid w:val="003F3CB3"/>
    <w:rsid w:val="004432A1"/>
    <w:rsid w:val="004D1D97"/>
    <w:rsid w:val="004F06B2"/>
    <w:rsid w:val="005449C2"/>
    <w:rsid w:val="00633859"/>
    <w:rsid w:val="006B3C20"/>
    <w:rsid w:val="0073742A"/>
    <w:rsid w:val="007662BE"/>
    <w:rsid w:val="00782458"/>
    <w:rsid w:val="007C1FDC"/>
    <w:rsid w:val="007E0A47"/>
    <w:rsid w:val="00826018"/>
    <w:rsid w:val="00856078"/>
    <w:rsid w:val="00860DA6"/>
    <w:rsid w:val="008A0B5E"/>
    <w:rsid w:val="008B2F57"/>
    <w:rsid w:val="00944842"/>
    <w:rsid w:val="0096674B"/>
    <w:rsid w:val="00982473"/>
    <w:rsid w:val="009E3C71"/>
    <w:rsid w:val="00A6731A"/>
    <w:rsid w:val="00AB405C"/>
    <w:rsid w:val="00AC667C"/>
    <w:rsid w:val="00B0053F"/>
    <w:rsid w:val="00B16B2D"/>
    <w:rsid w:val="00BB58FB"/>
    <w:rsid w:val="00BE0A3B"/>
    <w:rsid w:val="00D71E60"/>
    <w:rsid w:val="00D764BA"/>
    <w:rsid w:val="00E416F0"/>
    <w:rsid w:val="00E71B4C"/>
    <w:rsid w:val="00EC5953"/>
    <w:rsid w:val="00EC7654"/>
    <w:rsid w:val="00F62881"/>
    <w:rsid w:val="00FA3D6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7E08"/>
    <w:rPr>
      <w:color w:val="808080"/>
    </w:rPr>
  </w:style>
  <w:style w:type="paragraph" w:customStyle="1" w:styleId="390A7E6C241449F389FAF0E11628AAF7">
    <w:name w:val="390A7E6C241449F389FAF0E11628AAF7"/>
    <w:rsid w:val="00982473"/>
    <w:pPr>
      <w:spacing w:after="40" w:line="240" w:lineRule="auto"/>
      <w:ind w:left="709" w:right="140"/>
    </w:pPr>
    <w:rPr>
      <w:rFonts w:eastAsiaTheme="minorHAnsi" w:cstheme="minorHAnsi"/>
      <w:lang w:val="hu-HU" w:eastAsia="en-US"/>
    </w:rPr>
  </w:style>
  <w:style w:type="paragraph" w:customStyle="1" w:styleId="390A7E6C241449F389FAF0E11628AAF71">
    <w:name w:val="390A7E6C241449F389FAF0E11628AAF71"/>
    <w:rsid w:val="00982473"/>
    <w:pPr>
      <w:spacing w:after="40" w:line="240" w:lineRule="auto"/>
      <w:ind w:left="709" w:right="140"/>
    </w:pPr>
    <w:rPr>
      <w:rFonts w:eastAsiaTheme="minorHAnsi" w:cstheme="minorHAnsi"/>
      <w:lang w:val="hu-HU" w:eastAsia="en-US"/>
    </w:rPr>
  </w:style>
  <w:style w:type="paragraph" w:customStyle="1" w:styleId="D35638543CC8477189CCCB82BCDCD8EA">
    <w:name w:val="D35638543CC8477189CCCB82BCDCD8EA"/>
    <w:rsid w:val="00982473"/>
  </w:style>
  <w:style w:type="paragraph" w:customStyle="1" w:styleId="545D8065AE2748AEA1D604BD79E843BB">
    <w:name w:val="545D8065AE2748AEA1D604BD79E843BB"/>
    <w:rsid w:val="00982473"/>
  </w:style>
  <w:style w:type="paragraph" w:customStyle="1" w:styleId="D1818A9169D14174A828D43A0B836D83">
    <w:name w:val="D1818A9169D14174A828D43A0B836D83"/>
    <w:rsid w:val="00982473"/>
  </w:style>
  <w:style w:type="paragraph" w:customStyle="1" w:styleId="4371263B20E34AA48F4E6506C4197732">
    <w:name w:val="4371263B20E34AA48F4E6506C4197732"/>
    <w:rsid w:val="00982473"/>
  </w:style>
  <w:style w:type="paragraph" w:customStyle="1" w:styleId="1EB7487F01144E8F95EBCD1444BCA1F0">
    <w:name w:val="1EB7487F01144E8F95EBCD1444BCA1F0"/>
    <w:rsid w:val="00982473"/>
  </w:style>
  <w:style w:type="paragraph" w:customStyle="1" w:styleId="ED136E04F3CA4457BF8D420E66DC6A86">
    <w:name w:val="ED136E04F3CA4457BF8D420E66DC6A86"/>
    <w:rsid w:val="00982473"/>
  </w:style>
  <w:style w:type="paragraph" w:customStyle="1" w:styleId="7879BDC58EAD4C82BF75EF906289D164">
    <w:name w:val="7879BDC58EAD4C82BF75EF906289D164"/>
    <w:rsid w:val="00982473"/>
  </w:style>
  <w:style w:type="paragraph" w:customStyle="1" w:styleId="C260E34983444C038F0212B7879502D5">
    <w:name w:val="C260E34983444C038F0212B7879502D5"/>
    <w:rsid w:val="00982473"/>
    <w:pPr>
      <w:spacing w:after="40" w:line="240" w:lineRule="auto"/>
      <w:ind w:left="709" w:right="140"/>
    </w:pPr>
    <w:rPr>
      <w:rFonts w:eastAsiaTheme="minorHAnsi" w:cstheme="minorHAnsi"/>
      <w:b/>
      <w:lang w:val="hu-HU" w:eastAsia="en-US"/>
    </w:rPr>
  </w:style>
  <w:style w:type="paragraph" w:customStyle="1" w:styleId="7879BDC58EAD4C82BF75EF906289D1641">
    <w:name w:val="7879BDC58EAD4C82BF75EF906289D1641"/>
    <w:rsid w:val="00982473"/>
    <w:pPr>
      <w:spacing w:after="40" w:line="240" w:lineRule="auto"/>
      <w:ind w:left="709" w:right="140"/>
    </w:pPr>
    <w:rPr>
      <w:rFonts w:eastAsiaTheme="minorHAnsi" w:cstheme="minorHAnsi"/>
      <w:b/>
      <w:lang w:val="hu-HU" w:eastAsia="en-US"/>
    </w:rPr>
  </w:style>
  <w:style w:type="paragraph" w:customStyle="1" w:styleId="A931DE9CB9784372BFEF46CC04958F7A">
    <w:name w:val="A931DE9CB9784372BFEF46CC04958F7A"/>
    <w:rsid w:val="00982473"/>
  </w:style>
  <w:style w:type="paragraph" w:customStyle="1" w:styleId="9EF298736B944C3AA5F938C6FB1F1297">
    <w:name w:val="9EF298736B944C3AA5F938C6FB1F1297"/>
    <w:rsid w:val="00982473"/>
  </w:style>
  <w:style w:type="paragraph" w:customStyle="1" w:styleId="1854EA89E88A4E799C57F68A1FFC385A">
    <w:name w:val="1854EA89E88A4E799C57F68A1FFC385A"/>
    <w:rsid w:val="00982473"/>
  </w:style>
  <w:style w:type="paragraph" w:customStyle="1" w:styleId="836955EB4D014AE182B2FA58DAADB41E">
    <w:name w:val="836955EB4D014AE182B2FA58DAADB41E"/>
    <w:rsid w:val="00982473"/>
  </w:style>
  <w:style w:type="paragraph" w:customStyle="1" w:styleId="5719CBF1D9764D549D57AFF373B55BD9">
    <w:name w:val="5719CBF1D9764D549D57AFF373B55BD9"/>
    <w:rsid w:val="00982473"/>
  </w:style>
  <w:style w:type="paragraph" w:customStyle="1" w:styleId="C38FBA60AECF4710AEAD80AC61D2C39A">
    <w:name w:val="C38FBA60AECF4710AEAD80AC61D2C39A"/>
    <w:rsid w:val="00982473"/>
    <w:pPr>
      <w:keepNext/>
      <w:keepLines/>
      <w:numPr>
        <w:ilvl w:val="3"/>
        <w:numId w:val="1"/>
      </w:numPr>
      <w:tabs>
        <w:tab w:val="num" w:pos="1134"/>
      </w:tabs>
      <w:spacing w:after="0" w:line="240" w:lineRule="auto"/>
      <w:ind w:left="1134" w:hanging="142"/>
      <w:jc w:val="both"/>
      <w:outlineLvl w:val="3"/>
    </w:pPr>
    <w:rPr>
      <w:rFonts w:eastAsiaTheme="majorEastAsia" w:cstheme="majorBidi"/>
      <w:iCs/>
      <w:lang w:val="hu-HU" w:eastAsia="en-US"/>
    </w:rPr>
  </w:style>
  <w:style w:type="paragraph" w:customStyle="1" w:styleId="FC86D25578884053A4BC071AF122EDF2">
    <w:name w:val="FC86D25578884053A4BC071AF122EDF2"/>
    <w:rsid w:val="00982473"/>
  </w:style>
  <w:style w:type="paragraph" w:customStyle="1" w:styleId="12DF42E1654B42029F69616A67BBD715">
    <w:name w:val="12DF42E1654B42029F69616A67BBD715"/>
    <w:rsid w:val="00982473"/>
  </w:style>
  <w:style w:type="paragraph" w:customStyle="1" w:styleId="C71AD0EFE7044A4FA82DEDD5087CDD7A">
    <w:name w:val="C71AD0EFE7044A4FA82DEDD5087CDD7A"/>
    <w:rsid w:val="00982473"/>
  </w:style>
  <w:style w:type="paragraph" w:customStyle="1" w:styleId="D27DF73854B04ABCAC6E5032E576398E">
    <w:name w:val="D27DF73854B04ABCAC6E5032E576398E"/>
    <w:rsid w:val="00982473"/>
  </w:style>
  <w:style w:type="paragraph" w:customStyle="1" w:styleId="74B278C47C9440DF8DEEE95D82AD5C03">
    <w:name w:val="74B278C47C9440DF8DEEE95D82AD5C03"/>
    <w:rsid w:val="00982473"/>
  </w:style>
  <w:style w:type="paragraph" w:customStyle="1" w:styleId="1B0B8A6945494C6EA60A6C09AC13C5A8">
    <w:name w:val="1B0B8A6945494C6EA60A6C09AC13C5A8"/>
    <w:rsid w:val="00982473"/>
  </w:style>
  <w:style w:type="paragraph" w:customStyle="1" w:styleId="64CEDBF13D0B4135A95EADDE31740489">
    <w:name w:val="64CEDBF13D0B4135A95EADDE31740489"/>
    <w:rsid w:val="00982473"/>
  </w:style>
  <w:style w:type="paragraph" w:customStyle="1" w:styleId="25E37696F99442DFA36429D1AAFB5B5A">
    <w:name w:val="25E37696F99442DFA36429D1AAFB5B5A"/>
    <w:rsid w:val="00982473"/>
  </w:style>
  <w:style w:type="paragraph" w:customStyle="1" w:styleId="93376EE6090140C69C137EB7E140A59B">
    <w:name w:val="93376EE6090140C69C137EB7E140A59B"/>
    <w:rsid w:val="00982473"/>
  </w:style>
  <w:style w:type="paragraph" w:customStyle="1" w:styleId="181A301246344231B5EAFA2234496D13">
    <w:name w:val="181A301246344231B5EAFA2234496D13"/>
    <w:rsid w:val="00982473"/>
  </w:style>
  <w:style w:type="paragraph" w:customStyle="1" w:styleId="6D1BDDCA88134CA9AF25A90D05A1784D">
    <w:name w:val="6D1BDDCA88134CA9AF25A90D05A1784D"/>
    <w:rsid w:val="00982473"/>
  </w:style>
  <w:style w:type="paragraph" w:customStyle="1" w:styleId="932CD06F590C40B5A5F1BCF4A3DDF957">
    <w:name w:val="932CD06F590C40B5A5F1BCF4A3DDF957"/>
    <w:rsid w:val="00982473"/>
  </w:style>
  <w:style w:type="paragraph" w:customStyle="1" w:styleId="28CFD47FD9444BBDB7DC002F23C2302F">
    <w:name w:val="28CFD47FD9444BBDB7DC002F23C2302F"/>
    <w:rsid w:val="00982473"/>
  </w:style>
  <w:style w:type="paragraph" w:customStyle="1" w:styleId="40C56FAC5E1C4EECA1B4F84E3EA1DCE7">
    <w:name w:val="40C56FAC5E1C4EECA1B4F84E3EA1DCE7"/>
    <w:rsid w:val="00982473"/>
  </w:style>
  <w:style w:type="paragraph" w:customStyle="1" w:styleId="5BB9D14156B343F2BB8BDC510E7B4091">
    <w:name w:val="5BB9D14156B343F2BB8BDC510E7B4091"/>
    <w:rsid w:val="00982473"/>
  </w:style>
  <w:style w:type="paragraph" w:customStyle="1" w:styleId="F51A244E7E694CE99F2177ACE870DB58">
    <w:name w:val="F51A244E7E694CE99F2177ACE870DB58"/>
    <w:rsid w:val="00982473"/>
    <w:pPr>
      <w:spacing w:after="40" w:line="240" w:lineRule="auto"/>
      <w:ind w:left="709" w:right="140"/>
    </w:pPr>
    <w:rPr>
      <w:rFonts w:eastAsiaTheme="minorHAnsi" w:cstheme="minorHAnsi"/>
      <w:lang w:val="hu-HU" w:eastAsia="en-US"/>
    </w:rPr>
  </w:style>
  <w:style w:type="paragraph" w:customStyle="1" w:styleId="8805C9FB96F64253A94E9CACC859FE11">
    <w:name w:val="8805C9FB96F64253A94E9CACC859FE11"/>
    <w:rsid w:val="00982473"/>
  </w:style>
  <w:style w:type="paragraph" w:customStyle="1" w:styleId="EAB2E5B41E5847988953C65EB85BD480">
    <w:name w:val="EAB2E5B41E5847988953C65EB85BD480"/>
    <w:rsid w:val="00982473"/>
  </w:style>
  <w:style w:type="paragraph" w:customStyle="1" w:styleId="919A4BC5A54342AFB0D0D2D12A5CBFBB">
    <w:name w:val="919A4BC5A54342AFB0D0D2D12A5CBFBB"/>
    <w:rsid w:val="00982473"/>
  </w:style>
  <w:style w:type="paragraph" w:customStyle="1" w:styleId="0CEB4EFD521745DC912BDE3C5D1EBD58">
    <w:name w:val="0CEB4EFD521745DC912BDE3C5D1EBD58"/>
    <w:rsid w:val="00982473"/>
  </w:style>
  <w:style w:type="paragraph" w:customStyle="1" w:styleId="E9ED4C993EDC4AC9B2CADFDDA3B242E5">
    <w:name w:val="E9ED4C993EDC4AC9B2CADFDDA3B242E5"/>
    <w:rsid w:val="00982473"/>
  </w:style>
  <w:style w:type="paragraph" w:customStyle="1" w:styleId="573C6AFA960A4E6BBF7F98995EB07C2E">
    <w:name w:val="573C6AFA960A4E6BBF7F98995EB07C2E"/>
    <w:rsid w:val="00982473"/>
  </w:style>
  <w:style w:type="paragraph" w:customStyle="1" w:styleId="EC886C8C4B5D45ADB1890414B9FE27F4">
    <w:name w:val="EC886C8C4B5D45ADB1890414B9FE27F4"/>
    <w:rsid w:val="00982473"/>
  </w:style>
  <w:style w:type="paragraph" w:customStyle="1" w:styleId="3F0B44E901F141229D607671023115BE">
    <w:name w:val="3F0B44E901F141229D607671023115BE"/>
    <w:rsid w:val="00982473"/>
  </w:style>
  <w:style w:type="paragraph" w:customStyle="1" w:styleId="FD6E45FF9B83419DB920F62C79B9803A">
    <w:name w:val="FD6E45FF9B83419DB920F62C79B9803A"/>
    <w:rsid w:val="00982473"/>
  </w:style>
  <w:style w:type="paragraph" w:customStyle="1" w:styleId="BEB358F15619443CAFDFDD9C89DD355A">
    <w:name w:val="BEB358F15619443CAFDFDD9C89DD355A"/>
    <w:rsid w:val="00982473"/>
  </w:style>
  <w:style w:type="paragraph" w:customStyle="1" w:styleId="622CE131CBEA4BE5ADA5CF20DE2C5D68">
    <w:name w:val="622CE131CBEA4BE5ADA5CF20DE2C5D68"/>
    <w:rsid w:val="00982473"/>
  </w:style>
  <w:style w:type="paragraph" w:customStyle="1" w:styleId="C46843CD8D4942F38D1B580310EBDEAF">
    <w:name w:val="C46843CD8D4942F38D1B580310EBDEAF"/>
    <w:rsid w:val="00982473"/>
  </w:style>
  <w:style w:type="paragraph" w:customStyle="1" w:styleId="76FBF828F1064750978BD1317859F7A0">
    <w:name w:val="76FBF828F1064750978BD1317859F7A0"/>
    <w:rsid w:val="00982473"/>
  </w:style>
  <w:style w:type="paragraph" w:customStyle="1" w:styleId="07D6BE88898C4D86A4A9C7A14F14B675">
    <w:name w:val="07D6BE88898C4D86A4A9C7A14F14B675"/>
    <w:rsid w:val="00982473"/>
  </w:style>
  <w:style w:type="paragraph" w:customStyle="1" w:styleId="2A8DBD7D38664405AC5ECBEAAE88C901">
    <w:name w:val="2A8DBD7D38664405AC5ECBEAAE88C901"/>
    <w:rsid w:val="00982473"/>
  </w:style>
  <w:style w:type="paragraph" w:customStyle="1" w:styleId="D8AC1092A0594B83AE0A82826C629588">
    <w:name w:val="D8AC1092A0594B83AE0A82826C629588"/>
    <w:rsid w:val="00982473"/>
  </w:style>
  <w:style w:type="paragraph" w:customStyle="1" w:styleId="6C764A92AC044495AA602CA0AB7B00D2">
    <w:name w:val="6C764A92AC044495AA602CA0AB7B00D2"/>
    <w:rsid w:val="00982473"/>
  </w:style>
  <w:style w:type="paragraph" w:customStyle="1" w:styleId="4744211F402C43B39481F19090F48565">
    <w:name w:val="4744211F402C43B39481F19090F48565"/>
    <w:rsid w:val="00982473"/>
  </w:style>
  <w:style w:type="paragraph" w:customStyle="1" w:styleId="C07B4F024A094FB29B1DDEF958983E5C">
    <w:name w:val="C07B4F024A094FB29B1DDEF958983E5C"/>
    <w:rsid w:val="00982473"/>
  </w:style>
  <w:style w:type="paragraph" w:customStyle="1" w:styleId="8F0FED1F33C64F49AA4059D14620684B">
    <w:name w:val="8F0FED1F33C64F49AA4059D14620684B"/>
    <w:rsid w:val="00982473"/>
  </w:style>
  <w:style w:type="paragraph" w:customStyle="1" w:styleId="4BE4F0D099CF470F8EB2482DC9AAAFF7">
    <w:name w:val="4BE4F0D099CF470F8EB2482DC9AAAFF7"/>
    <w:rsid w:val="00982473"/>
  </w:style>
  <w:style w:type="paragraph" w:customStyle="1" w:styleId="012C61E636E34FB986A6F9FEBA10E8F4">
    <w:name w:val="012C61E636E34FB986A6F9FEBA10E8F4"/>
    <w:rsid w:val="00982473"/>
  </w:style>
  <w:style w:type="paragraph" w:customStyle="1" w:styleId="E5A1F956F39F40B99D47E033D3E01109">
    <w:name w:val="E5A1F956F39F40B99D47E033D3E01109"/>
    <w:rsid w:val="00982473"/>
  </w:style>
  <w:style w:type="paragraph" w:customStyle="1" w:styleId="ECC1DF92683848C9947E9878925291E1">
    <w:name w:val="ECC1DF92683848C9947E9878925291E1"/>
    <w:rsid w:val="00982473"/>
  </w:style>
  <w:style w:type="paragraph" w:customStyle="1" w:styleId="4EAEDB687EA141AB91A172139E5D6676">
    <w:name w:val="4EAEDB687EA141AB91A172139E5D6676"/>
    <w:rsid w:val="00982473"/>
  </w:style>
  <w:style w:type="paragraph" w:customStyle="1" w:styleId="17C8CC882D2949629EBF055D87F7F90C">
    <w:name w:val="17C8CC882D2949629EBF055D87F7F90C"/>
    <w:rsid w:val="00982473"/>
  </w:style>
  <w:style w:type="paragraph" w:customStyle="1" w:styleId="1036637BF3164BD89F3D4FDDF435D4FD">
    <w:name w:val="1036637BF3164BD89F3D4FDDF435D4FD"/>
    <w:rsid w:val="00982473"/>
  </w:style>
  <w:style w:type="paragraph" w:customStyle="1" w:styleId="D7380472187A45DCA4C89EF5A048D83F">
    <w:name w:val="D7380472187A45DCA4C89EF5A048D83F"/>
    <w:rsid w:val="00982473"/>
  </w:style>
  <w:style w:type="paragraph" w:customStyle="1" w:styleId="E346E9EE50B343F7B3A1AFEE7DDC446E">
    <w:name w:val="E346E9EE50B343F7B3A1AFEE7DDC446E"/>
    <w:rsid w:val="00982473"/>
  </w:style>
  <w:style w:type="paragraph" w:customStyle="1" w:styleId="CA1E99FA282144E5A98EB4B9C083BBA1">
    <w:name w:val="CA1E99FA282144E5A98EB4B9C083BBA1"/>
    <w:rsid w:val="00982473"/>
  </w:style>
  <w:style w:type="paragraph" w:customStyle="1" w:styleId="53E63F50ECA54F148ACDFA9C3686A1AB">
    <w:name w:val="53E63F50ECA54F148ACDFA9C3686A1AB"/>
    <w:rsid w:val="00982473"/>
  </w:style>
  <w:style w:type="paragraph" w:customStyle="1" w:styleId="698B853FAA3B46F19744ABB0BDCD878E">
    <w:name w:val="698B853FAA3B46F19744ABB0BDCD878E"/>
    <w:rsid w:val="00982473"/>
  </w:style>
  <w:style w:type="paragraph" w:customStyle="1" w:styleId="4D74F91D18DF480F887DFEAFFB980878">
    <w:name w:val="4D74F91D18DF480F887DFEAFFB980878"/>
    <w:rsid w:val="00982473"/>
  </w:style>
  <w:style w:type="paragraph" w:customStyle="1" w:styleId="EBEC76CD6F9547B7BAEA837430B20B09">
    <w:name w:val="EBEC76CD6F9547B7BAEA837430B20B09"/>
    <w:rsid w:val="00982473"/>
  </w:style>
  <w:style w:type="paragraph" w:customStyle="1" w:styleId="7DD40A5CCB104AEEBD87C6FF3D128763">
    <w:name w:val="7DD40A5CCB104AEEBD87C6FF3D128763"/>
    <w:rsid w:val="00982473"/>
  </w:style>
  <w:style w:type="paragraph" w:customStyle="1" w:styleId="B7BE14512A284A00829EDDFEE3BC99C4">
    <w:name w:val="B7BE14512A284A00829EDDFEE3BC99C4"/>
    <w:rsid w:val="00982473"/>
  </w:style>
  <w:style w:type="paragraph" w:customStyle="1" w:styleId="259C54E3DD45420ABA6151CBCA183572">
    <w:name w:val="259C54E3DD45420ABA6151CBCA183572"/>
    <w:rsid w:val="00982473"/>
  </w:style>
  <w:style w:type="paragraph" w:customStyle="1" w:styleId="143735ED1F654D5483DD6881D7674873">
    <w:name w:val="143735ED1F654D5483DD6881D7674873"/>
    <w:rsid w:val="00982473"/>
  </w:style>
  <w:style w:type="paragraph" w:customStyle="1" w:styleId="D23AE445FEDD4337AED08AB0D2F63178">
    <w:name w:val="D23AE445FEDD4337AED08AB0D2F63178"/>
    <w:rsid w:val="00982473"/>
  </w:style>
  <w:style w:type="paragraph" w:customStyle="1" w:styleId="3BA79984EF6542668B3FCA3FB6F084C2">
    <w:name w:val="3BA79984EF6542668B3FCA3FB6F084C2"/>
    <w:rsid w:val="00982473"/>
  </w:style>
  <w:style w:type="paragraph" w:customStyle="1" w:styleId="ECF04D87E4694404B1294B557F561B38">
    <w:name w:val="ECF04D87E4694404B1294B557F561B38"/>
    <w:rsid w:val="00982473"/>
  </w:style>
  <w:style w:type="paragraph" w:customStyle="1" w:styleId="0202258F16274282816575F458065B18">
    <w:name w:val="0202258F16274282816575F458065B18"/>
    <w:rsid w:val="0014050D"/>
  </w:style>
  <w:style w:type="paragraph" w:customStyle="1" w:styleId="2F8C731780104BF3B591441339C87BDB">
    <w:name w:val="2F8C731780104BF3B591441339C87BDB"/>
    <w:rsid w:val="0014050D"/>
  </w:style>
  <w:style w:type="paragraph" w:customStyle="1" w:styleId="F14A21BEC7E44150ADAEA8B5B164FF2D">
    <w:name w:val="F14A21BEC7E44150ADAEA8B5B164FF2D"/>
    <w:rsid w:val="0073742A"/>
  </w:style>
  <w:style w:type="paragraph" w:customStyle="1" w:styleId="561CB31F877C49498BDC146A7E83CF64">
    <w:name w:val="561CB31F877C49498BDC146A7E83CF64"/>
    <w:rsid w:val="0096674B"/>
    <w:rPr>
      <w:lang w:val="hu-HU" w:eastAsia="hu-HU"/>
    </w:rPr>
  </w:style>
  <w:style w:type="paragraph" w:customStyle="1" w:styleId="2482B3C1FE23401C8CFF2DAE59C20B50">
    <w:name w:val="2482B3C1FE23401C8CFF2DAE59C20B50"/>
    <w:rsid w:val="0096674B"/>
    <w:rPr>
      <w:lang w:val="hu-HU" w:eastAsia="hu-HU"/>
    </w:rPr>
  </w:style>
  <w:style w:type="paragraph" w:customStyle="1" w:styleId="19AEC8A51600458694FAB04264B392D2">
    <w:name w:val="19AEC8A51600458694FAB04264B392D2"/>
    <w:rsid w:val="004D1D97"/>
    <w:rPr>
      <w:lang w:val="hu-HU" w:eastAsia="hu-HU"/>
    </w:rPr>
  </w:style>
  <w:style w:type="paragraph" w:customStyle="1" w:styleId="881680410BED469CA21DFEB0DF75857F">
    <w:name w:val="881680410BED469CA21DFEB0DF75857F"/>
    <w:rsid w:val="004D1D97"/>
    <w:rPr>
      <w:lang w:val="hu-HU" w:eastAsia="hu-HU"/>
    </w:rPr>
  </w:style>
  <w:style w:type="paragraph" w:customStyle="1" w:styleId="5534C521195842BEB69A4EAB32BDAC9C">
    <w:name w:val="5534C521195842BEB69A4EAB32BDAC9C"/>
    <w:rsid w:val="004D1D97"/>
    <w:rPr>
      <w:lang w:val="hu-HU" w:eastAsia="hu-HU"/>
    </w:rPr>
  </w:style>
  <w:style w:type="paragraph" w:customStyle="1" w:styleId="312AB3BD9FD8439F87BCF95E0081A22F">
    <w:name w:val="312AB3BD9FD8439F87BCF95E0081A22F"/>
    <w:rsid w:val="004D1D97"/>
    <w:rPr>
      <w:lang w:val="hu-HU" w:eastAsia="hu-HU"/>
    </w:rPr>
  </w:style>
  <w:style w:type="paragraph" w:customStyle="1" w:styleId="5D1EEA3EF50449FB9201777E2F7575C7">
    <w:name w:val="5D1EEA3EF50449FB9201777E2F7575C7"/>
    <w:rsid w:val="004D1D97"/>
    <w:rPr>
      <w:lang w:val="hu-HU" w:eastAsia="hu-HU"/>
    </w:rPr>
  </w:style>
  <w:style w:type="paragraph" w:customStyle="1" w:styleId="7F39B95C36D44579AFE8DAEAB6B37EBF">
    <w:name w:val="7F39B95C36D44579AFE8DAEAB6B37EBF"/>
    <w:rsid w:val="004D1D97"/>
    <w:rPr>
      <w:lang w:val="hu-HU" w:eastAsia="hu-HU"/>
    </w:rPr>
  </w:style>
  <w:style w:type="paragraph" w:customStyle="1" w:styleId="463FFD96B9494F97AE606ACA54A5FE45">
    <w:name w:val="463FFD96B9494F97AE606ACA54A5FE45"/>
    <w:rsid w:val="004D1D97"/>
    <w:rPr>
      <w:lang w:val="hu-HU" w:eastAsia="hu-HU"/>
    </w:rPr>
  </w:style>
  <w:style w:type="paragraph" w:customStyle="1" w:styleId="65CDB6CE0E2048F0A2CF0720A27E2A2E">
    <w:name w:val="65CDB6CE0E2048F0A2CF0720A27E2A2E"/>
    <w:rsid w:val="004D1D97"/>
    <w:rPr>
      <w:lang w:val="hu-HU" w:eastAsia="hu-HU"/>
    </w:rPr>
  </w:style>
  <w:style w:type="paragraph" w:customStyle="1" w:styleId="9F145E367B534964A6062C51972300FF">
    <w:name w:val="9F145E367B534964A6062C51972300FF"/>
    <w:rsid w:val="00247E08"/>
    <w:rPr>
      <w:lang w:val="hu-HU" w:eastAsia="hu-HU"/>
    </w:rPr>
  </w:style>
  <w:style w:type="paragraph" w:customStyle="1" w:styleId="3D031204CCF049ACAF647CFDC0588531">
    <w:name w:val="3D031204CCF049ACAF647CFDC0588531"/>
    <w:rsid w:val="00247E08"/>
    <w:rPr>
      <w:lang w:val="hu-HU" w:eastAsia="hu-H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L1">
      <a:majorFont>
        <a:latin typeface="Cambria"/>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E28AE-AAAB-4379-BE14-53DB78DCF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1162</Words>
  <Characters>8022</Characters>
  <Application>Microsoft Office Word</Application>
  <DocSecurity>0</DocSecurity>
  <Lines>66</Lines>
  <Paragraphs>18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tantárgy adatlap</vt:lpstr>
      <vt:lpstr>tantárgy adatlap</vt:lpstr>
    </vt:vector>
  </TitlesOfParts>
  <Company>BME GPK EGR</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tantárgy adatlap</dc:title>
  <dc:creator>Bihari Péter;Strommer László;Pék Johanna</dc:creator>
  <cp:lastModifiedBy>N Harmathy</cp:lastModifiedBy>
  <cp:revision>10</cp:revision>
  <cp:lastPrinted>2016-04-18T11:21:00Z</cp:lastPrinted>
  <dcterms:created xsi:type="dcterms:W3CDTF">2018-02-10T10:04:00Z</dcterms:created>
  <dcterms:modified xsi:type="dcterms:W3CDTF">2018-05-24T10:41:00Z</dcterms:modified>
</cp:coreProperties>
</file>