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77E50D8" w14:textId="77777777" w:rsidTr="00821656">
        <w:tc>
          <w:tcPr>
            <w:tcW w:w="1418" w:type="dxa"/>
          </w:tcPr>
          <w:p w14:paraId="50F92B86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D281AB2" wp14:editId="4694EA5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207885A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606A1E9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3F06049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7AAA70F" w14:textId="77777777" w:rsidR="00F80430" w:rsidRDefault="00F80430" w:rsidP="00F80430">
      <w:pPr>
        <w:pStyle w:val="adat"/>
      </w:pPr>
    </w:p>
    <w:p w14:paraId="68D7E2C8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D240812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A566638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F9C375A" w14:textId="290EEB82" w:rsidR="00A91CB2" w:rsidRPr="008B7B2B" w:rsidRDefault="00F26F6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F23FC" w:rsidRPr="004F23FC">
            <w:t>Ingatlanfejlesztés specializációs kutatás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D32C5">
            <w:t>Real</w:t>
          </w:r>
          <w:r w:rsidR="004F23FC">
            <w:t xml:space="preserve"> </w:t>
          </w:r>
          <w:proofErr w:type="spellStart"/>
          <w:r w:rsidR="002D32C5">
            <w:t>Estate</w:t>
          </w:r>
          <w:proofErr w:type="spellEnd"/>
          <w:r w:rsidR="002D32C5">
            <w:t xml:space="preserve"> </w:t>
          </w:r>
          <w:r w:rsidR="004F23FC">
            <w:t>Research</w:t>
          </w:r>
        </w:sdtContent>
      </w:sdt>
    </w:p>
    <w:p w14:paraId="37045CB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D65132C" w14:textId="3806DA09" w:rsidR="0069108A" w:rsidRPr="0084280B" w:rsidRDefault="006F574C" w:rsidP="0084280B">
      <w:pPr>
        <w:pStyle w:val="adat"/>
        <w:rPr>
          <w:rStyle w:val="adatC"/>
        </w:rPr>
      </w:pPr>
      <w:r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>
            <w:rPr>
              <w:rStyle w:val="adatC"/>
            </w:rPr>
            <w:t>Q901</w:t>
          </w:r>
        </w:sdtContent>
      </w:sdt>
    </w:p>
    <w:p w14:paraId="699D582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44B897D" w14:textId="77777777" w:rsidR="0019682E" w:rsidRPr="00664534" w:rsidRDefault="00F26F6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0E6588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886CD5A" w14:textId="77777777" w:rsidTr="0013373D">
        <w:tc>
          <w:tcPr>
            <w:tcW w:w="3398" w:type="dxa"/>
            <w:vAlign w:val="center"/>
          </w:tcPr>
          <w:p w14:paraId="4FDEFDE5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8BF25B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816AA0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60BA17B" w14:textId="77777777" w:rsidTr="0013373D">
        <w:tc>
          <w:tcPr>
            <w:tcW w:w="3398" w:type="dxa"/>
            <w:vAlign w:val="center"/>
          </w:tcPr>
          <w:p w14:paraId="2680CF9C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6A96C50" w14:textId="4C7CA75A" w:rsidR="00C621EB" w:rsidRPr="00F67750" w:rsidRDefault="00F26F6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F23F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CAD0E55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31F0770" w14:textId="77777777" w:rsidTr="0013373D">
        <w:tc>
          <w:tcPr>
            <w:tcW w:w="3398" w:type="dxa"/>
            <w:vAlign w:val="center"/>
          </w:tcPr>
          <w:p w14:paraId="773EB3E9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B88F5BE" w14:textId="77777777" w:rsidR="00C621EB" w:rsidRPr="0023236F" w:rsidRDefault="00F26F6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0485CDB" w14:textId="2D2911E4" w:rsidR="00C621EB" w:rsidRPr="00F67750" w:rsidRDefault="00F26F6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F574C">
                  <w:t>–</w:t>
                </w:r>
              </w:sdtContent>
            </w:sdt>
          </w:p>
        </w:tc>
      </w:tr>
      <w:tr w:rsidR="00C621EB" w:rsidRPr="004543C3" w14:paraId="1B0D4161" w14:textId="77777777" w:rsidTr="0013373D">
        <w:tc>
          <w:tcPr>
            <w:tcW w:w="3398" w:type="dxa"/>
            <w:vAlign w:val="center"/>
          </w:tcPr>
          <w:p w14:paraId="186D314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0081F40" w14:textId="77777777" w:rsidR="00C621EB" w:rsidRPr="0023236F" w:rsidRDefault="00F26F6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A3A567" w14:textId="77777777" w:rsidR="00C621EB" w:rsidRPr="0023236F" w:rsidRDefault="00F26F6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6691DB5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4995050" w14:textId="4B87EAC8" w:rsidR="00CC58FA" w:rsidRPr="005F5C78" w:rsidRDefault="00F26F6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F574C">
            <w:t>félévközi érdemjegy (f)</w:t>
          </w:r>
        </w:sdtContent>
      </w:sdt>
    </w:p>
    <w:p w14:paraId="08AAB22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78158A3" w14:textId="26B72CFC" w:rsidR="00CC58FA" w:rsidRPr="008B7B2B" w:rsidRDefault="00F26F6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A66098">
            <w:t>3</w:t>
          </w:r>
        </w:sdtContent>
      </w:sdt>
    </w:p>
    <w:p w14:paraId="58323038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49ADD7D" w14:textId="77777777" w:rsidTr="004C0CAC">
        <w:tc>
          <w:tcPr>
            <w:tcW w:w="2126" w:type="dxa"/>
            <w:vAlign w:val="center"/>
          </w:tcPr>
          <w:p w14:paraId="1870A75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4D17E84" w14:textId="062BA19E" w:rsidR="00A06CB9" w:rsidRPr="0023236F" w:rsidRDefault="00F26F6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EC113D">
                  <w:t>Dr. Hajnal István</w:t>
                </w:r>
              </w:sdtContent>
            </w:sdt>
          </w:p>
          <w:p w14:paraId="63EF5EB9" w14:textId="140C2DB1" w:rsidR="00A06CB9" w:rsidRPr="0023236F" w:rsidRDefault="00F26F6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EC113D">
                  <w:t>adjunktus</w:t>
                </w:r>
              </w:sdtContent>
            </w:sdt>
          </w:p>
          <w:p w14:paraId="7111D810" w14:textId="78BAA652" w:rsidR="00A06CB9" w:rsidRPr="00A06CB9" w:rsidRDefault="00F26F62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C113D">
                  <w:t>hajnal.istvan</w:t>
                </w:r>
                <w:r w:rsidR="00A66098">
                  <w:t>@edu.bme.hu</w:t>
                </w:r>
              </w:sdtContent>
            </w:sdt>
          </w:p>
        </w:tc>
      </w:tr>
      <w:tr w:rsidR="00A06CB9" w:rsidRPr="004543C3" w14:paraId="10DC8043" w14:textId="77777777" w:rsidTr="004C0CAC">
        <w:tc>
          <w:tcPr>
            <w:tcW w:w="2126" w:type="dxa"/>
            <w:vAlign w:val="center"/>
          </w:tcPr>
          <w:p w14:paraId="542FF20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E64ECC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6DD8B5A1" w14:textId="77777777" w:rsidTr="004C0CAC">
        <w:tc>
          <w:tcPr>
            <w:tcW w:w="2126" w:type="dxa"/>
            <w:vAlign w:val="center"/>
          </w:tcPr>
          <w:p w14:paraId="76314861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BB29A5C" w14:textId="77777777" w:rsidR="00A06CB9" w:rsidRPr="004543C3" w:rsidRDefault="00A06CB9" w:rsidP="00A3270B">
            <w:pPr>
              <w:jc w:val="center"/>
            </w:pPr>
          </w:p>
        </w:tc>
      </w:tr>
    </w:tbl>
    <w:p w14:paraId="2DBCC52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E3E665" w14:textId="77777777" w:rsidR="00A03517" w:rsidRPr="004543C3" w:rsidRDefault="00F26F6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6B0A953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00C6296" w14:textId="69571F60" w:rsidR="001F46EB" w:rsidRPr="0098383B" w:rsidRDefault="006F574C" w:rsidP="002D32C5">
          <w:pPr>
            <w:pStyle w:val="adat"/>
          </w:pPr>
          <w:hyperlink r:id="rId9" w:history="1">
            <w:r w:rsidRPr="00B943D8">
              <w:rPr>
                <w:rStyle w:val="Hiperhivatkozs"/>
              </w:rPr>
              <w:t>http://www.ekt.bme.hu/Epiteszt.shtml</w:t>
            </w:r>
          </w:hyperlink>
        </w:p>
      </w:sdtContent>
    </w:sdt>
    <w:p w14:paraId="462EE018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F57DD20" w14:textId="77777777" w:rsidR="00C85732" w:rsidRPr="00F67750" w:rsidRDefault="00F26F6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38CAD76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58B5C4BC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0493CFC" w14:textId="412CDBB9" w:rsidR="00B83161" w:rsidRDefault="006F574C" w:rsidP="002D32C5">
          <w:pPr>
            <w:pStyle w:val="Cmsor4"/>
          </w:pPr>
          <w:r>
            <w:rPr>
              <w:rStyle w:val="adatC"/>
            </w:rPr>
            <w:t>3N-M0</w:t>
          </w:r>
          <w:r w:rsidR="00B83161">
            <w:t xml:space="preserve"> ● </w:t>
          </w:r>
          <w:r w:rsidR="00B83161" w:rsidRPr="00B83161">
            <w:t>Építész</w:t>
          </w:r>
          <w:r>
            <w:t>mérnöki osztatlan</w:t>
          </w:r>
          <w:r w:rsidR="00B83161" w:rsidRPr="00B83161">
            <w:t xml:space="preserve">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1D0290">
            <w:t>9</w:t>
          </w:r>
          <w:r w:rsidR="002D32C5">
            <w:t>.</w:t>
          </w:r>
          <w:r w:rsidR="000F55F0">
            <w:t xml:space="preserve"> félév</w:t>
          </w:r>
        </w:p>
        <w:p w14:paraId="24B55D79" w14:textId="7B5722CD"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6F574C">
            <w:rPr>
              <w:rStyle w:val="adatC"/>
            </w:rPr>
            <w:t>AM0</w:t>
          </w:r>
          <w:r>
            <w:t xml:space="preserve"> ● </w:t>
          </w:r>
          <w:r w:rsidR="00354766" w:rsidRPr="00B83161">
            <w:t>Építész</w:t>
          </w:r>
          <w:r w:rsidR="006F574C">
            <w:t>mérnöki osztatlan</w:t>
          </w:r>
          <w:r w:rsidR="00354766" w:rsidRPr="00B83161">
            <w:t xml:space="preserve">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1D0290">
            <w:t>9.</w:t>
          </w:r>
          <w:r w:rsidR="002D32C5">
            <w:t xml:space="preserve"> félév</w:t>
          </w:r>
        </w:p>
      </w:sdtContent>
    </w:sdt>
    <w:p w14:paraId="5CCFC13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9339DFE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3C2C99F9" w14:textId="77777777" w:rsidR="006F574C" w:rsidRDefault="006F574C" w:rsidP="00354766">
              <w:pPr>
                <w:pStyle w:val="Cmsor4"/>
              </w:pPr>
              <w:r>
                <w:t>BMEEP__Q811 Komplex tervezés 1.</w:t>
              </w:r>
            </w:p>
            <w:p w14:paraId="3C40D24B" w14:textId="47C584D1" w:rsidR="00F7708A" w:rsidRDefault="006F574C" w:rsidP="00354766">
              <w:pPr>
                <w:pStyle w:val="Cmsor4"/>
              </w:pPr>
              <w:r>
                <w:t>3N-M-IF specializáció</w:t>
              </w:r>
            </w:p>
          </w:sdtContent>
        </w:sdt>
      </w:sdtContent>
    </w:sdt>
    <w:p w14:paraId="1DD069DB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5F79AB88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9B66A5B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61AF8C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13C5D9D6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2842926D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1CF8357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927F636" w14:textId="3D896B78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F574C">
            <w:t>2022. március 30.</w:t>
          </w:r>
        </w:sdtContent>
      </w:sdt>
    </w:p>
    <w:p w14:paraId="0D1D699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C69400B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CCAAC94" w14:textId="7BB6A0B7" w:rsidR="00AE4AF5" w:rsidRPr="009D021A" w:rsidRDefault="00F1277E" w:rsidP="000822DE">
          <w:pPr>
            <w:pStyle w:val="adat"/>
          </w:pPr>
          <w:r>
            <w:t xml:space="preserve">Az ingatlanpiaci, fejlesztői döntések alapja a piac aktuális trendjeinek minél alaposabb megértése, elemzése és adekvát piaci előrejelzések készítése. A tantárgy célkitűzése, hogy a hallgatók – példák elemzésével és kiértékelésével – otthonosan mozogjanak az ingatlanpiaci adatok között, ismerjék az elérhető adatbázisokat, azok </w:t>
          </w:r>
          <w:r w:rsidR="008D16D5">
            <w:t xml:space="preserve">racionalitását; képesek legyenek egy adott projektre piaci kutatást végezni (vonzásköret vizsgálat, várható értékek előrejelzése); a versenytársak kínálatának elemzésével be tudják árazni a saját projektjüket. </w:t>
          </w:r>
        </w:p>
      </w:sdtContent>
    </w:sdt>
    <w:p w14:paraId="764B87A6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A9FDBFF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1C7A6AB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351D094" w14:textId="5276F417" w:rsidR="00550550" w:rsidRPr="006F574C" w:rsidRDefault="00586509" w:rsidP="006F574C">
      <w:pPr>
        <w:pStyle w:val="Cmsor4"/>
      </w:pPr>
      <w:r w:rsidRPr="006F574C"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="00550550" w:rsidRPr="006F574C">
        <w:t xml:space="preserve"> </w:t>
      </w:r>
    </w:p>
    <w:p w14:paraId="44BB8B51" w14:textId="4AB6B37A" w:rsidR="00746FA5" w:rsidRPr="004C2D6E" w:rsidRDefault="006F574C" w:rsidP="006F574C">
      <w:pPr>
        <w:pStyle w:val="Cmsor4"/>
      </w:pPr>
      <w:r>
        <w:t>I</w:t>
      </w:r>
      <w:r w:rsidR="00586509" w:rsidRPr="006F574C">
        <w:t xml:space="preserve">smeri az építészmérnöki szakma társadalmi kötelezettségeit, annak szociológiai, műszaki, gazdasági, jogi és </w:t>
      </w:r>
      <w:proofErr w:type="gramStart"/>
      <w:r w:rsidR="00586509" w:rsidRPr="006F574C">
        <w:t>etikai</w:t>
      </w:r>
      <w:proofErr w:type="gramEnd"/>
      <w:r w:rsidR="00586509" w:rsidRPr="006F574C">
        <w:t xml:space="preserve"> tényezőit.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9DC7C30" w14:textId="0C6972B8" w:rsidR="00F36F0F" w:rsidRPr="007A6BFC" w:rsidRDefault="00F36F0F" w:rsidP="00F36F0F">
          <w:pPr>
            <w:pStyle w:val="Cmsor4"/>
          </w:pPr>
          <w:r w:rsidRPr="007A6BFC">
            <w:t xml:space="preserve">Ismeri </w:t>
          </w:r>
          <w:r w:rsidR="008D16D5">
            <w:t>a piaci adatforrásokat és tudja azokat értelmezni</w:t>
          </w:r>
          <w:r w:rsidRPr="007A6BFC">
            <w:t>;</w:t>
          </w:r>
        </w:p>
        <w:p w14:paraId="4A952E81" w14:textId="03DD8040" w:rsidR="00F36F0F" w:rsidRPr="007A6BFC" w:rsidRDefault="0026686D" w:rsidP="00F36F0F">
          <w:pPr>
            <w:pStyle w:val="Cmsor4"/>
          </w:pPr>
          <w:r w:rsidRPr="007A6BFC">
            <w:t xml:space="preserve">tisztában van </w:t>
          </w:r>
          <w:r w:rsidR="008D16D5">
            <w:t>az ingatlanpiaci trendek elemzésének eszköztárával</w:t>
          </w:r>
          <w:r w:rsidR="00F36F0F" w:rsidRPr="007A6BFC">
            <w:t>;</w:t>
          </w:r>
        </w:p>
        <w:p w14:paraId="5825E85F" w14:textId="4375E102" w:rsidR="00F36F0F" w:rsidRPr="007A6BFC" w:rsidRDefault="0026686D" w:rsidP="00F36F0F">
          <w:pPr>
            <w:pStyle w:val="Cmsor4"/>
          </w:pPr>
          <w:r w:rsidRPr="007A6BFC">
            <w:t xml:space="preserve">ismeri </w:t>
          </w:r>
          <w:r w:rsidR="008D16D5">
            <w:t>a vonzáskörzet-vizsgálat módszereit</w:t>
          </w:r>
          <w:r w:rsidR="00F36F0F" w:rsidRPr="007A6BFC">
            <w:t>;</w:t>
          </w:r>
        </w:p>
        <w:p w14:paraId="415078BA" w14:textId="528265AD" w:rsidR="00DA6BB9" w:rsidRPr="007A6BFC" w:rsidRDefault="00DA6BB9" w:rsidP="005A2215">
          <w:pPr>
            <w:pStyle w:val="Cmsor4"/>
          </w:pPr>
          <w:r w:rsidRPr="007A6BFC">
            <w:t xml:space="preserve">ismeri </w:t>
          </w:r>
          <w:r w:rsidR="0087578E">
            <w:t>azon technikákat, amelyekkel egy adott ingatlanfejlesztés árazást meg tudja határozni.</w:t>
          </w:r>
        </w:p>
        <w:p w14:paraId="473446D8" w14:textId="6F838492" w:rsidR="00424163" w:rsidRDefault="00F26F62" w:rsidP="006F574C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3B8EAD0D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6B91AABB" w14:textId="77B24E33" w:rsidR="001E66D7" w:rsidRPr="006F574C" w:rsidRDefault="00586509" w:rsidP="006F574C">
      <w:pPr>
        <w:pStyle w:val="Cmsor4"/>
      </w:pPr>
      <w:r w:rsidRPr="006F574C">
        <w:t xml:space="preserve">Képes az építészeti tervezés és az építési folyamatok során keletkező </w:t>
      </w:r>
      <w:proofErr w:type="gramStart"/>
      <w:r w:rsidRPr="006F574C">
        <w:t>problémák</w:t>
      </w:r>
      <w:proofErr w:type="gramEnd"/>
      <w:r w:rsidRPr="006F574C">
        <w:t xml:space="preserve"> felismerésére, a különböző szempontok közti összefüggések átlátására, rangsorolására, a különböző lehetőségek közötti körültekintő döntésre</w:t>
      </w:r>
      <w:r w:rsidR="001E66D7" w:rsidRPr="006F574C">
        <w:t>.</w:t>
      </w:r>
    </w:p>
    <w:p w14:paraId="4E4FAE0F" w14:textId="4DB1B598" w:rsidR="00550550" w:rsidRPr="006F574C" w:rsidRDefault="001E66D7" w:rsidP="006F574C">
      <w:pPr>
        <w:pStyle w:val="Cmsor4"/>
      </w:pPr>
      <w:r w:rsidRPr="006F574C">
        <w:t xml:space="preserve">Képes a tervezett épület várható költségeinek, megvalósíthatóságának, műszaki teljesítményének, esztétikai, </w:t>
      </w:r>
      <w:proofErr w:type="gramStart"/>
      <w:r w:rsidRPr="006F574C">
        <w:t>funkcionális</w:t>
      </w:r>
      <w:proofErr w:type="gramEnd"/>
      <w:r w:rsidRPr="006F574C">
        <w:t xml:space="preserve"> és társadalmi értékeinek, hatásának nagyságrendi közelítő becslésére.</w:t>
      </w:r>
    </w:p>
    <w:p w14:paraId="61D56577" w14:textId="7446F8B3" w:rsidR="007A4E2E" w:rsidRPr="006F574C" w:rsidRDefault="00586509" w:rsidP="006F574C">
      <w:pPr>
        <w:pStyle w:val="Cmsor4"/>
      </w:pPr>
      <w:r w:rsidRPr="006F574C"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="00550550" w:rsidRPr="006F574C"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2A27546" w14:textId="28D2DA54" w:rsidR="004515FA" w:rsidRPr="007A6BFC" w:rsidRDefault="00331AC0" w:rsidP="004515FA">
          <w:pPr>
            <w:pStyle w:val="Cmsor4"/>
          </w:pPr>
          <w:r w:rsidRPr="007A6BFC">
            <w:t xml:space="preserve">Képes </w:t>
          </w:r>
          <w:r w:rsidR="0087578E">
            <w:t>önálló piackutatás elvégzésére</w:t>
          </w:r>
          <w:r w:rsidR="004515FA" w:rsidRPr="007A6BFC">
            <w:t>;</w:t>
          </w:r>
        </w:p>
        <w:p w14:paraId="3D79DF9D" w14:textId="0446BF3E" w:rsidR="00331AC0" w:rsidRPr="007A6BFC" w:rsidRDefault="00331AC0" w:rsidP="00331AC0">
          <w:pPr>
            <w:pStyle w:val="Cmsor4"/>
          </w:pPr>
          <w:r w:rsidRPr="007A6BFC">
            <w:t xml:space="preserve">képes </w:t>
          </w:r>
          <w:r w:rsidR="0087578E">
            <w:t>egy adott projekt piaci viszonyait felmérni;</w:t>
          </w:r>
        </w:p>
        <w:p w14:paraId="7A99D555" w14:textId="5D79339D" w:rsidR="00E73573" w:rsidRPr="005F4563" w:rsidRDefault="0087578E" w:rsidP="00C048A9">
          <w:pPr>
            <w:pStyle w:val="Cmsor4"/>
            <w:rPr>
              <w:lang w:eastAsia="en-GB"/>
            </w:rPr>
          </w:pPr>
          <w:r>
            <w:t>képes arra, hogy lakossági vagy kereskedelmi ingatlanfejlesztés árazási politikáját meghatározza</w:t>
          </w:r>
          <w:r w:rsidR="0098065E">
            <w:t>.</w:t>
          </w:r>
        </w:p>
      </w:sdtContent>
    </w:sdt>
    <w:p w14:paraId="7A9A10D1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03841458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7D0D3587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7ECB79C5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5F0B72F9" w14:textId="7574345D" w:rsidR="00C63CEE" w:rsidRPr="00C63CEE" w:rsidRDefault="00C63CEE" w:rsidP="00C63CEE">
          <w:pPr>
            <w:pStyle w:val="Cmsor4"/>
          </w:pPr>
          <w:r w:rsidRPr="00C63CEE">
            <w:t xml:space="preserve">törekszik </w:t>
          </w:r>
          <w:r w:rsidR="0087578E">
            <w:t>piackutatás</w:t>
          </w:r>
          <w:r w:rsidR="00462A56">
            <w:t xml:space="preserve"> során </w:t>
          </w:r>
          <w:r w:rsidRPr="00C63CEE">
            <w:t xml:space="preserve">előforduló </w:t>
          </w:r>
          <w:proofErr w:type="gramStart"/>
          <w:r w:rsidRPr="00C63CEE">
            <w:t>problémák</w:t>
          </w:r>
          <w:proofErr w:type="gramEnd"/>
          <w:r w:rsidRPr="00C63CEE">
            <w:t xml:space="preserve">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5546B6C3" w14:textId="77777777" w:rsidR="00C63CEE" w:rsidRPr="00C63CEE" w:rsidRDefault="00C63CEE" w:rsidP="00C63CEE">
          <w:pPr>
            <w:pStyle w:val="Cmsor4"/>
          </w:pPr>
          <w:r w:rsidRPr="00C63CEE">
            <w:lastRenderedPageBreak/>
            <w:t>törekszik a pontos és hibamentes feladatmegoldásra;</w:t>
          </w:r>
        </w:p>
        <w:p w14:paraId="14DE3DCB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CF55E41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C2D9E5B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 xml:space="preserve">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megoldását;</w:t>
          </w:r>
        </w:p>
        <w:p w14:paraId="5D20F27B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4034853" w14:textId="77777777"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munka helyes egyensúlya </w:t>
          </w:r>
          <w:proofErr w:type="spellStart"/>
          <w:r w:rsidRPr="00C63CEE">
            <w:t>jellemzi</w:t>
          </w:r>
          <w:proofErr w:type="spellEnd"/>
          <w:r w:rsidRPr="00C63CEE">
            <w:t>;</w:t>
          </w:r>
        </w:p>
        <w:p w14:paraId="1CFA8AB8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52A88444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25E71339" w14:textId="0609B7AB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minél több példa bemutatása,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2CD9487A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6BE30D6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9644447" w14:textId="3927A443" w:rsidR="00586509" w:rsidRPr="008F501A" w:rsidRDefault="00586509" w:rsidP="00586509">
          <w:pPr>
            <w:ind w:firstLine="708"/>
          </w:pPr>
          <w:r w:rsidRPr="007A6BFC">
            <w:t>Hajnal István: I</w:t>
          </w:r>
          <w:r w:rsidR="0087578E">
            <w:t xml:space="preserve">ngatlanfejlesztés </w:t>
          </w:r>
          <w:r w:rsidRPr="007A6BFC">
            <w:t xml:space="preserve">Magyarországon – BME egyetemi jegyzet, </w:t>
          </w:r>
          <w:r w:rsidR="00C47308" w:rsidRPr="007A6BFC">
            <w:t>200</w:t>
          </w:r>
          <w:r w:rsidR="0087578E">
            <w:t>6</w:t>
          </w:r>
          <w:r w:rsidRPr="007A6BFC">
            <w:t>.</w:t>
          </w:r>
        </w:p>
        <w:p w14:paraId="469C3D05" w14:textId="77777777" w:rsidR="00586509" w:rsidRPr="00FD31E8" w:rsidRDefault="00586509" w:rsidP="00D71D76">
          <w:pPr>
            <w:autoSpaceDE w:val="0"/>
            <w:autoSpaceDN w:val="0"/>
            <w:adjustRightInd w:val="0"/>
            <w:ind w:left="709"/>
            <w:rPr>
              <w:i/>
            </w:rPr>
          </w:pPr>
          <w:r w:rsidRPr="00FD31E8">
            <w:rPr>
              <w:i/>
            </w:rPr>
            <w:t>Ajánlott irodalom:</w:t>
          </w:r>
        </w:p>
        <w:p w14:paraId="327A1C5B" w14:textId="77777777" w:rsidR="0087578E" w:rsidRDefault="0087578E" w:rsidP="00586509">
          <w:pPr>
            <w:ind w:firstLine="708"/>
          </w:pPr>
          <w:r>
            <w:t>Budapest Research Fórum aktuális kiadványai;</w:t>
          </w:r>
        </w:p>
        <w:p w14:paraId="51DDEAC7" w14:textId="77777777" w:rsidR="0087578E" w:rsidRDefault="0087578E" w:rsidP="00586509">
          <w:pPr>
            <w:ind w:firstLine="708"/>
          </w:pPr>
          <w:r>
            <w:t>Ingatlanközvetítő cégek piackutatási anyagai;</w:t>
          </w:r>
        </w:p>
        <w:p w14:paraId="72DDD1DD" w14:textId="746C4254" w:rsidR="00872296" w:rsidRPr="0051709A" w:rsidRDefault="0087578E" w:rsidP="00586509">
          <w:pPr>
            <w:ind w:firstLine="708"/>
          </w:pPr>
          <w:r>
            <w:t xml:space="preserve">MNB Lakáspiaci Monitor </w:t>
          </w:r>
          <w:r w:rsidR="0043795A">
            <w:t>aktuális anyagai.</w:t>
          </w:r>
        </w:p>
      </w:sdtContent>
    </w:sdt>
    <w:p w14:paraId="42C8FE73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33D662A9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4293C1E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2B7A6F03" w14:textId="64D105A9" w:rsidR="00A16231" w:rsidRPr="00A16231" w:rsidRDefault="0043795A" w:rsidP="00A16231">
          <w:pPr>
            <w:shd w:val="clear" w:color="auto" w:fill="FFFFFF"/>
            <w:spacing w:after="0"/>
            <w:jc w:val="left"/>
            <w:textAlignment w:val="top"/>
            <w:rPr>
              <w:ins w:id="1" w:author="Dr. Hajnal István" w:date="2022-01-28T11:41:00Z"/>
              <w:rFonts w:ascii="Arial" w:eastAsia="Times New Roman" w:hAnsi="Arial" w:cs="Arial"/>
              <w:color w:val="222222"/>
              <w:sz w:val="20"/>
              <w:szCs w:val="20"/>
              <w:lang w:eastAsia="hu-HU"/>
            </w:rPr>
          </w:pPr>
          <w:r>
            <w:t>Az ajánlott irodalom szabadon elérhető interneten</w:t>
          </w:r>
        </w:p>
        <w:p w14:paraId="398303A7" w14:textId="13018A0E" w:rsidR="00F80430" w:rsidRDefault="00F26F62" w:rsidP="00872296">
          <w:pPr>
            <w:pStyle w:val="adat"/>
          </w:pPr>
        </w:p>
      </w:sdtContent>
    </w:sdt>
    <w:p w14:paraId="722FE8BE" w14:textId="77777777" w:rsidR="001E66D7" w:rsidRDefault="001E66D7" w:rsidP="001E66D7">
      <w:pPr>
        <w:pStyle w:val="Cmsor1"/>
      </w:pPr>
      <w:r>
        <w:t>Tantárgy tematikája</w:t>
      </w:r>
    </w:p>
    <w:p w14:paraId="3300C160" w14:textId="77777777" w:rsidR="001E66D7" w:rsidRDefault="001E66D7" w:rsidP="001E66D7">
      <w:pPr>
        <w:pStyle w:val="Cmsor2"/>
      </w:pPr>
      <w:r>
        <w:t>Előadások tematikája</w:t>
      </w:r>
    </w:p>
    <w:p w14:paraId="381CEA60" w14:textId="77777777" w:rsidR="001E66D7" w:rsidRDefault="001E66D7" w:rsidP="001E66D7">
      <w:pPr>
        <w:pStyle w:val="Cmsor2"/>
      </w:pPr>
      <w:r>
        <w:t>Gyakorlati órák tematikája</w:t>
      </w:r>
    </w:p>
    <w:p w14:paraId="395B2ACD" w14:textId="254A4DD7" w:rsidR="00C11300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Az ingatlanpiac specialitásai</w:t>
      </w:r>
    </w:p>
    <w:p w14:paraId="2E9905ED" w14:textId="7201A6C7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Ingatlan adatbázisok, források (KSH, hirdetési portálok, Lakáspiaci Monitor, stb.)</w:t>
      </w:r>
    </w:p>
    <w:p w14:paraId="4468042C" w14:textId="129D6CE5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Nagy ingatlanközvetítők és a BRF kutatási anyagai és azok értelmezése</w:t>
      </w:r>
    </w:p>
    <w:p w14:paraId="3C674D2E" w14:textId="06A73463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Önálló projekt választása valamely kereskedelmi </w:t>
      </w:r>
      <w:proofErr w:type="spellStart"/>
      <w:r>
        <w:t>ingtalanszegmensből</w:t>
      </w:r>
      <w:proofErr w:type="spellEnd"/>
    </w:p>
    <w:p w14:paraId="57917947" w14:textId="4DEB5F52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proofErr w:type="gramStart"/>
      <w:r>
        <w:t>Direkt</w:t>
      </w:r>
      <w:proofErr w:type="gramEnd"/>
      <w:r>
        <w:t xml:space="preserve"> és indirekt piaci adatok (turizmus, fogyasztás, CPI, stb.)</w:t>
      </w:r>
    </w:p>
    <w:p w14:paraId="59B4B35D" w14:textId="2585D66C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Adatok gyűjtésének és elemzésének módszertana</w:t>
      </w:r>
    </w:p>
    <w:p w14:paraId="1A7FAF40" w14:textId="2B79E72F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Vonzáskörzet-vizsgálat</w:t>
      </w:r>
    </w:p>
    <w:p w14:paraId="6AE0F95E" w14:textId="7EA6B35D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Saját projekt módosító tényezői és pozícionálása</w:t>
      </w:r>
    </w:p>
    <w:p w14:paraId="5C3BE6F4" w14:textId="5DFC411C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Árazási politikák</w:t>
      </w:r>
    </w:p>
    <w:p w14:paraId="315AAB56" w14:textId="741C5DCC" w:rsidR="0043795A" w:rsidRDefault="0043795A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Sa</w:t>
      </w:r>
      <w:r w:rsidR="001D0290">
        <w:t>j</w:t>
      </w:r>
      <w:r>
        <w:t>át projekt elemzése (konzultáció)</w:t>
      </w:r>
    </w:p>
    <w:p w14:paraId="471ACBD6" w14:textId="1F5AD7DA" w:rsidR="0043795A" w:rsidRDefault="001D0290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Saját projekt pozícionálása (konzultáció)</w:t>
      </w:r>
    </w:p>
    <w:p w14:paraId="7B179577" w14:textId="5C80A694" w:rsidR="001D0290" w:rsidRPr="007A6BFC" w:rsidRDefault="001D0290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Saját projekt prezentálása</w:t>
      </w:r>
    </w:p>
    <w:p w14:paraId="7985C59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BFB6C16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76E3D45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B31392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2A6AC378" w14:textId="7218FEF8" w:rsidR="009C6FB5" w:rsidRPr="009C6FB5" w:rsidRDefault="006F574C" w:rsidP="009C6FB5">
          <w:pPr>
            <w:pStyle w:val="Cmsor3"/>
          </w:pPr>
          <w:r>
            <w:t>A</w:t>
          </w:r>
          <w:r w:rsidR="0051709A">
            <w:t xml:space="preserve"> gyakorlatokon </w:t>
          </w:r>
          <w:r w:rsidR="00375E93">
            <w:t>a</w:t>
          </w:r>
          <w:r w:rsidR="009C6FB5"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="009C6FB5" w:rsidRPr="009C6FB5">
            <w:t>A megengedett hiányzások számát a hatályos Tanulmányi- és Vizsgaszabályzat írja elő. A</w:t>
          </w:r>
          <w:r w:rsidR="0051709A">
            <w:t xml:space="preserve"> szorgalmi időszakban végzett</w:t>
          </w:r>
          <w:r w:rsidR="009C6FB5" w:rsidRPr="009C6FB5">
            <w:t xml:space="preserve"> teljesítményértékelések alapját a</w:t>
          </w:r>
          <w:r w:rsidR="0051709A">
            <w:t xml:space="preserve"> kötelező olvasmányok és a</w:t>
          </w:r>
          <w:r w:rsidR="009C6FB5" w:rsidRPr="009C6FB5">
            <w:t>z előadásokon elhangzott ismeretek összessége képezi.</w:t>
          </w:r>
        </w:p>
        <w:p w14:paraId="5CD9A9E2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25573465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D81D2B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87EAAE0" w14:textId="77777777" w:rsidR="00261FF6" w:rsidRPr="007A6BF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7A6BFC">
            <w:t>(a továbbiakban zárthelyi</w:t>
          </w:r>
          <w:r w:rsidR="003A35EA" w:rsidRPr="007A6BFC">
            <w:t xml:space="preserve"> dolgozat): a tantárgy és tudás</w:t>
          </w:r>
          <w:r w:rsidR="00EC509A" w:rsidRPr="007A6BFC">
            <w:t xml:space="preserve"> típusú kompetenciaelemeinek írásos értékelési módja zárthelyi dolgozat formájában, a dolgozat alapvetően a megszerzett </w:t>
          </w:r>
          <w:r w:rsidR="003A35EA" w:rsidRPr="007A6BFC">
            <w:t xml:space="preserve">elméleti </w:t>
          </w:r>
          <w:r w:rsidR="00EC509A" w:rsidRPr="007A6BFC">
            <w:t>ismeretek</w:t>
          </w:r>
          <w:r w:rsidR="003A35EA" w:rsidRPr="007A6BFC">
            <w:t>re</w:t>
          </w:r>
          <w:r w:rsidR="00EC509A" w:rsidRPr="007A6BFC">
            <w:t xml:space="preserve"> alkalmazására fókuszál, </w:t>
          </w:r>
          <w:r w:rsidR="003A35EA" w:rsidRPr="007A6BFC">
            <w:t>erről</w:t>
          </w:r>
          <w:r w:rsidR="00EC509A" w:rsidRPr="007A6BFC">
            <w:t xml:space="preserve"> kell </w:t>
          </w:r>
          <w:r w:rsidR="00ED2F65" w:rsidRPr="007A6BFC">
            <w:t>számot adni</w:t>
          </w:r>
          <w:r w:rsidR="00EC509A" w:rsidRPr="007A6BFC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7A6BFC">
            <w:t>45</w:t>
          </w:r>
          <w:r w:rsidR="00EC509A" w:rsidRPr="007A6BFC">
            <w:t xml:space="preserve"> perc;</w:t>
          </w:r>
        </w:p>
        <w:p w14:paraId="4E6E23C6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 w:rsidRPr="007A6BFC">
            <w:rPr>
              <w:rFonts w:cs="Times New Roman"/>
              <w:i/>
            </w:rPr>
            <w:t>R</w:t>
          </w:r>
          <w:r w:rsidR="00EC509A" w:rsidRPr="007A6BFC">
            <w:rPr>
              <w:rFonts w:cs="Times New Roman"/>
              <w:i/>
            </w:rPr>
            <w:t>észteljesítmény-értékelés</w:t>
          </w:r>
          <w:r w:rsidR="00ED2F65" w:rsidRPr="007A6BFC">
            <w:rPr>
              <w:rFonts w:cs="Times New Roman"/>
            </w:rPr>
            <w:t xml:space="preserve"> </w:t>
          </w:r>
          <w:r w:rsidR="003A35EA" w:rsidRPr="007A6BFC">
            <w:rPr>
              <w:rFonts w:cs="Times New Roman"/>
            </w:rPr>
            <w:t xml:space="preserve">(a továbbiakban </w:t>
          </w:r>
          <w:r w:rsidR="00FD3AD9" w:rsidRPr="007A6BFC">
            <w:rPr>
              <w:rFonts w:cs="Times New Roman"/>
            </w:rPr>
            <w:t>házi</w:t>
          </w:r>
          <w:r w:rsidR="003A35EA" w:rsidRPr="007A6BFC">
            <w:rPr>
              <w:rFonts w:cs="Times New Roman"/>
            </w:rPr>
            <w:t xml:space="preserve"> feladat): a </w:t>
          </w:r>
          <w:proofErr w:type="gramStart"/>
          <w:r w:rsidR="003A35EA" w:rsidRPr="007A6BFC">
            <w:rPr>
              <w:rFonts w:cs="Times New Roman"/>
            </w:rPr>
            <w:t>tantárgy tudás</w:t>
          </w:r>
          <w:proofErr w:type="gramEnd"/>
          <w:r w:rsidR="003A35EA" w:rsidRPr="007A6BFC">
            <w:rPr>
              <w:rFonts w:cs="Times New Roman"/>
            </w:rPr>
            <w:t xml:space="preserve">, képesség, attitűd, valamint önállóság és felelősség típusú kompetenciaelemeinek komplex értékelési módja, melynek megjelenési formája a csoportosan illetve egyénileg készített </w:t>
          </w:r>
          <w:r w:rsidR="00924F0A" w:rsidRPr="007A6BFC">
            <w:rPr>
              <w:rFonts w:cs="Times New Roman"/>
            </w:rPr>
            <w:t>házi</w:t>
          </w:r>
          <w:r w:rsidR="003A35EA" w:rsidRPr="007A6BFC">
            <w:rPr>
              <w:rFonts w:cs="Times New Roman"/>
            </w:rPr>
            <w:t xml:space="preserve"> feladat; annak tartalmát, követ</w:t>
          </w:r>
          <w:r w:rsidR="00010CA5" w:rsidRPr="007A6BFC">
            <w:rPr>
              <w:rFonts w:cs="Times New Roman"/>
            </w:rPr>
            <w:t>elményeit, beadási határidejét</w:t>
          </w:r>
          <w:r w:rsidR="00924F0A" w:rsidRPr="007A6BFC">
            <w:rPr>
              <w:rFonts w:cs="Times New Roman"/>
            </w:rPr>
            <w:t>, értékelési szempontjait</w:t>
          </w:r>
          <w:r w:rsidR="003A35EA" w:rsidRPr="007A6BFC">
            <w:rPr>
              <w:rFonts w:cs="Times New Roman"/>
            </w:rPr>
            <w:t xml:space="preserve"> az előadó és az évfolyamfelelős együttesen határozzák meg.</w:t>
          </w:r>
          <w:r w:rsidR="00010CA5" w:rsidRPr="007A6BFC">
            <w:rPr>
              <w:rFonts w:cs="Times New Roman"/>
            </w:rPr>
            <w:t xml:space="preserve"> </w:t>
          </w:r>
        </w:p>
        <w:p w14:paraId="725F38F2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4A1889D5" w14:textId="24FCCFF8" w:rsidR="00261FF6" w:rsidRPr="003A35EA" w:rsidRDefault="006F574C" w:rsidP="00DC1400">
          <w:pPr>
            <w:pStyle w:val="Cmsor4"/>
            <w:numPr>
              <w:ilvl w:val="3"/>
              <w:numId w:val="43"/>
            </w:numPr>
            <w:tabs>
              <w:tab w:val="num" w:pos="2411"/>
            </w:tabs>
          </w:pPr>
          <w:r>
            <w:rPr>
              <w:i/>
            </w:rPr>
            <w:t>-</w:t>
          </w:r>
        </w:p>
      </w:sdtContent>
    </w:sdt>
    <w:p w14:paraId="2A6C9C34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3B138FB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>dolgozat min. 50%-</w:t>
          </w:r>
          <w:proofErr w:type="spellStart"/>
          <w:r w:rsidR="00010CA5">
            <w:t>os</w:t>
          </w:r>
          <w:proofErr w:type="spellEnd"/>
          <w:r w:rsidR="00010CA5">
            <w:t xml:space="preserve">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60E3B09A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347C464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9FADF5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85796FA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5D7C611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3462CC8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630E98B" w14:textId="77777777" w:rsidR="008632C4" w:rsidRPr="007A6BFC" w:rsidRDefault="00D634E8" w:rsidP="003A35EA">
                <w:pPr>
                  <w:pStyle w:val="adat"/>
                  <w:jc w:val="center"/>
                </w:pPr>
                <w:r w:rsidRPr="007A6BFC">
                  <w:t>40</w:t>
                </w:r>
                <w:r w:rsidR="00010CA5" w:rsidRPr="007A6BFC">
                  <w:t>%</w:t>
                </w:r>
              </w:p>
            </w:tc>
          </w:tr>
          <w:tr w:rsidR="003A35EA" w:rsidRPr="003968BE" w14:paraId="6171B19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7A6C41F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23BE9548" w14:textId="77777777" w:rsidR="003A35EA" w:rsidRPr="007A6BFC" w:rsidRDefault="00D634E8" w:rsidP="00212C1F">
                <w:pPr>
                  <w:pStyle w:val="adat"/>
                  <w:jc w:val="center"/>
                </w:pPr>
                <w:r w:rsidRPr="007A6BFC">
                  <w:t>60</w:t>
                </w:r>
                <w:r w:rsidR="00924F0A" w:rsidRPr="007A6BFC">
                  <w:t>%</w:t>
                </w:r>
              </w:p>
            </w:tc>
          </w:tr>
          <w:tr w:rsidR="008632C4" w:rsidRPr="003968BE" w14:paraId="1B45281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1B6BDCD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A9C5A68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0536E851" w14:textId="42CD604A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</w:t>
          </w:r>
          <w:r w:rsidR="006F574C">
            <w:rPr>
              <w:iCs/>
            </w:rPr>
            <w:t>zámításának alapját</w:t>
          </w:r>
          <w:r>
            <w:rPr>
              <w:iCs/>
            </w:rPr>
            <w:t xml:space="preserve"> a szorgalmi időszakban elért eredmény képezi.</w:t>
          </w:r>
        </w:p>
      </w:sdtContent>
    </w:sdt>
    <w:p w14:paraId="267B0D2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C017E9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9B4143D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C79532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5780E0F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337B34F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6223E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5084217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8DC38C7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509D313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8AC89C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E2E7627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47778E5C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F5FFEE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976FEDA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BB72E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34F2C37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0DF9AD3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C3350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BD6BF5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787725FF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6A96B8F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E77AB8B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FFCB7AF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1F7349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659A090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343E3A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E826A4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7C33ADA8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154F0BF1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15858AF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489D247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654AA57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79177616" w14:textId="4C62451A" w:rsidR="00FD3AD9" w:rsidRDefault="00A672C2" w:rsidP="003471DC">
          <w:pPr>
            <w:pStyle w:val="Cmsor3"/>
          </w:pPr>
          <w:r w:rsidRPr="00A672C2">
            <w:lastRenderedPageBreak/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</w:t>
          </w:r>
          <w:proofErr w:type="spellStart"/>
          <w:r w:rsidR="003471DC">
            <w:t>különeljárási</w:t>
          </w:r>
          <w:proofErr w:type="spellEnd"/>
          <w:r w:rsidR="003471DC">
            <w:t xml:space="preserve">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</w:t>
          </w:r>
          <w:proofErr w:type="gramStart"/>
          <w:r w:rsidRPr="00A672C2">
            <w:t>aktuális</w:t>
          </w:r>
          <w:proofErr w:type="gramEnd"/>
          <w:r w:rsidRPr="00A672C2">
            <w:t xml:space="preserve"> félév időbeosztásához és </w:t>
          </w:r>
          <w:r w:rsidR="006F574C">
            <w:t>teljesítményértékelési</w:t>
          </w:r>
          <w:r w:rsidRPr="00A672C2">
            <w:t xml:space="preserve">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</w:t>
          </w:r>
          <w:proofErr w:type="spellStart"/>
          <w:r w:rsidRPr="00A672C2">
            <w:t>Neptunon</w:t>
          </w:r>
          <w:proofErr w:type="spellEnd"/>
          <w:r w:rsidRPr="00A672C2">
            <w:t xml:space="preserve"> keresztül kell jelentkezni. </w:t>
          </w:r>
        </w:p>
        <w:p w14:paraId="141A29D3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4AC332A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055F4B15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D7A466C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6EC615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CF63134" w14:textId="77777777" w:rsidTr="00A3270B">
        <w:trPr>
          <w:cantSplit/>
        </w:trPr>
        <w:tc>
          <w:tcPr>
            <w:tcW w:w="6804" w:type="dxa"/>
            <w:vAlign w:val="center"/>
          </w:tcPr>
          <w:p w14:paraId="33D01D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2088C2B" w14:textId="43EA802B" w:rsidR="00F6675C" w:rsidRPr="007A6BFC" w:rsidRDefault="00F26F62" w:rsidP="006F574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7A6BFC">
                  <w:t>1</w:t>
                </w:r>
                <w:r w:rsidR="00462A56" w:rsidRPr="007A6BFC">
                  <w:t>2</w:t>
                </w:r>
                <w:r w:rsidR="00F6675C" w:rsidRPr="007A6BFC">
                  <w:t>×</w:t>
                </w:r>
                <w:r w:rsidR="006F574C">
                  <w:t>2</w:t>
                </w:r>
                <w:r w:rsidR="00F6675C" w:rsidRPr="007A6BFC">
                  <w:t>=</w:t>
                </w:r>
                <w:r w:rsidR="006F574C">
                  <w:t>24</w:t>
                </w:r>
              </w:sdtContent>
            </w:sdt>
          </w:p>
        </w:tc>
      </w:tr>
      <w:tr w:rsidR="00F6675C" w:rsidRPr="00F6675C" w14:paraId="40D2EB57" w14:textId="77777777" w:rsidTr="00A3270B">
        <w:trPr>
          <w:cantSplit/>
        </w:trPr>
        <w:tc>
          <w:tcPr>
            <w:tcW w:w="6804" w:type="dxa"/>
            <w:vAlign w:val="center"/>
          </w:tcPr>
          <w:p w14:paraId="7BCA5AB9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1D076C50" w14:textId="3BF40DF6" w:rsidR="00F6675C" w:rsidRPr="007A6BFC" w:rsidRDefault="00F26F62" w:rsidP="006F574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7A6BFC">
                  <w:t>1</w:t>
                </w:r>
                <w:r w:rsidR="00F6675C" w:rsidRPr="007A6BFC">
                  <w:t>x</w:t>
                </w:r>
                <w:r w:rsidR="006F574C">
                  <w:t>18</w:t>
                </w:r>
                <w:r w:rsidR="00AA0099" w:rsidRPr="007A6BFC">
                  <w:t>=</w:t>
                </w:r>
                <w:r w:rsidR="006F574C">
                  <w:t>18</w:t>
                </w:r>
              </w:sdtContent>
            </w:sdt>
          </w:p>
        </w:tc>
      </w:tr>
      <w:tr w:rsidR="00F6675C" w:rsidRPr="00F6675C" w14:paraId="1C10A721" w14:textId="77777777" w:rsidTr="00A3270B">
        <w:trPr>
          <w:cantSplit/>
        </w:trPr>
        <w:tc>
          <w:tcPr>
            <w:tcW w:w="6804" w:type="dxa"/>
            <w:vAlign w:val="center"/>
          </w:tcPr>
          <w:p w14:paraId="769B3DDF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3CA188FA" w14:textId="4D3306C0" w:rsidR="00F6675C" w:rsidRPr="007A6BFC" w:rsidRDefault="00F26F62" w:rsidP="006F574C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B09D9" w:rsidRPr="007A6BFC">
                  <w:t>1x</w:t>
                </w:r>
                <w:r w:rsidR="006F574C">
                  <w:t>36</w:t>
                </w:r>
                <w:r w:rsidR="00AA0099" w:rsidRPr="007A6BFC">
                  <w:t>=</w:t>
                </w:r>
                <w:r w:rsidR="006F574C">
                  <w:t>36</w:t>
                </w:r>
              </w:sdtContent>
            </w:sdt>
          </w:p>
        </w:tc>
      </w:tr>
      <w:tr w:rsidR="00DB09D9" w:rsidRPr="00F6675C" w14:paraId="0E4E8F75" w14:textId="77777777" w:rsidTr="00A3270B">
        <w:trPr>
          <w:cantSplit/>
        </w:trPr>
        <w:tc>
          <w:tcPr>
            <w:tcW w:w="6804" w:type="dxa"/>
            <w:vAlign w:val="center"/>
          </w:tcPr>
          <w:p w14:paraId="45E85B54" w14:textId="373AE219" w:rsidR="00DB09D9" w:rsidRDefault="00DB09D9" w:rsidP="006F574C">
            <w:pPr>
              <w:pStyle w:val="adat"/>
            </w:pPr>
            <w:r>
              <w:t xml:space="preserve">felkészülés a </w:t>
            </w:r>
            <w:proofErr w:type="gramStart"/>
            <w:r w:rsidR="006F574C"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14:paraId="7E048426" w14:textId="105078B4" w:rsidR="00DB09D9" w:rsidRPr="007A6BFC" w:rsidRDefault="006F574C" w:rsidP="006F574C">
            <w:pPr>
              <w:pStyle w:val="adat"/>
              <w:jc w:val="center"/>
            </w:pPr>
            <w:r>
              <w:t>3</w:t>
            </w:r>
            <w:r w:rsidR="00DB09D9" w:rsidRPr="007A6BFC">
              <w:t>x</w:t>
            </w:r>
            <w:r>
              <w:t>4=12</w:t>
            </w:r>
          </w:p>
        </w:tc>
      </w:tr>
      <w:tr w:rsidR="00F6675C" w:rsidRPr="00F6675C" w14:paraId="76E09089" w14:textId="77777777" w:rsidTr="00A3270B">
        <w:trPr>
          <w:cantSplit/>
        </w:trPr>
        <w:tc>
          <w:tcPr>
            <w:tcW w:w="6804" w:type="dxa"/>
            <w:vAlign w:val="center"/>
          </w:tcPr>
          <w:p w14:paraId="76E23379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5EDD9D18" w14:textId="5C2895CA" w:rsidR="00CC694E" w:rsidRPr="00F6675C" w:rsidRDefault="00CC694E" w:rsidP="006F574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6F574C">
                  <w:t>90</w:t>
                </w:r>
              </w:sdtContent>
            </w:sdt>
          </w:p>
        </w:tc>
      </w:tr>
    </w:tbl>
    <w:p w14:paraId="2015CA69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F02F4AF" w14:textId="7F7A8130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F574C">
            <w:t>2022. március 30.</w:t>
          </w:r>
        </w:sdtContent>
      </w:sdt>
    </w:p>
    <w:p w14:paraId="2F71D5E9" w14:textId="77777777" w:rsidR="00A25E58" w:rsidRPr="00551B59" w:rsidRDefault="00A25E58" w:rsidP="00551B59">
      <w:bookmarkStart w:id="3" w:name="_GoBack"/>
      <w:bookmarkEnd w:id="3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4F79" w14:textId="77777777" w:rsidR="00F26F62" w:rsidRDefault="00F26F62" w:rsidP="00492416">
      <w:pPr>
        <w:spacing w:after="0"/>
      </w:pPr>
      <w:r>
        <w:separator/>
      </w:r>
    </w:p>
  </w:endnote>
  <w:endnote w:type="continuationSeparator" w:id="0">
    <w:p w14:paraId="19345C84" w14:textId="77777777" w:rsidR="00F26F62" w:rsidRDefault="00F26F6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237D2712" w14:textId="5D33456B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76DE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26E8" w14:textId="77777777" w:rsidR="00F26F62" w:rsidRDefault="00F26F62" w:rsidP="00492416">
      <w:pPr>
        <w:spacing w:after="0"/>
      </w:pPr>
      <w:r>
        <w:separator/>
      </w:r>
    </w:p>
  </w:footnote>
  <w:footnote w:type="continuationSeparator" w:id="0">
    <w:p w14:paraId="1CFB8A96" w14:textId="77777777" w:rsidR="00F26F62" w:rsidRDefault="00F26F6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Hajnal István">
    <w15:presenceInfo w15:providerId="None" w15:userId="Dr. Hajnal Istv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5C24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22DE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1637B"/>
    <w:rsid w:val="00126AC7"/>
    <w:rsid w:val="0013373D"/>
    <w:rsid w:val="001352A3"/>
    <w:rsid w:val="00137E62"/>
    <w:rsid w:val="001407C5"/>
    <w:rsid w:val="001448D0"/>
    <w:rsid w:val="0014720E"/>
    <w:rsid w:val="00156F7C"/>
    <w:rsid w:val="00161916"/>
    <w:rsid w:val="00175BAF"/>
    <w:rsid w:val="0019682E"/>
    <w:rsid w:val="001A084D"/>
    <w:rsid w:val="001A48BA"/>
    <w:rsid w:val="001A5504"/>
    <w:rsid w:val="001B3669"/>
    <w:rsid w:val="001B4375"/>
    <w:rsid w:val="001B7A60"/>
    <w:rsid w:val="001C370E"/>
    <w:rsid w:val="001D0290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86F3F"/>
    <w:rsid w:val="00291090"/>
    <w:rsid w:val="00294D9E"/>
    <w:rsid w:val="00295F7A"/>
    <w:rsid w:val="002C613B"/>
    <w:rsid w:val="002C6D7E"/>
    <w:rsid w:val="002D32C5"/>
    <w:rsid w:val="002E22A3"/>
    <w:rsid w:val="002E6EFE"/>
    <w:rsid w:val="002F1883"/>
    <w:rsid w:val="002F23CE"/>
    <w:rsid w:val="002F45E4"/>
    <w:rsid w:val="002F47B8"/>
    <w:rsid w:val="00321F8B"/>
    <w:rsid w:val="0032772F"/>
    <w:rsid w:val="00330053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024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95A"/>
    <w:rsid w:val="00437EA0"/>
    <w:rsid w:val="00447B09"/>
    <w:rsid w:val="004515FA"/>
    <w:rsid w:val="004543C3"/>
    <w:rsid w:val="00462A56"/>
    <w:rsid w:val="00474A72"/>
    <w:rsid w:val="00476DEC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23FC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1B8A"/>
    <w:rsid w:val="005B7920"/>
    <w:rsid w:val="005C03C7"/>
    <w:rsid w:val="005C1E75"/>
    <w:rsid w:val="005C228B"/>
    <w:rsid w:val="005C3239"/>
    <w:rsid w:val="005C43FC"/>
    <w:rsid w:val="005D6D13"/>
    <w:rsid w:val="005E5161"/>
    <w:rsid w:val="005E5F44"/>
    <w:rsid w:val="005F4563"/>
    <w:rsid w:val="005F5C78"/>
    <w:rsid w:val="006036BC"/>
    <w:rsid w:val="00603D09"/>
    <w:rsid w:val="00613FEB"/>
    <w:rsid w:val="00625CE4"/>
    <w:rsid w:val="00625F6B"/>
    <w:rsid w:val="00634ABD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094"/>
    <w:rsid w:val="006E12DB"/>
    <w:rsid w:val="006F4FB7"/>
    <w:rsid w:val="006F54E5"/>
    <w:rsid w:val="006F574C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A6BFC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4E8F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7578E"/>
    <w:rsid w:val="00885AD8"/>
    <w:rsid w:val="008B7B2B"/>
    <w:rsid w:val="008C0476"/>
    <w:rsid w:val="008C0D8A"/>
    <w:rsid w:val="008D16D5"/>
    <w:rsid w:val="008D7BAD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16231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6098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2080"/>
    <w:rsid w:val="00BD1D91"/>
    <w:rsid w:val="00BD6B4B"/>
    <w:rsid w:val="00BD706A"/>
    <w:rsid w:val="00BE40E2"/>
    <w:rsid w:val="00BE411D"/>
    <w:rsid w:val="00C0070B"/>
    <w:rsid w:val="00C11300"/>
    <w:rsid w:val="00C228FA"/>
    <w:rsid w:val="00C26E0E"/>
    <w:rsid w:val="00C30AE7"/>
    <w:rsid w:val="00C47308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71D76"/>
    <w:rsid w:val="00D919D7"/>
    <w:rsid w:val="00D96801"/>
    <w:rsid w:val="00D97988"/>
    <w:rsid w:val="00DA12C9"/>
    <w:rsid w:val="00DA620D"/>
    <w:rsid w:val="00DA6BB9"/>
    <w:rsid w:val="00DB063F"/>
    <w:rsid w:val="00DB09D9"/>
    <w:rsid w:val="00DB4D18"/>
    <w:rsid w:val="00DB6E76"/>
    <w:rsid w:val="00DC0570"/>
    <w:rsid w:val="00DC1400"/>
    <w:rsid w:val="00DC240A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2E6A"/>
    <w:rsid w:val="00E73573"/>
    <w:rsid w:val="00E81F01"/>
    <w:rsid w:val="00E8320E"/>
    <w:rsid w:val="00E8711E"/>
    <w:rsid w:val="00EA1044"/>
    <w:rsid w:val="00EB1EBF"/>
    <w:rsid w:val="00EB656E"/>
    <w:rsid w:val="00EC0A4C"/>
    <w:rsid w:val="00EC0ED8"/>
    <w:rsid w:val="00EC113D"/>
    <w:rsid w:val="00EC509A"/>
    <w:rsid w:val="00ED2F65"/>
    <w:rsid w:val="00EF257C"/>
    <w:rsid w:val="00EF6BD6"/>
    <w:rsid w:val="00F10260"/>
    <w:rsid w:val="00F1277E"/>
    <w:rsid w:val="00F13885"/>
    <w:rsid w:val="00F26F62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3C13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24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24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40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24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240A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6098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242">
                              <w:marLeft w:val="17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262EB4"/>
    <w:rsid w:val="002A10FC"/>
    <w:rsid w:val="0033077A"/>
    <w:rsid w:val="004432A1"/>
    <w:rsid w:val="004D1D97"/>
    <w:rsid w:val="005B1ACB"/>
    <w:rsid w:val="005E62F7"/>
    <w:rsid w:val="00670A00"/>
    <w:rsid w:val="00687951"/>
    <w:rsid w:val="006E5274"/>
    <w:rsid w:val="0070210D"/>
    <w:rsid w:val="0073742A"/>
    <w:rsid w:val="0075481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17FA7"/>
    <w:rsid w:val="00A6731A"/>
    <w:rsid w:val="00BE0A3B"/>
    <w:rsid w:val="00C35ABB"/>
    <w:rsid w:val="00CA4942"/>
    <w:rsid w:val="00CD609A"/>
    <w:rsid w:val="00EC5953"/>
    <w:rsid w:val="00FA3D6C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F48A2-34FA-48E6-AD65-A23117EBC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58A34-4B08-4505-8907-4DD91390A731}"/>
</file>

<file path=customXml/itemProps3.xml><?xml version="1.0" encoding="utf-8"?>
<ds:datastoreItem xmlns:ds="http://schemas.openxmlformats.org/officeDocument/2006/customXml" ds:itemID="{2C3737EA-08F7-4634-A7E3-E12DC703D770}"/>
</file>

<file path=customXml/itemProps4.xml><?xml version="1.0" encoding="utf-8"?>
<ds:datastoreItem xmlns:ds="http://schemas.openxmlformats.org/officeDocument/2006/customXml" ds:itemID="{97D43360-9D3B-40FC-83F0-ADE668BA7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1224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3</cp:revision>
  <cp:lastPrinted>2016-04-18T11:21:00Z</cp:lastPrinted>
  <dcterms:created xsi:type="dcterms:W3CDTF">2022-03-25T21:17:00Z</dcterms:created>
  <dcterms:modified xsi:type="dcterms:W3CDTF">2022-03-25T21:28:00Z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