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77E50D8" w14:textId="77777777" w:rsidTr="00821656">
        <w:tc>
          <w:tcPr>
            <w:tcW w:w="1418" w:type="dxa"/>
          </w:tcPr>
          <w:p w14:paraId="50F92B86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D281AB2" wp14:editId="4694EA57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0207885A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7606A1E9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3F06049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7AAA70F" w14:textId="77777777" w:rsidR="00F80430" w:rsidRDefault="00F80430" w:rsidP="00F80430">
      <w:pPr>
        <w:pStyle w:val="adat"/>
      </w:pPr>
    </w:p>
    <w:p w14:paraId="68D7E2C8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3D240812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2A566638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4F9C375A" w14:textId="77777777" w:rsidR="00A91CB2" w:rsidRPr="008B7B2B" w:rsidRDefault="003E291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2D32C5">
            <w:t>Ingatlan</w:t>
          </w:r>
          <w:r w:rsidR="00D634E8">
            <w:t xml:space="preserve"> szakmai ismeretek </w:t>
          </w:r>
          <w:r w:rsidR="00E72E6A">
            <w:t>2</w:t>
          </w:r>
          <w:r w:rsidR="00D634E8">
            <w:t>.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2D32C5">
            <w:t>Real-</w:t>
          </w:r>
          <w:proofErr w:type="spellStart"/>
          <w:r w:rsidR="002D32C5">
            <w:t>Estate</w:t>
          </w:r>
          <w:proofErr w:type="spellEnd"/>
          <w:r w:rsidR="002D32C5">
            <w:t xml:space="preserve"> </w:t>
          </w:r>
          <w:proofErr w:type="spellStart"/>
          <w:r w:rsidR="00D634E8">
            <w:t>knowledge</w:t>
          </w:r>
          <w:proofErr w:type="spellEnd"/>
          <w:r w:rsidR="00D634E8">
            <w:t xml:space="preserve"> </w:t>
          </w:r>
          <w:r w:rsidR="00E72E6A">
            <w:t>2</w:t>
          </w:r>
          <w:r w:rsidR="00D634E8">
            <w:t>.</w:t>
          </w:r>
        </w:sdtContent>
      </w:sdt>
    </w:p>
    <w:p w14:paraId="37045CB3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3D65132C" w14:textId="15DB30EE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235345">
            <w:rPr>
              <w:rStyle w:val="adatC"/>
            </w:rPr>
            <w:t>Q801</w:t>
          </w:r>
        </w:sdtContent>
      </w:sdt>
    </w:p>
    <w:p w14:paraId="699D5826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544B897D" w14:textId="77777777" w:rsidR="0019682E" w:rsidRPr="00664534" w:rsidRDefault="003E291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70E65886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3886CD5A" w14:textId="77777777" w:rsidTr="0013373D">
        <w:tc>
          <w:tcPr>
            <w:tcW w:w="3398" w:type="dxa"/>
            <w:vAlign w:val="center"/>
          </w:tcPr>
          <w:p w14:paraId="4FDEFDE5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38BF25B7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1816AA0F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360BA17B" w14:textId="77777777" w:rsidTr="0013373D">
        <w:tc>
          <w:tcPr>
            <w:tcW w:w="3398" w:type="dxa"/>
            <w:vAlign w:val="center"/>
          </w:tcPr>
          <w:p w14:paraId="2680CF9C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36A96C50" w14:textId="4FEB900F" w:rsidR="00C621EB" w:rsidRPr="00F67750" w:rsidRDefault="003E291E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08226B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CAD0E55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431F0770" w14:textId="77777777" w:rsidTr="0013373D">
        <w:tc>
          <w:tcPr>
            <w:tcW w:w="3398" w:type="dxa"/>
            <w:vAlign w:val="center"/>
          </w:tcPr>
          <w:p w14:paraId="773EB3E9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3B88F5BE" w14:textId="77777777" w:rsidR="00C621EB" w:rsidRPr="0023236F" w:rsidRDefault="003E291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D706A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0485CDB" w14:textId="77777777" w:rsidR="00C621EB" w:rsidRPr="00F67750" w:rsidRDefault="003E291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D706A">
                  <w:t>kapcsolt</w:t>
                </w:r>
              </w:sdtContent>
            </w:sdt>
          </w:p>
        </w:tc>
      </w:tr>
      <w:tr w:rsidR="00C621EB" w:rsidRPr="004543C3" w14:paraId="1B0D4161" w14:textId="77777777" w:rsidTr="0013373D">
        <w:tc>
          <w:tcPr>
            <w:tcW w:w="3398" w:type="dxa"/>
            <w:vAlign w:val="center"/>
          </w:tcPr>
          <w:p w14:paraId="186D314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30081F40" w14:textId="77777777" w:rsidR="00C621EB" w:rsidRPr="0023236F" w:rsidRDefault="003E291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2A3A567" w14:textId="77777777" w:rsidR="00C621EB" w:rsidRPr="0023236F" w:rsidRDefault="003E291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6691DB5C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04995050" w14:textId="77777777" w:rsidR="00CC58FA" w:rsidRPr="005F5C78" w:rsidRDefault="003E291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D634E8">
            <w:t>vizsga érdemjegy (v)</w:t>
          </w:r>
        </w:sdtContent>
      </w:sdt>
    </w:p>
    <w:p w14:paraId="08AAB228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178158A3" w14:textId="26B72CFC" w:rsidR="00CC58FA" w:rsidRPr="008B7B2B" w:rsidRDefault="003E291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A66098">
            <w:t>3</w:t>
          </w:r>
        </w:sdtContent>
      </w:sdt>
    </w:p>
    <w:p w14:paraId="58323038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549ADD7D" w14:textId="77777777" w:rsidTr="004C0CAC">
        <w:tc>
          <w:tcPr>
            <w:tcW w:w="2126" w:type="dxa"/>
            <w:vAlign w:val="center"/>
          </w:tcPr>
          <w:p w14:paraId="1870A75E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34D17E84" w14:textId="062BA19E" w:rsidR="00A06CB9" w:rsidRPr="0023236F" w:rsidRDefault="003E291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EC113D">
                  <w:t>Dr. Hajnal István</w:t>
                </w:r>
              </w:sdtContent>
            </w:sdt>
          </w:p>
          <w:p w14:paraId="63EF5EB9" w14:textId="140C2DB1" w:rsidR="00A06CB9" w:rsidRPr="0023236F" w:rsidRDefault="003E291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D32C5">
                  <w:t xml:space="preserve">egyetemi </w:t>
                </w:r>
                <w:r w:rsidR="00EC113D">
                  <w:t>adjunktus</w:t>
                </w:r>
              </w:sdtContent>
            </w:sdt>
          </w:p>
          <w:p w14:paraId="7111D810" w14:textId="78BAA652" w:rsidR="00A06CB9" w:rsidRPr="00A06CB9" w:rsidRDefault="003E291E" w:rsidP="002D32C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EC113D">
                  <w:t>hajnal.istvan</w:t>
                </w:r>
                <w:r w:rsidR="00A66098">
                  <w:t>@edu.bme.hu</w:t>
                </w:r>
              </w:sdtContent>
            </w:sdt>
          </w:p>
        </w:tc>
      </w:tr>
      <w:tr w:rsidR="00A06CB9" w:rsidRPr="004543C3" w14:paraId="10DC8043" w14:textId="77777777" w:rsidTr="004C0CAC">
        <w:tc>
          <w:tcPr>
            <w:tcW w:w="2126" w:type="dxa"/>
            <w:vAlign w:val="center"/>
          </w:tcPr>
          <w:p w14:paraId="542FF208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4E64ECC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6DD8B5A1" w14:textId="77777777" w:rsidTr="004C0CAC">
        <w:tc>
          <w:tcPr>
            <w:tcW w:w="2126" w:type="dxa"/>
            <w:vAlign w:val="center"/>
          </w:tcPr>
          <w:p w14:paraId="76314861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5BB29A5C" w14:textId="77777777" w:rsidR="00A06CB9" w:rsidRPr="004543C3" w:rsidRDefault="00A06CB9" w:rsidP="00A3270B">
            <w:pPr>
              <w:jc w:val="center"/>
            </w:pPr>
          </w:p>
        </w:tc>
      </w:tr>
    </w:tbl>
    <w:p w14:paraId="2DBCC525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3DE3E665" w14:textId="77777777" w:rsidR="00A03517" w:rsidRPr="004543C3" w:rsidRDefault="003E291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14:paraId="6B0A953E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100C6296" w14:textId="30DEDDBA" w:rsidR="001F46EB" w:rsidRPr="0098383B" w:rsidRDefault="00235345" w:rsidP="002D32C5">
          <w:pPr>
            <w:pStyle w:val="adat"/>
          </w:pPr>
          <w:r>
            <w:fldChar w:fldCharType="begin"/>
          </w:r>
          <w:r>
            <w:instrText xml:space="preserve"> HYPERLINK "</w:instrText>
          </w:r>
          <w:r w:rsidRPr="00C16CEE">
            <w:instrText>http://www.ekt.bme.hu/Epiteszt.shtml</w:instrText>
          </w:r>
          <w:r>
            <w:instrText xml:space="preserve">" </w:instrText>
          </w:r>
          <w:r>
            <w:fldChar w:fldCharType="separate"/>
          </w:r>
          <w:r w:rsidRPr="00235345">
            <w:rPr>
              <w:rStyle w:val="Hiperhivatkozs"/>
            </w:rPr>
            <w:t>http://www.ekt.bme.hu/Epiteszt.shtml</w:t>
          </w:r>
          <w:del w:id="0" w:author="Adrienn Lepel" w:date="2022-03-23T00:33:00Z">
            <w:r w:rsidRPr="00235345" w:rsidDel="00235345">
              <w:rPr>
                <w:rStyle w:val="Hiperhivatkozs"/>
              </w:rPr>
              <w:delText>...</w:delText>
            </w:r>
          </w:del>
          <w:r>
            <w:fldChar w:fldCharType="end"/>
          </w:r>
        </w:p>
      </w:sdtContent>
    </w:sdt>
    <w:p w14:paraId="462EE018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F57DD20" w14:textId="77777777" w:rsidR="00C85732" w:rsidRPr="00F67750" w:rsidRDefault="003E291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38CAD763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58B5C4BC" w14:textId="61D3D34A" w:rsidR="00330053" w:rsidRDefault="00330053" w:rsidP="00330053">
          <w:pPr>
            <w:pStyle w:val="adat"/>
          </w:pPr>
        </w:p>
        <w:sdt>
          <w:sdtPr>
            <w:rPr>
              <w:rFonts w:eastAsiaTheme="majorEastAsia" w:cstheme="majorBidi"/>
              <w:iCs/>
            </w:rPr>
            <w:id w:val="1303812683"/>
            <w:placeholder>
              <w:docPart w:val="0B062319CB6F48148602E36F5E87ECB5"/>
            </w:placeholder>
            <w15:color w:val="C0C0C0"/>
          </w:sdtPr>
          <w:sdtEndPr/>
          <w:sdtContent>
            <w:p w14:paraId="4216556C" w14:textId="77777777" w:rsidR="00B63ABE" w:rsidRDefault="00B63ABE" w:rsidP="00B63ABE">
              <w:pPr>
                <w:pStyle w:val="adat"/>
              </w:pPr>
              <w:r>
                <w:t>Kötelezően választható az alábbi képzéseken:</w:t>
              </w:r>
            </w:p>
            <w:p w14:paraId="6DD7DF5B" w14:textId="2632B6BC" w:rsidR="00B63ABE" w:rsidRDefault="00B63ABE" w:rsidP="00B63ABE">
              <w:pPr>
                <w:pStyle w:val="Cmsor4"/>
              </w:pPr>
              <w:r>
                <w:rPr>
                  <w:rStyle w:val="adatC"/>
                </w:rPr>
                <w:t>3N-M</w:t>
              </w:r>
              <w:r w:rsidR="00B66AC8">
                <w:rPr>
                  <w:rStyle w:val="adatC"/>
                </w:rPr>
                <w:t>0</w:t>
              </w:r>
              <w:r>
                <w:t xml:space="preserve"> ● </w:t>
              </w:r>
              <w:r w:rsidRPr="00B83161">
                <w:t xml:space="preserve">Építész </w:t>
              </w:r>
              <w:r>
                <w:t>nappali osztatlan mesterképzés magyar nyelven</w:t>
              </w:r>
              <w:r w:rsidRPr="000F55F0">
                <w:t xml:space="preserve"> </w:t>
              </w:r>
              <w:r>
                <w:t xml:space="preserve">● </w:t>
              </w:r>
              <w:r w:rsidR="00B66AC8">
                <w:t>8</w:t>
              </w:r>
              <w:r>
                <w:t xml:space="preserve">. félév, </w:t>
              </w:r>
            </w:p>
            <w:p w14:paraId="0DA09F12" w14:textId="0DECB0A6" w:rsidR="00B63ABE" w:rsidRPr="00AE4AF5" w:rsidRDefault="00B63ABE" w:rsidP="00B63ABE">
              <w:pPr>
                <w:pStyle w:val="Cmsor4"/>
              </w:pPr>
              <w:r>
                <w:rPr>
                  <w:rStyle w:val="adatC"/>
                </w:rPr>
                <w:t>3N</w:t>
              </w:r>
              <w:r w:rsidR="00881F52">
                <w:rPr>
                  <w:rStyle w:val="adatC"/>
                </w:rPr>
                <w:t>AM0</w:t>
              </w:r>
              <w:r>
                <w:t xml:space="preserve"> ● </w:t>
              </w:r>
              <w:r w:rsidRPr="00B83161">
                <w:t xml:space="preserve">Építész </w:t>
              </w:r>
              <w:r>
                <w:t>nappali osztatlan mesterképzés angol nyelven</w:t>
              </w:r>
              <w:r w:rsidRPr="000F55F0">
                <w:t xml:space="preserve"> </w:t>
              </w:r>
              <w:r>
                <w:t xml:space="preserve">● </w:t>
              </w:r>
              <w:r w:rsidR="00881F52">
                <w:t>8</w:t>
              </w:r>
              <w:r>
                <w:t xml:space="preserve">. félév, </w:t>
              </w:r>
            </w:p>
          </w:sdtContent>
        </w:sdt>
        <w:p w14:paraId="24B55D79" w14:textId="73B24EE2" w:rsidR="00330053" w:rsidRPr="00AE4AF5" w:rsidRDefault="003E291E" w:rsidP="00881F52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5CCFC133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29339DFE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p w14:paraId="3C40D24B" w14:textId="1FD7DDE8" w:rsidR="00F7708A" w:rsidRDefault="002D32C5" w:rsidP="00354766">
              <w:pPr>
                <w:pStyle w:val="Cmsor4"/>
              </w:pPr>
              <w:r>
                <w:t xml:space="preserve">1. </w:t>
              </w:r>
              <w:r w:rsidR="00881F52">
                <w:rPr>
                  <w:rStyle w:val="adatC"/>
                </w:rPr>
                <w:t xml:space="preserve">BMEEPEKQ702 </w:t>
              </w:r>
              <w:r w:rsidR="00881F52" w:rsidRPr="00881F52">
                <w:rPr>
                  <w:bCs/>
                  <w:iCs w:val="0"/>
                  <w:szCs w:val="24"/>
                </w:rPr>
                <w:t>Ingatlan szakmai ismeretek 1.</w:t>
              </w:r>
            </w:p>
          </w:sdtContent>
        </w:sdt>
      </w:sdtContent>
    </w:sdt>
    <w:p w14:paraId="1DD069DB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5F79AB88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59B66A5B" w14:textId="77777777"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61AF8C1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13C5D9D6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2842926D" w14:textId="77777777" w:rsidR="00507A7F" w:rsidRPr="0008652C" w:rsidRDefault="00354766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-</w:t>
          </w:r>
        </w:p>
      </w:sdtContent>
    </w:sdt>
    <w:p w14:paraId="1CF83578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7927F636" w14:textId="151D5BC1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rPr>
            <w:highlight w:val="yellow"/>
          </w:rPr>
          <w:id w:val="-1539889909"/>
          <w:lock w:val="sdtLocked"/>
          <w:placeholder>
            <w:docPart w:val="F51A244E7E694CE99F2177ACE870DB58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81F52">
            <w:rPr>
              <w:highlight w:val="yellow"/>
            </w:rPr>
            <w:t>2022. március 30.</w:t>
          </w:r>
        </w:sdtContent>
      </w:sdt>
    </w:p>
    <w:p w14:paraId="0D1D699C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3C69400B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2CCAAC94" w14:textId="0B50A6A0" w:rsidR="00AE4AF5" w:rsidRPr="009D021A" w:rsidRDefault="000822DE" w:rsidP="000822DE">
          <w:pPr>
            <w:pStyle w:val="adat"/>
          </w:pPr>
          <w:r w:rsidRPr="007A6BFC">
            <w:t xml:space="preserve">Az ingatlan szakmai ismeretek alapvetően az ingatlan-értékelés módszertanára és matematikájára épülnek. A </w:t>
          </w:r>
          <w:r w:rsidR="00A66098">
            <w:t xml:space="preserve">jelen </w:t>
          </w:r>
          <w:r w:rsidRPr="007A6BFC">
            <w:t>tantárgy célja az ingatlan-számítások elmélyítése, készség-szintű begyakorlása az ingatlanértékelés szabályrendszerének alkalmazásával. Elvárás, hogy a hallgatók önállóan is képesek legyenek ingatlanértékelési jelentések összeállítására</w:t>
          </w:r>
          <w:r w:rsidR="008D7BAD">
            <w:t>, azok értelmezésére</w:t>
          </w:r>
          <w:r w:rsidRPr="007A6BFC">
            <w:t>.</w:t>
          </w:r>
        </w:p>
      </w:sdtContent>
    </w:sdt>
    <w:p w14:paraId="764B87A6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4A9FDBFF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1C7A6AB" w14:textId="77777777"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14:paraId="1351D094" w14:textId="6A2EC155" w:rsidR="00550550" w:rsidRPr="004E0270" w:rsidRDefault="00586509" w:rsidP="00931B58">
      <w:pPr>
        <w:pStyle w:val="Cmsor4"/>
      </w:pPr>
      <w:r w:rsidRPr="004E0270">
        <w:t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</w:t>
      </w:r>
      <w:r w:rsidR="00550550" w:rsidRPr="004E0270">
        <w:t xml:space="preserve"> </w:t>
      </w:r>
    </w:p>
    <w:p w14:paraId="44BB8B51" w14:textId="2F726EBE" w:rsidR="00746FA5" w:rsidRPr="00931B58" w:rsidRDefault="00586509" w:rsidP="00931B58">
      <w:pPr>
        <w:pStyle w:val="Cmsor4"/>
      </w:pPr>
      <w:r w:rsidRPr="004E0270">
        <w:t>Ismeri az építészmérnöki szakma társadalmi kötelezettségeit, annak szociológiai, műszaki, gazdasági, jogi és etikai tényezőit.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69DC7C30" w14:textId="77777777" w:rsidR="00F36F0F" w:rsidRPr="007A6BFC" w:rsidRDefault="00F36F0F" w:rsidP="00F36F0F">
          <w:pPr>
            <w:pStyle w:val="Cmsor4"/>
          </w:pPr>
          <w:r w:rsidRPr="007A6BFC">
            <w:t xml:space="preserve">Ismeri </w:t>
          </w:r>
          <w:r w:rsidR="00DA6BB9" w:rsidRPr="007A6BFC">
            <w:t>az ingatlan-matematika alapjait, képes ingatlan-gazdaságossági számításokat önállóan elkészíteni</w:t>
          </w:r>
          <w:r w:rsidRPr="007A6BFC">
            <w:t>;</w:t>
          </w:r>
        </w:p>
        <w:p w14:paraId="4A952E81" w14:textId="77777777" w:rsidR="00F36F0F" w:rsidRPr="007A6BFC" w:rsidRDefault="0026686D" w:rsidP="00F36F0F">
          <w:pPr>
            <w:pStyle w:val="Cmsor4"/>
          </w:pPr>
          <w:r w:rsidRPr="007A6BFC">
            <w:t xml:space="preserve">tisztában van </w:t>
          </w:r>
          <w:r w:rsidR="00DA6BB9" w:rsidRPr="007A6BFC">
            <w:t>az ingatlanértékelés jogszabályi követelményeivel, a lehetséges értékelési módszertanokkal</w:t>
          </w:r>
          <w:r w:rsidR="00F36F0F" w:rsidRPr="007A6BFC">
            <w:t>;</w:t>
          </w:r>
        </w:p>
        <w:p w14:paraId="5825E85F" w14:textId="77777777" w:rsidR="00F36F0F" w:rsidRPr="007A6BFC" w:rsidRDefault="0026686D" w:rsidP="00F36F0F">
          <w:pPr>
            <w:pStyle w:val="Cmsor4"/>
          </w:pPr>
          <w:r w:rsidRPr="007A6BFC">
            <w:t xml:space="preserve">ismeri </w:t>
          </w:r>
          <w:r w:rsidR="00DA6BB9" w:rsidRPr="007A6BFC">
            <w:t>a számítások adatstruktúráját, alapvető képleteit, képes számítási modell felállítására</w:t>
          </w:r>
          <w:r w:rsidR="00F36F0F" w:rsidRPr="007A6BFC">
            <w:t>;</w:t>
          </w:r>
        </w:p>
        <w:p w14:paraId="415078BA" w14:textId="77777777" w:rsidR="00DA6BB9" w:rsidRPr="007A6BFC" w:rsidRDefault="00DA6BB9" w:rsidP="005A2215">
          <w:pPr>
            <w:pStyle w:val="Cmsor4"/>
          </w:pPr>
          <w:r w:rsidRPr="007A6BFC">
            <w:t>ismeri a forgalmi, a hozadéki és a pótlási módszerek alkalmazásának lehetőségeit, azok egymáshoz való viszonyát,</w:t>
          </w:r>
        </w:p>
        <w:p w14:paraId="473446D8" w14:textId="77777777" w:rsidR="00424163" w:rsidRDefault="00DA6BB9" w:rsidP="005A2215">
          <w:pPr>
            <w:pStyle w:val="Cmsor4"/>
          </w:pPr>
          <w:r w:rsidRPr="007A6BFC">
            <w:t>ismeri és tudja alkalmazni a nem-tradicionális értékelési módszereket</w:t>
          </w:r>
          <w:r w:rsidR="00480E49">
            <w:t>.</w:t>
          </w:r>
        </w:p>
      </w:sdtContent>
    </w:sdt>
    <w:p w14:paraId="3B8EAD0D" w14:textId="77777777"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14:paraId="6B91AABB" w14:textId="37F5E1E5" w:rsidR="001E66D7" w:rsidRPr="004E0270" w:rsidRDefault="00586509" w:rsidP="00931B58">
      <w:pPr>
        <w:pStyle w:val="Cmsor4"/>
      </w:pPr>
      <w:r w:rsidRPr="004E0270">
        <w:t>Képes az építészeti tervezés és az építési folyamatok során keletkező problémák felismerésére, a különböző szempontok közti összefüggések átlátására, rangsorolására, a különböző lehetőségek közötti körültekintő döntésre</w:t>
      </w:r>
      <w:r w:rsidR="001E66D7" w:rsidRPr="004E0270">
        <w:t>.</w:t>
      </w:r>
    </w:p>
    <w:p w14:paraId="4E4FAE0F" w14:textId="12E7B047" w:rsidR="00550550" w:rsidRPr="004E0270" w:rsidRDefault="001E66D7" w:rsidP="00931B58">
      <w:pPr>
        <w:pStyle w:val="Cmsor4"/>
      </w:pPr>
      <w:r w:rsidRPr="004E0270">
        <w:t>Képes a tervezett épület várható költségeinek, megvalósíthatóságának, műszaki teljesítményének, esztétikai, funkcionális és társadalmi értékeinek, hatásának nagyságrendi közelítő becslésére.</w:t>
      </w:r>
    </w:p>
    <w:p w14:paraId="61D56577" w14:textId="2FBD88C2" w:rsidR="007A4E2E" w:rsidRPr="004E0270" w:rsidRDefault="00586509" w:rsidP="00931B58">
      <w:pPr>
        <w:pStyle w:val="Cmsor4"/>
      </w:pPr>
      <w:r w:rsidRPr="004E0270">
        <w:t>Képes az építészeti tevékenységhez kapcsolódó feladatok megosztására és rangsorolására, képes munkacsoportok megszervezésére és önálló irányítására, képes a tervezési folyamatban résztvevő szaktervezők eredményeinek integrálására.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52A27546" w14:textId="77777777" w:rsidR="004515FA" w:rsidRPr="007A6BFC" w:rsidRDefault="00331AC0" w:rsidP="004515FA">
          <w:pPr>
            <w:pStyle w:val="Cmsor4"/>
          </w:pPr>
          <w:r w:rsidRPr="007A6BFC">
            <w:t xml:space="preserve">Képes </w:t>
          </w:r>
          <w:r w:rsidR="00005C24" w:rsidRPr="007A6BFC">
            <w:t>eligazodni az ingatlanértékelés szabályozásában, alkalmazni a hatályos szabályzatokat és előírásokat</w:t>
          </w:r>
          <w:r w:rsidR="004515FA" w:rsidRPr="007A6BFC">
            <w:t>;</w:t>
          </w:r>
        </w:p>
        <w:p w14:paraId="3D79DF9D" w14:textId="77777777" w:rsidR="00331AC0" w:rsidRPr="007A6BFC" w:rsidRDefault="00331AC0" w:rsidP="00331AC0">
          <w:pPr>
            <w:pStyle w:val="Cmsor4"/>
          </w:pPr>
          <w:r w:rsidRPr="007A6BFC">
            <w:t xml:space="preserve">képes </w:t>
          </w:r>
          <w:r w:rsidR="00005C24" w:rsidRPr="007A6BFC">
            <w:t>ingatlan-gazdasági számításokat elvégezni</w:t>
          </w:r>
          <w:r w:rsidRPr="007A6BFC">
            <w:t>;</w:t>
          </w:r>
        </w:p>
        <w:p w14:paraId="07845411" w14:textId="77777777" w:rsidR="00331AC0" w:rsidRPr="007A6BFC" w:rsidRDefault="00331AC0" w:rsidP="00331AC0">
          <w:pPr>
            <w:pStyle w:val="Cmsor4"/>
          </w:pPr>
          <w:r w:rsidRPr="007A6BFC">
            <w:t xml:space="preserve">alkalmazni tudja </w:t>
          </w:r>
          <w:r w:rsidR="0098065E" w:rsidRPr="007A6BFC">
            <w:t xml:space="preserve">az </w:t>
          </w:r>
          <w:r w:rsidR="00005C24" w:rsidRPr="007A6BFC">
            <w:t>ingatlanértékelési módszereket, eljárásokat</w:t>
          </w:r>
          <w:r w:rsidRPr="007A6BFC">
            <w:t>;</w:t>
          </w:r>
        </w:p>
        <w:p w14:paraId="7A99D555" w14:textId="77777777" w:rsidR="00E73573" w:rsidRPr="005F4563" w:rsidRDefault="00331AC0" w:rsidP="00C048A9">
          <w:pPr>
            <w:pStyle w:val="Cmsor4"/>
            <w:rPr>
              <w:lang w:eastAsia="en-GB"/>
            </w:rPr>
          </w:pPr>
          <w:r w:rsidRPr="007A6BFC">
            <w:t xml:space="preserve">képes </w:t>
          </w:r>
          <w:r w:rsidR="00005C24" w:rsidRPr="007A6BFC">
            <w:t>ingatlanértékelési jelentések összeállítására, illetve mások által készített jelentések értelmezésére</w:t>
          </w:r>
          <w:r w:rsidR="0098065E">
            <w:t>.</w:t>
          </w:r>
        </w:p>
      </w:sdtContent>
    </w:sdt>
    <w:p w14:paraId="7A9A10D1" w14:textId="65384190"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03841458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7D0D3587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7ECB79C5" w14:textId="77777777" w:rsidR="00F471A7" w:rsidRPr="00C63CEE" w:rsidRDefault="00F471A7" w:rsidP="00F471A7">
          <w:pPr>
            <w:pStyle w:val="Cmsor4"/>
          </w:pPr>
          <w:r w:rsidRPr="00C63CEE">
            <w:lastRenderedPageBreak/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 xml:space="preserve">z építés-beruházással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14:paraId="5F0B72F9" w14:textId="77777777" w:rsidR="00C63CEE" w:rsidRPr="00C63CEE" w:rsidRDefault="00C63CEE" w:rsidP="00C63CEE">
          <w:pPr>
            <w:pStyle w:val="Cmsor4"/>
          </w:pPr>
          <w:r w:rsidRPr="00C63CEE">
            <w:t xml:space="preserve">törekszik az </w:t>
          </w:r>
          <w:r w:rsidR="00DA6BB9" w:rsidRPr="007A6BFC">
            <w:t>ingatlanértékelés</w:t>
          </w:r>
          <w:r w:rsidR="00462A56">
            <w:t xml:space="preserve"> során </w:t>
          </w:r>
          <w:r w:rsidRPr="00C63CEE">
            <w:t xml:space="preserve">előforduló problémák megoldásához szükséges ismeretek </w:t>
          </w:r>
          <w:r w:rsidR="008500D0">
            <w:t>(társadalmi, jogi, gazdasági és műszaki háttérismeretek)</w:t>
          </w:r>
          <w:r w:rsidRPr="00C63CEE">
            <w:t>elsajátítására és alkalmazására;</w:t>
          </w:r>
        </w:p>
        <w:p w14:paraId="5546B6C3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14DE3DCB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2CF55E41" w14:textId="49EA2E88"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7.1.1. d)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5C2D9E5B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586509">
            <w:t>ingatlanfejlesztési</w:t>
          </w:r>
          <w:r w:rsidR="00375E93">
            <w:t xml:space="preserve"> </w:t>
          </w:r>
          <w:r w:rsidRPr="00C63CEE">
            <w:t xml:space="preserve">feladatok és problémák </w:t>
          </w:r>
          <w:proofErr w:type="spellStart"/>
          <w:r w:rsidRPr="00C63CEE">
            <w:t>végiggondolását</w:t>
          </w:r>
          <w:proofErr w:type="spellEnd"/>
          <w:r w:rsidRPr="00C63CEE">
            <w:t xml:space="preserve"> és azok megoldását;</w:t>
          </w:r>
        </w:p>
        <w:p w14:paraId="5D20F27B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54034853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1CFA8AB8" w14:textId="77777777"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14:paraId="52A88444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25E71339" w14:textId="77777777"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</w:t>
          </w:r>
          <w:r w:rsidR="00586509">
            <w:t xml:space="preserve">gyakorlatok, </w:t>
          </w:r>
          <w:r w:rsidR="00234057" w:rsidRPr="00234057">
            <w:t xml:space="preserve">kommunikáció írásban és szóban, </w:t>
          </w:r>
          <w:r w:rsidR="008500D0">
            <w:t xml:space="preserve">minél több példa bemutatása </w:t>
          </w:r>
          <w:r w:rsidR="008500D0" w:rsidRPr="007A6BFC">
            <w:t xml:space="preserve">– az </w:t>
          </w:r>
          <w:r w:rsidR="00286F3F" w:rsidRPr="007A6BFC">
            <w:t>ingatlan-értékelési</w:t>
          </w:r>
          <w:r w:rsidR="008500D0">
            <w:t xml:space="preserve"> folyamatból és határ-, illetve analóg területekről, kidolgozandó, reális feladatokon alapuló dokumentumok – a szakismeret, szaktudás integrált alkalmazása – házi feladatok, önálló munkavégzés és információszerzés</w:t>
          </w:r>
          <w:r w:rsidR="003471DC">
            <w:t>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14:paraId="2CD9487A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26BE30D6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69644447" w14:textId="77777777" w:rsidR="00586509" w:rsidRPr="008F501A" w:rsidRDefault="00586509" w:rsidP="00586509">
          <w:pPr>
            <w:ind w:firstLine="708"/>
          </w:pPr>
          <w:r w:rsidRPr="007A6BFC">
            <w:t xml:space="preserve">Hajnal István: Ingatlanértékelés Magyarországon – BME egyetemi jegyzet, </w:t>
          </w:r>
          <w:r w:rsidR="00C47308" w:rsidRPr="007A6BFC">
            <w:t>2009</w:t>
          </w:r>
          <w:r w:rsidRPr="007A6BFC">
            <w:t>.</w:t>
          </w:r>
        </w:p>
        <w:p w14:paraId="469C3D05" w14:textId="77777777" w:rsidR="00586509" w:rsidRPr="00FD31E8" w:rsidRDefault="00586509" w:rsidP="00D71D76">
          <w:pPr>
            <w:autoSpaceDE w:val="0"/>
            <w:autoSpaceDN w:val="0"/>
            <w:adjustRightInd w:val="0"/>
            <w:ind w:left="709"/>
            <w:rPr>
              <w:i/>
            </w:rPr>
          </w:pPr>
          <w:r w:rsidRPr="00FD31E8">
            <w:rPr>
              <w:i/>
            </w:rPr>
            <w:t>Ajánlott irodalom:</w:t>
          </w:r>
        </w:p>
        <w:p w14:paraId="6BAA3FC7" w14:textId="378FA739" w:rsidR="005B1B8A" w:rsidRDefault="00C47308" w:rsidP="00586509">
          <w:pPr>
            <w:ind w:firstLine="708"/>
          </w:pPr>
          <w:r>
            <w:t xml:space="preserve">RICS </w:t>
          </w:r>
          <w:r w:rsidRPr="007A6BFC">
            <w:t xml:space="preserve">Red </w:t>
          </w:r>
          <w:proofErr w:type="spellStart"/>
          <w:r w:rsidRPr="007A6BFC">
            <w:t>Book</w:t>
          </w:r>
          <w:proofErr w:type="spellEnd"/>
          <w:r w:rsidR="005B1B8A">
            <w:t xml:space="preserve"> aktuális kiadása</w:t>
          </w:r>
        </w:p>
        <w:p w14:paraId="72DDD1DD" w14:textId="0CED91D9" w:rsidR="00872296" w:rsidRPr="0051709A" w:rsidRDefault="005B1B8A" w:rsidP="00586509">
          <w:pPr>
            <w:ind w:firstLine="708"/>
          </w:pPr>
          <w:r>
            <w:t>TEGOVA EVS aktuális kiadása</w:t>
          </w:r>
        </w:p>
      </w:sdtContent>
    </w:sdt>
    <w:p w14:paraId="42C8FE73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33D662A9" w14:textId="63ECC21D" w:rsidR="00872296" w:rsidRPr="00872296" w:rsidRDefault="00931B58" w:rsidP="00586509">
          <w:pPr>
            <w:pStyle w:val="adat"/>
            <w:ind w:left="567"/>
            <w:rPr>
              <w:rStyle w:val="Hiperhivatkozs"/>
            </w:rPr>
          </w:pPr>
          <w:r>
            <w:t>--</w:t>
          </w:r>
        </w:p>
      </w:sdtContent>
    </w:sdt>
    <w:p w14:paraId="4293C1EA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2B7A6F03" w14:textId="77E29F1C" w:rsidR="00A16231" w:rsidRPr="00A16231" w:rsidRDefault="00A16231" w:rsidP="004E0270">
          <w:pPr>
            <w:shd w:val="clear" w:color="auto" w:fill="FFFFFF"/>
            <w:spacing w:after="0"/>
            <w:ind w:left="567"/>
            <w:jc w:val="left"/>
            <w:textAlignment w:val="top"/>
            <w:rPr>
              <w:rFonts w:ascii="Arial" w:eastAsia="Times New Roman" w:hAnsi="Arial" w:cs="Arial"/>
              <w:color w:val="222222"/>
              <w:sz w:val="20"/>
              <w:szCs w:val="20"/>
              <w:lang w:eastAsia="hu-HU"/>
            </w:rPr>
          </w:pPr>
          <w:r>
            <w:t xml:space="preserve">Hajnal István: Az ingatlanértékelés története Magyarországon; </w:t>
          </w:r>
          <w:r w:rsidRPr="00A16231">
            <w:rPr>
              <w:rFonts w:ascii="Arial" w:eastAsia="Times New Roman" w:hAnsi="Arial" w:cs="Arial"/>
              <w:color w:val="222222"/>
              <w:sz w:val="20"/>
              <w:szCs w:val="20"/>
              <w:lang w:eastAsia="hu-HU"/>
            </w:rPr>
            <w:t>https://www.researchgate.net/publication/356171172_Az_ingatlanertekeles_tortenete</w:t>
          </w:r>
        </w:p>
        <w:p w14:paraId="398303A7" w14:textId="13018A0E" w:rsidR="00F80430" w:rsidRDefault="003E291E" w:rsidP="00872296">
          <w:pPr>
            <w:pStyle w:val="adat"/>
          </w:pPr>
        </w:p>
      </w:sdtContent>
    </w:sdt>
    <w:p w14:paraId="722FE8BE" w14:textId="77777777" w:rsidR="001E66D7" w:rsidRDefault="001E66D7" w:rsidP="001E66D7">
      <w:pPr>
        <w:pStyle w:val="Cmsor1"/>
      </w:pPr>
      <w:r>
        <w:t>Tantárgy tematikája</w:t>
      </w:r>
    </w:p>
    <w:p w14:paraId="3300C160" w14:textId="77777777" w:rsidR="001E66D7" w:rsidRDefault="001E66D7" w:rsidP="001E66D7">
      <w:pPr>
        <w:pStyle w:val="Cmsor2"/>
      </w:pPr>
      <w:r>
        <w:t>Előadások tematikája</w:t>
      </w:r>
    </w:p>
    <w:p w14:paraId="3F075F8F" w14:textId="77777777" w:rsidR="00C11300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Az ingatlanértékelés története és szabályozása. RICS, IVS és TEGOVA útmutatók, 25/1997 PM rendelet</w:t>
      </w:r>
    </w:p>
    <w:p w14:paraId="18E9C911" w14:textId="77777777" w:rsidR="00C11300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Értékformák értelmezése. A piaci érték magyarázata. Az ingatlanpiac, mint különleges piac</w:t>
      </w:r>
    </w:p>
    <w:p w14:paraId="5BD35C07" w14:textId="77777777" w:rsidR="00C11300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Különböző értékelési megközelítések és módszerek. A módszerek összefüggései, alkalmazhatóságuk</w:t>
      </w:r>
    </w:p>
    <w:p w14:paraId="567E63FD" w14:textId="77777777" w:rsidR="00C11300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 xml:space="preserve">Piaci érték megállapítása. Alaphalmaz, alapérték. </w:t>
      </w:r>
      <w:proofErr w:type="spellStart"/>
      <w:r w:rsidRPr="007A6BFC">
        <w:t>Páronkénti</w:t>
      </w:r>
      <w:proofErr w:type="spellEnd"/>
      <w:r w:rsidRPr="007A6BFC">
        <w:t xml:space="preserve"> összehasonlítás módszere.</w:t>
      </w:r>
    </w:p>
    <w:p w14:paraId="49CECCE2" w14:textId="77777777" w:rsidR="00005C24" w:rsidRPr="007A6BFC" w:rsidRDefault="00005C24" w:rsidP="00005C24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 xml:space="preserve">Hozamszámítás I.: Közvetlen tőkésítés módszere. Diszkontráta meghatározása. Példák. </w:t>
      </w:r>
    </w:p>
    <w:p w14:paraId="1D96CA21" w14:textId="77777777" w:rsidR="00C11300" w:rsidRPr="007A6BFC" w:rsidRDefault="00005C24" w:rsidP="00005C24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 xml:space="preserve">Hozamszámítás II: DCF módszer, maradványértékelés. Sokbérlős ingatlan értékelése. </w:t>
      </w:r>
    </w:p>
    <w:p w14:paraId="3CD5072A" w14:textId="77777777" w:rsidR="00C11300" w:rsidRPr="007A6BFC" w:rsidRDefault="00C11300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Nettó Pótlási Költség alapú értékelés</w:t>
      </w:r>
    </w:p>
    <w:p w14:paraId="5380B26B" w14:textId="77777777" w:rsidR="00C11300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Speciális értékelési esetek (termőföld, működő vállalkozás, szálloda, stigmatizált ingatlan)</w:t>
      </w:r>
    </w:p>
    <w:p w14:paraId="0B499CC0" w14:textId="77777777" w:rsidR="00C11300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Nem-</w:t>
      </w:r>
      <w:proofErr w:type="spellStart"/>
      <w:r w:rsidRPr="007A6BFC">
        <w:t>tradícionális</w:t>
      </w:r>
      <w:proofErr w:type="spellEnd"/>
      <w:r w:rsidRPr="007A6BFC">
        <w:t xml:space="preserve"> értékelések. </w:t>
      </w:r>
      <w:proofErr w:type="spellStart"/>
      <w:r w:rsidRPr="007A6BFC">
        <w:t>Hedonikus</w:t>
      </w:r>
      <w:proofErr w:type="spellEnd"/>
      <w:r w:rsidRPr="007A6BFC">
        <w:t xml:space="preserve"> módszer, kontingens értékelés</w:t>
      </w:r>
    </w:p>
    <w:p w14:paraId="220F181E" w14:textId="77777777" w:rsidR="00005C24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Értékelési jelentés tartalmi és formai követelményei</w:t>
      </w:r>
    </w:p>
    <w:p w14:paraId="381CEA60" w14:textId="77777777" w:rsidR="001E66D7" w:rsidRDefault="001E66D7" w:rsidP="001E66D7">
      <w:pPr>
        <w:pStyle w:val="Cmsor2"/>
      </w:pPr>
      <w:r>
        <w:lastRenderedPageBreak/>
        <w:t>Gyakorlati órák tematikája</w:t>
      </w:r>
    </w:p>
    <w:p w14:paraId="4858368C" w14:textId="77777777" w:rsidR="00C11300" w:rsidRPr="007A6BFC" w:rsidRDefault="002F45E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 xml:space="preserve">Értékmódosító tényezők figyelembe vétele </w:t>
      </w:r>
      <w:proofErr w:type="spellStart"/>
      <w:r w:rsidRPr="007A6BFC">
        <w:t>páronkénti</w:t>
      </w:r>
      <w:proofErr w:type="spellEnd"/>
      <w:r w:rsidRPr="007A6BFC">
        <w:t xml:space="preserve"> összehasonlítással</w:t>
      </w:r>
    </w:p>
    <w:p w14:paraId="32F8CF7A" w14:textId="77777777" w:rsidR="00C11300" w:rsidRPr="007A6BFC" w:rsidRDefault="00C11300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 xml:space="preserve">Példák a </w:t>
      </w:r>
      <w:r w:rsidR="002F45E4" w:rsidRPr="007A6BFC">
        <w:t>piaci</w:t>
      </w:r>
      <w:r w:rsidRPr="007A6BFC">
        <w:t xml:space="preserve"> alapú becslésekre</w:t>
      </w:r>
    </w:p>
    <w:p w14:paraId="0E3C4714" w14:textId="77777777" w:rsidR="00C11300" w:rsidRPr="007A6BFC" w:rsidRDefault="00C11300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Példák a hozam alapú becslésekre</w:t>
      </w:r>
      <w:r w:rsidR="002F45E4" w:rsidRPr="007A6BFC">
        <w:t xml:space="preserve"> – közvetlen tőkésítés és DCF eljárás</w:t>
      </w:r>
    </w:p>
    <w:p w14:paraId="397F6FE1" w14:textId="77777777" w:rsidR="002F45E4" w:rsidRPr="007A6BFC" w:rsidRDefault="002F45E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 xml:space="preserve">Sokbérlős ingatlan </w:t>
      </w:r>
      <w:proofErr w:type="spellStart"/>
      <w:r w:rsidRPr="007A6BFC">
        <w:t>pénzfolyamának</w:t>
      </w:r>
      <w:proofErr w:type="spellEnd"/>
      <w:r w:rsidRPr="007A6BFC">
        <w:t xml:space="preserve"> felállítása</w:t>
      </w:r>
    </w:p>
    <w:p w14:paraId="68F3EB9E" w14:textId="77777777" w:rsidR="00C11300" w:rsidRPr="007A6BFC" w:rsidRDefault="00C11300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Példák a költségi alapú becslésekre</w:t>
      </w:r>
    </w:p>
    <w:p w14:paraId="395B2ACD" w14:textId="77777777" w:rsidR="00C11300" w:rsidRPr="007A6BFC" w:rsidRDefault="002F45E4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Ingatlan-értékbecslési jelentés összeállítása</w:t>
      </w:r>
    </w:p>
    <w:p w14:paraId="7985C59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1BFB6C16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176E3D45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7B313929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2A6AC378" w14:textId="77777777" w:rsidR="009C6FB5" w:rsidRPr="009C6FB5" w:rsidRDefault="009C6FB5" w:rsidP="009C6FB5">
          <w:pPr>
            <w:pStyle w:val="Cmsor3"/>
          </w:pPr>
          <w:r w:rsidRPr="009C6FB5">
            <w:t>Az előadás</w:t>
          </w:r>
          <w:r w:rsidR="00FD31E8">
            <w:t>ok</w:t>
          </w:r>
          <w:r w:rsidR="00375E93">
            <w:t xml:space="preserve">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14:paraId="5CD9A9E2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25573465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1D81D2BF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187EAAE0" w14:textId="77777777" w:rsidR="00261FF6" w:rsidRPr="007A6BFC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</w:t>
          </w:r>
          <w:r w:rsidR="00EC509A" w:rsidRPr="007A6BFC">
            <w:t>(a továbbiakban zárthelyi</w:t>
          </w:r>
          <w:r w:rsidR="003A35EA" w:rsidRPr="007A6BFC">
            <w:t xml:space="preserve"> dolgozat): a tantárgy és tudás</w:t>
          </w:r>
          <w:r w:rsidR="00EC509A" w:rsidRPr="007A6BFC">
            <w:t xml:space="preserve"> típusú kompetenciaelemeinek írásos értékelési módja zárthelyi dolgozat formájában, a dolgozat alapvetően a megszerzett </w:t>
          </w:r>
          <w:r w:rsidR="003A35EA" w:rsidRPr="007A6BFC">
            <w:t xml:space="preserve">elméleti </w:t>
          </w:r>
          <w:r w:rsidR="00EC509A" w:rsidRPr="007A6BFC">
            <w:t>ismeretek</w:t>
          </w:r>
          <w:r w:rsidR="003A35EA" w:rsidRPr="007A6BFC">
            <w:t>re</w:t>
          </w:r>
          <w:r w:rsidR="00EC509A" w:rsidRPr="007A6BFC">
            <w:t xml:space="preserve"> alkalmazására fókuszál, </w:t>
          </w:r>
          <w:r w:rsidR="003A35EA" w:rsidRPr="007A6BFC">
            <w:t>erről</w:t>
          </w:r>
          <w:r w:rsidR="00EC509A" w:rsidRPr="007A6BFC">
            <w:t xml:space="preserve"> kell </w:t>
          </w:r>
          <w:r w:rsidR="00ED2F65" w:rsidRPr="007A6BFC">
            <w:t>számot adni</w:t>
          </w:r>
          <w:r w:rsidR="00EC509A" w:rsidRPr="007A6BFC">
            <w:t xml:space="preserve">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7A6BFC">
            <w:t>45</w:t>
          </w:r>
          <w:r w:rsidR="00EC509A" w:rsidRPr="007A6BFC">
            <w:t xml:space="preserve"> perc;</w:t>
          </w:r>
        </w:p>
        <w:p w14:paraId="4E6E23C6" w14:textId="77777777"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 w:rsidRPr="007A6BFC">
            <w:rPr>
              <w:rFonts w:cs="Times New Roman"/>
              <w:i/>
            </w:rPr>
            <w:t>R</w:t>
          </w:r>
          <w:r w:rsidR="00EC509A" w:rsidRPr="007A6BFC">
            <w:rPr>
              <w:rFonts w:cs="Times New Roman"/>
              <w:i/>
            </w:rPr>
            <w:t>észteljesítmény-értékelés</w:t>
          </w:r>
          <w:r w:rsidR="00ED2F65" w:rsidRPr="007A6BFC">
            <w:rPr>
              <w:rFonts w:cs="Times New Roman"/>
            </w:rPr>
            <w:t xml:space="preserve"> </w:t>
          </w:r>
          <w:r w:rsidR="003A35EA" w:rsidRPr="007A6BFC">
            <w:rPr>
              <w:rFonts w:cs="Times New Roman"/>
            </w:rPr>
            <w:t xml:space="preserve">(a továbbiakban </w:t>
          </w:r>
          <w:r w:rsidR="00FD3AD9" w:rsidRPr="007A6BFC">
            <w:rPr>
              <w:rFonts w:cs="Times New Roman"/>
            </w:rPr>
            <w:t>házi</w:t>
          </w:r>
          <w:r w:rsidR="003A35EA" w:rsidRPr="007A6BFC">
            <w:rPr>
              <w:rFonts w:cs="Times New Roman"/>
            </w:rPr>
            <w:t xml:space="preserve"> feladat): a tantárgy tudás, képesség, attitűd, valamint önállóság és felelősség típusú kompetenciaelemeinek komplex értékelési módja, melynek megjelenési formája a csoportosan illetve egyénileg készített </w:t>
          </w:r>
          <w:r w:rsidR="00924F0A" w:rsidRPr="007A6BFC">
            <w:rPr>
              <w:rFonts w:cs="Times New Roman"/>
            </w:rPr>
            <w:t>házi</w:t>
          </w:r>
          <w:r w:rsidR="003A35EA" w:rsidRPr="007A6BFC">
            <w:rPr>
              <w:rFonts w:cs="Times New Roman"/>
            </w:rPr>
            <w:t xml:space="preserve"> feladat; annak tartalmát, követ</w:t>
          </w:r>
          <w:r w:rsidR="00010CA5" w:rsidRPr="007A6BFC">
            <w:rPr>
              <w:rFonts w:cs="Times New Roman"/>
            </w:rPr>
            <w:t>elményeit, beadási határidejét</w:t>
          </w:r>
          <w:r w:rsidR="00924F0A" w:rsidRPr="007A6BFC">
            <w:rPr>
              <w:rFonts w:cs="Times New Roman"/>
            </w:rPr>
            <w:t>, értékelési szempontjait</w:t>
          </w:r>
          <w:r w:rsidR="003A35EA" w:rsidRPr="007A6BFC">
            <w:rPr>
              <w:rFonts w:cs="Times New Roman"/>
            </w:rPr>
            <w:t xml:space="preserve"> az előadó és az évfolyamfelelős együttesen határozzák meg.</w:t>
          </w:r>
          <w:r w:rsidR="00010CA5" w:rsidRPr="007A6BFC">
            <w:rPr>
              <w:rFonts w:cs="Times New Roman"/>
            </w:rPr>
            <w:t xml:space="preserve"> </w:t>
          </w:r>
        </w:p>
        <w:p w14:paraId="725F38F2" w14:textId="77777777"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4A1889D5" w14:textId="7E212391" w:rsidR="00261FF6" w:rsidRPr="003A35EA" w:rsidRDefault="00DC1400" w:rsidP="00DC1400">
          <w:pPr>
            <w:pStyle w:val="Cmsor4"/>
            <w:numPr>
              <w:ilvl w:val="3"/>
              <w:numId w:val="43"/>
            </w:numPr>
            <w:tabs>
              <w:tab w:val="num" w:pos="2411"/>
            </w:tabs>
          </w:pPr>
          <w:r>
            <w:rPr>
              <w:i/>
            </w:rPr>
            <w:t xml:space="preserve">Írásbeli vizsga : </w:t>
          </w:r>
          <w:r>
            <w:t>a tantárgy és tudás típusú kompetenciaelemeinek írásos értékelési módja zárthelyi dolgozat formájában, a dolgozat alapvetően a megszerzett elméleti ismeretekre alkalmazására fókuszál, erről kell számot adni a teljesítményértékelés során (segédanyagok felhasználása nélkül), az értékelés alapjául a teljes tananyag szolgál, a rendelkezésre álló munkaidő 90 perc</w:t>
          </w:r>
        </w:p>
      </w:sdtContent>
    </w:sdt>
    <w:p w14:paraId="2A6C9C34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23B138FB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FD31E8">
            <w:t xml:space="preserve"> tantárgy teljesítésének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teljesítményértékelések sikeres teljesítése, azaz a zárthelyi </w:t>
          </w:r>
          <w:r w:rsidR="00010CA5">
            <w:t xml:space="preserve">dolgozat min. 50%-os eredménnyel való teljesítése, </w:t>
          </w:r>
          <w:r w:rsidR="003A35EA">
            <w:t xml:space="preserve">és </w:t>
          </w:r>
          <w:r w:rsidR="00924F0A">
            <w:t>a házi</w:t>
          </w:r>
          <w:r w:rsidR="00FD31E8">
            <w:t xml:space="preserve"> </w:t>
          </w:r>
          <w:r w:rsidR="003A35EA">
            <w:t>feladat elkészítése.</w:t>
          </w:r>
        </w:p>
        <w:p w14:paraId="60E3B09A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6347C464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19FADF5C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85796FA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5D7C611F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53462CC8" w14:textId="77777777" w:rsidR="008632C4" w:rsidRPr="003968BE" w:rsidRDefault="00915E3A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>
                  <w:t xml:space="preserve">1. </w:t>
                </w:r>
                <w:r w:rsidR="008632C4"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4630E98B" w14:textId="48D18B7E" w:rsidR="008632C4" w:rsidRPr="007A6BFC" w:rsidRDefault="00F25F44" w:rsidP="003A35EA">
                <w:pPr>
                  <w:pStyle w:val="adat"/>
                  <w:jc w:val="center"/>
                </w:pPr>
                <w:r>
                  <w:t>20</w:t>
                </w:r>
                <w:r w:rsidR="00010CA5" w:rsidRPr="007A6BFC">
                  <w:t>%</w:t>
                </w:r>
              </w:p>
            </w:tc>
          </w:tr>
          <w:tr w:rsidR="003A35EA" w:rsidRPr="003968BE" w14:paraId="6171B196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7A6C41F" w14:textId="77777777" w:rsidR="003A35EA" w:rsidRPr="008632C4" w:rsidRDefault="00924F0A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14:paraId="23BE9548" w14:textId="6F3175F7" w:rsidR="003A35EA" w:rsidRPr="007A6BFC" w:rsidRDefault="00F25F44" w:rsidP="00212C1F">
                <w:pPr>
                  <w:pStyle w:val="adat"/>
                  <w:jc w:val="center"/>
                </w:pPr>
                <w:r>
                  <w:t>30</w:t>
                </w:r>
                <w:r w:rsidR="00924F0A" w:rsidRPr="007A6BFC">
                  <w:t>%</w:t>
                </w:r>
              </w:p>
            </w:tc>
          </w:tr>
          <w:tr w:rsidR="008632C4" w:rsidRPr="003968BE" w14:paraId="1B452811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1B6BDCD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A9C5A68" w14:textId="53706A7C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="00F25F44">
                  <w:t>50</w:t>
                </w:r>
                <w:r w:rsidRPr="003968BE">
                  <w:t>%</w:t>
                </w:r>
              </w:p>
            </w:tc>
          </w:tr>
        </w:tbl>
        <w:p w14:paraId="471ED750" w14:textId="77777777" w:rsidR="00D634E8" w:rsidRPr="007E3B82" w:rsidRDefault="00D634E8" w:rsidP="00D634E8">
          <w:pPr>
            <w:pStyle w:val="Cmsor3"/>
            <w:rPr>
              <w:iCs/>
            </w:rPr>
          </w:pPr>
          <w:r w:rsidRPr="008632C4">
            <w:t>A</w:t>
          </w:r>
          <w:r>
            <w:t>z írásbeli vizsga,</w:t>
          </w:r>
          <w:r w:rsidRPr="008632C4">
            <w:t xml:space="preserve"> mint összegző tanulmányi teljesítményértékelés </w:t>
          </w:r>
          <w:r>
            <w:t>százalékos pontozással</w:t>
          </w:r>
          <w:r w:rsidRPr="008632C4">
            <w:t xml:space="preserve"> kerül értékelésre</w:t>
          </w:r>
          <w:r>
            <w:t>.</w:t>
          </w:r>
        </w:p>
        <w:p w14:paraId="0536E851" w14:textId="77777777" w:rsidR="0014720E" w:rsidRPr="007E3B82" w:rsidRDefault="00D634E8" w:rsidP="00D634E8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>
            <w:rPr>
              <w:iCs/>
            </w:rPr>
            <w:t xml:space="preserve"> számításának alapját a vizsgán és a szorgalmi időszakban elért eredmény képezi.</w:t>
          </w:r>
          <w:r>
            <w:t xml:space="preserve"> A zárthelyi dolgozatok 20%-ban, a házi feladat 30%-ban számít be az érdemjegybe.</w:t>
          </w:r>
          <w:r w:rsidR="00ED2F65">
            <w:t xml:space="preserve"> </w:t>
          </w:r>
        </w:p>
      </w:sdtContent>
    </w:sdt>
    <w:p w14:paraId="267B0D2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C017E9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9B4143D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6C795328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05780E0F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337B34F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96223E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5084217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78DC38C7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14:paraId="509D313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8AC89C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E2E7627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47778E5C" w14:textId="77777777"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F5FFEE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976FEDA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BB72E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34F2C37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7</w:t>
                </w:r>
                <w:r w:rsidR="00915E3A">
                  <w:t>5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14:paraId="0DF9AD3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0C3350C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7BD6BF55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787725FF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6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15E3A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14:paraId="6A96B8F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E77AB8B" w14:textId="77777777" w:rsidR="003968BE" w:rsidRPr="007E3B82" w:rsidRDefault="003968BE" w:rsidP="00A3270B">
                <w:pPr>
                  <w:pStyle w:val="adat"/>
                </w:pPr>
                <w:r w:rsidRPr="007E3B82">
                  <w:lastRenderedPageBreak/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0FFCB7AF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6D1F7349" w14:textId="77777777" w:rsidR="003968BE" w:rsidRPr="007E3B82" w:rsidRDefault="00910915" w:rsidP="00915E3A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15E3A">
                  <w:t>59</w:t>
                </w:r>
                <w:r w:rsidR="003968BE" w:rsidRPr="007E3B82">
                  <w:t>%</w:t>
                </w:r>
              </w:p>
            </w:tc>
          </w:tr>
          <w:tr w:rsidR="003968BE" w:rsidRPr="00DB063F" w14:paraId="659A090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343E3AE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4E826A45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7C33ADA8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14:paraId="154F0BF1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15858AF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1489D247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0654AA57" w14:textId="77777777"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>a zárthelyi dolgozat</w:t>
          </w:r>
          <w:r w:rsidR="00915E3A">
            <w:t xml:space="preserve"> </w:t>
          </w:r>
          <w:r>
            <w:t>a Tanulmányi- és Vizsgaszabályzat szabályai szerint</w:t>
          </w:r>
          <w:r w:rsidR="00A672C2" w:rsidRPr="00A672C2">
            <w:t xml:space="preserve"> pótolható. </w:t>
          </w:r>
        </w:p>
        <w:p w14:paraId="79177616" w14:textId="77777777" w:rsidR="00FD3AD9" w:rsidRDefault="00A672C2" w:rsidP="003471DC">
          <w:pPr>
            <w:pStyle w:val="Cmsor3"/>
          </w:pPr>
          <w:r w:rsidRPr="00A672C2">
            <w:t>A</w:t>
          </w:r>
          <w:r w:rsidR="00ED2F65">
            <w:t xml:space="preserve"> </w:t>
          </w:r>
          <w:r w:rsidRPr="00A672C2">
            <w:t xml:space="preserve">zárthelyi dolgozat a pótlási héten díjmentesen pótolható. </w:t>
          </w:r>
          <w:r w:rsidR="003471DC">
            <w:t xml:space="preserve">A második pótlási lehetőség </w:t>
          </w:r>
          <w:proofErr w:type="spellStart"/>
          <w:r w:rsidR="003471DC">
            <w:t>különeljárási</w:t>
          </w:r>
          <w:proofErr w:type="spellEnd"/>
          <w:r w:rsidR="003471DC">
            <w:t xml:space="preserve"> díj ellenében vehető igénybe. </w:t>
          </w:r>
          <w:r w:rsidRPr="00A672C2">
            <w:t>A pótlási lehetőség</w:t>
          </w:r>
          <w:r w:rsidR="00ED2F65">
            <w:t>ek</w:t>
          </w:r>
          <w:r w:rsidRPr="00A672C2">
            <w:t xml:space="preserve"> időpontjai az aktuális félév időbeosztásához és zárthelyi ütemtervéhez igazodnak. A</w:t>
          </w:r>
          <w:r w:rsidR="003471DC">
            <w:t xml:space="preserve"> második</w:t>
          </w:r>
          <w:r w:rsidRPr="00A672C2">
            <w:t xml:space="preserve"> pótlási </w:t>
          </w:r>
          <w:r w:rsidR="000E73B5">
            <w:t xml:space="preserve">alkalmakra </w:t>
          </w:r>
          <w:r w:rsidRPr="00A672C2">
            <w:t xml:space="preserve">a </w:t>
          </w:r>
          <w:proofErr w:type="spellStart"/>
          <w:r w:rsidRPr="00A672C2">
            <w:t>Neptunon</w:t>
          </w:r>
          <w:proofErr w:type="spellEnd"/>
          <w:r w:rsidRPr="00A672C2">
            <w:t xml:space="preserve"> keresztül kell jelentkezni. </w:t>
          </w:r>
        </w:p>
        <w:p w14:paraId="141A29D3" w14:textId="77777777" w:rsidR="002F23CE" w:rsidRPr="00FD3AD9" w:rsidRDefault="00FD3AD9" w:rsidP="00FD3AD9">
          <w:pPr>
            <w:pStyle w:val="Cmsor3"/>
          </w:pPr>
          <w:r>
            <w:t>A házi feladat beadási és pótlási határidejét a kari teljesítményértékelési terv tartalmazza.</w:t>
          </w:r>
        </w:p>
      </w:sdtContent>
    </w:sdt>
    <w:p w14:paraId="4AC332A2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400C21" w:rsidRPr="005309BC" w14:paraId="055F4B15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3D7A466C" w14:textId="49DD8EE2" w:rsidR="00400C21" w:rsidRPr="005309BC" w:rsidRDefault="00400C21" w:rsidP="00400C21">
            <w:pPr>
              <w:pStyle w:val="adatB"/>
            </w:pPr>
            <w:r w:rsidRPr="009F3FA9">
              <w:t>tevékenység</w:t>
            </w:r>
          </w:p>
        </w:tc>
        <w:tc>
          <w:tcPr>
            <w:tcW w:w="3402" w:type="dxa"/>
            <w:vAlign w:val="center"/>
          </w:tcPr>
          <w:p w14:paraId="16EC6159" w14:textId="6FD339C7" w:rsidR="00400C21" w:rsidRPr="005309BC" w:rsidRDefault="00400C21" w:rsidP="00400C21">
            <w:pPr>
              <w:pStyle w:val="adatB"/>
              <w:jc w:val="center"/>
            </w:pPr>
            <w:r w:rsidRPr="009F3FA9">
              <w:t>óra / félév</w:t>
            </w:r>
          </w:p>
        </w:tc>
      </w:tr>
      <w:tr w:rsidR="00400C21" w:rsidRPr="003968BE" w14:paraId="2CF63134" w14:textId="77777777" w:rsidTr="00A3270B">
        <w:trPr>
          <w:cantSplit/>
        </w:trPr>
        <w:tc>
          <w:tcPr>
            <w:tcW w:w="6804" w:type="dxa"/>
            <w:vAlign w:val="center"/>
          </w:tcPr>
          <w:p w14:paraId="33D01D80" w14:textId="3409AAA9" w:rsidR="00400C21" w:rsidRPr="007758CB" w:rsidRDefault="00400C21" w:rsidP="00400C21">
            <w:pPr>
              <w:pStyle w:val="adat"/>
            </w:pPr>
            <w:r w:rsidRPr="009F3FA9">
              <w:t>részvétel a kontakt tanórákon</w:t>
            </w:r>
          </w:p>
        </w:tc>
        <w:tc>
          <w:tcPr>
            <w:tcW w:w="3402" w:type="dxa"/>
            <w:vAlign w:val="center"/>
          </w:tcPr>
          <w:p w14:paraId="52088C2B" w14:textId="1D945BD6" w:rsidR="00400C21" w:rsidRPr="007A6BFC" w:rsidRDefault="003E291E" w:rsidP="00400C21">
            <w:pPr>
              <w:pStyle w:val="adat"/>
              <w:jc w:val="center"/>
            </w:pPr>
            <w:sdt>
              <w:sdtPr>
                <w:id w:val="464940175"/>
                <w:text/>
              </w:sdtPr>
              <w:sdtEndPr/>
              <w:sdtContent>
                <w:r w:rsidR="00400C21" w:rsidRPr="009F3FA9">
                  <w:t>12×</w:t>
                </w:r>
                <w:r w:rsidR="00400C21">
                  <w:t>3</w:t>
                </w:r>
                <w:r w:rsidR="00400C21" w:rsidRPr="009F3FA9">
                  <w:t>=</w:t>
                </w:r>
                <w:r w:rsidR="00400C21">
                  <w:t>36</w:t>
                </w:r>
              </w:sdtContent>
            </w:sdt>
          </w:p>
        </w:tc>
      </w:tr>
      <w:tr w:rsidR="00400C21" w:rsidRPr="00F6675C" w14:paraId="40D2EB57" w14:textId="77777777" w:rsidTr="00A3270B">
        <w:trPr>
          <w:cantSplit/>
        </w:trPr>
        <w:tc>
          <w:tcPr>
            <w:tcW w:w="6804" w:type="dxa"/>
            <w:vAlign w:val="center"/>
          </w:tcPr>
          <w:p w14:paraId="7BCA5AB9" w14:textId="32C33863" w:rsidR="00400C21" w:rsidRPr="00F6675C" w:rsidRDefault="00400C21" w:rsidP="00400C21">
            <w:pPr>
              <w:pStyle w:val="adat"/>
            </w:pPr>
            <w:r w:rsidRPr="009F3FA9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14:paraId="1D076C50" w14:textId="6EA8BE70" w:rsidR="00400C21" w:rsidRPr="007A6BFC" w:rsidRDefault="003E291E" w:rsidP="00400C21">
            <w:pPr>
              <w:pStyle w:val="adat"/>
              <w:jc w:val="center"/>
            </w:pPr>
            <w:sdt>
              <w:sdtPr>
                <w:id w:val="21834464"/>
                <w:text/>
              </w:sdtPr>
              <w:sdtEndPr/>
              <w:sdtContent>
                <w:r w:rsidR="00CD50ED" w:rsidRPr="009F3FA9">
                  <w:t>1x</w:t>
                </w:r>
                <w:r w:rsidR="002275A2">
                  <w:t>6</w:t>
                </w:r>
                <w:r w:rsidR="00CD50ED" w:rsidRPr="009F3FA9">
                  <w:t>=</w:t>
                </w:r>
                <w:r w:rsidR="002275A2">
                  <w:t>6</w:t>
                </w:r>
              </w:sdtContent>
            </w:sdt>
          </w:p>
        </w:tc>
      </w:tr>
      <w:tr w:rsidR="00400C21" w:rsidRPr="00F6675C" w14:paraId="1C10A721" w14:textId="77777777" w:rsidTr="00A3270B">
        <w:trPr>
          <w:cantSplit/>
        </w:trPr>
        <w:tc>
          <w:tcPr>
            <w:tcW w:w="6804" w:type="dxa"/>
            <w:vAlign w:val="center"/>
          </w:tcPr>
          <w:p w14:paraId="769B3DDF" w14:textId="09E149CD" w:rsidR="00400C21" w:rsidRPr="00F6675C" w:rsidRDefault="00400C21" w:rsidP="00400C21">
            <w:pPr>
              <w:pStyle w:val="adat"/>
            </w:pPr>
            <w:r w:rsidRPr="009F3FA9">
              <w:t>házi feladat elkészítése</w:t>
            </w:r>
          </w:p>
        </w:tc>
        <w:tc>
          <w:tcPr>
            <w:tcW w:w="3402" w:type="dxa"/>
            <w:vAlign w:val="center"/>
          </w:tcPr>
          <w:p w14:paraId="3CA188FA" w14:textId="04E9741F" w:rsidR="00400C21" w:rsidRPr="007A6BFC" w:rsidRDefault="003E291E" w:rsidP="00400C21">
            <w:pPr>
              <w:pStyle w:val="adat"/>
              <w:jc w:val="center"/>
            </w:pPr>
            <w:sdt>
              <w:sdtPr>
                <w:id w:val="276606243"/>
                <w:text/>
              </w:sdtPr>
              <w:sdtEndPr/>
              <w:sdtContent>
                <w:r w:rsidR="00CD50ED" w:rsidRPr="009F3FA9">
                  <w:t>1x</w:t>
                </w:r>
                <w:r w:rsidR="002275A2">
                  <w:t>18</w:t>
                </w:r>
                <w:r w:rsidR="00CD50ED" w:rsidRPr="009F3FA9">
                  <w:t>=</w:t>
                </w:r>
                <w:r w:rsidR="002275A2">
                  <w:t>18</w:t>
                </w:r>
              </w:sdtContent>
            </w:sdt>
          </w:p>
        </w:tc>
      </w:tr>
      <w:tr w:rsidR="00400C21" w:rsidRPr="00F6675C" w14:paraId="0E4E8F75" w14:textId="77777777" w:rsidTr="00A3270B">
        <w:trPr>
          <w:cantSplit/>
        </w:trPr>
        <w:tc>
          <w:tcPr>
            <w:tcW w:w="6804" w:type="dxa"/>
            <w:vAlign w:val="center"/>
          </w:tcPr>
          <w:p w14:paraId="45E85B54" w14:textId="5C1A19E1" w:rsidR="00400C21" w:rsidRDefault="00400C21" w:rsidP="00400C21">
            <w:pPr>
              <w:pStyle w:val="adat"/>
            </w:pPr>
            <w:r>
              <w:t>felkészülés a vizsgára</w:t>
            </w:r>
          </w:p>
        </w:tc>
        <w:tc>
          <w:tcPr>
            <w:tcW w:w="3402" w:type="dxa"/>
            <w:vAlign w:val="center"/>
          </w:tcPr>
          <w:p w14:paraId="7E048426" w14:textId="3FC2D7FE" w:rsidR="00400C21" w:rsidRPr="00CD50ED" w:rsidRDefault="00400C21" w:rsidP="00CD50ED">
            <w:pPr>
              <w:pStyle w:val="adat"/>
              <w:jc w:val="center"/>
            </w:pPr>
            <w:r w:rsidRPr="00CD50ED">
              <w:t>1x3</w:t>
            </w:r>
            <w:r w:rsidR="00B43E21">
              <w:t>0</w:t>
            </w:r>
            <w:r w:rsidRPr="00CD50ED">
              <w:t>=</w:t>
            </w:r>
            <w:r w:rsidR="002275A2" w:rsidRPr="00CD50ED">
              <w:t>3</w:t>
            </w:r>
            <w:r w:rsidR="002275A2">
              <w:t>0</w:t>
            </w:r>
          </w:p>
        </w:tc>
      </w:tr>
      <w:tr w:rsidR="00400C21" w:rsidRPr="00F6675C" w14:paraId="76E09089" w14:textId="77777777" w:rsidTr="00A3270B">
        <w:trPr>
          <w:cantSplit/>
        </w:trPr>
        <w:tc>
          <w:tcPr>
            <w:tcW w:w="6804" w:type="dxa"/>
            <w:vAlign w:val="center"/>
          </w:tcPr>
          <w:p w14:paraId="76E23379" w14:textId="00733569" w:rsidR="00400C21" w:rsidRPr="00F6675C" w:rsidRDefault="00400C21" w:rsidP="00CD50ED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5EDD9D18" w14:textId="1E82A895" w:rsidR="00400C21" w:rsidRPr="00F6675C" w:rsidRDefault="00400C21" w:rsidP="00400C21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6DA2CB2A4D6749AF8DB32CCD126EF434"/>
                </w:placeholder>
                <w15:color w:val="C0C0C0"/>
                <w:text/>
              </w:sdtPr>
              <w:sdtEndPr/>
              <w:sdtContent>
                <w:r w:rsidR="00CD50ED">
                  <w:t>90</w:t>
                </w:r>
              </w:sdtContent>
            </w:sdt>
          </w:p>
        </w:tc>
      </w:tr>
    </w:tbl>
    <w:p w14:paraId="2015CA69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F02F4AF" w14:textId="523CB86A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rPr>
            <w:highlight w:val="yellow"/>
          </w:rPr>
          <w:id w:val="-1139566500"/>
          <w:lock w:val="sdtLocked"/>
          <w:placeholder>
            <w:docPart w:val="8805C9FB96F64253A94E9CACC859FE11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16CEE">
            <w:rPr>
              <w:highlight w:val="yellow"/>
            </w:rPr>
            <w:t>2022. március 30.</w:t>
          </w:r>
        </w:sdtContent>
      </w:sdt>
    </w:p>
    <w:p w14:paraId="2F71D5E9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77D3" w14:textId="77777777" w:rsidR="003E291E" w:rsidRDefault="003E291E" w:rsidP="00492416">
      <w:pPr>
        <w:spacing w:after="0"/>
      </w:pPr>
      <w:r>
        <w:separator/>
      </w:r>
    </w:p>
  </w:endnote>
  <w:endnote w:type="continuationSeparator" w:id="0">
    <w:p w14:paraId="57DA4FB6" w14:textId="77777777" w:rsidR="003E291E" w:rsidRDefault="003E291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237D2712" w14:textId="50BA3908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DC1400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BBA0" w14:textId="77777777" w:rsidR="003E291E" w:rsidRDefault="003E291E" w:rsidP="00492416">
      <w:pPr>
        <w:spacing w:after="0"/>
      </w:pPr>
      <w:r>
        <w:separator/>
      </w:r>
    </w:p>
  </w:footnote>
  <w:footnote w:type="continuationSeparator" w:id="0">
    <w:p w14:paraId="247194C8" w14:textId="77777777" w:rsidR="003E291E" w:rsidRDefault="003E291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2056CD26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B7D29D30">
      <w:numFmt w:val="bullet"/>
      <w:lvlText w:val="-"/>
      <w:lvlJc w:val="left"/>
      <w:pPr>
        <w:ind w:left="1440" w:hanging="360"/>
      </w:pPr>
      <w:rPr>
        <w:rFonts w:ascii="Segoe UI" w:eastAsiaTheme="majorEastAsia" w:hAnsi="Segoe UI" w:cs="Segoe U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enn Lepel">
    <w15:presenceInfo w15:providerId="None" w15:userId="Adrienn Lep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trackRevisions/>
  <w:documentProtection w:edit="trackedChange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5C24"/>
    <w:rsid w:val="0000667F"/>
    <w:rsid w:val="0000676D"/>
    <w:rsid w:val="00010CA5"/>
    <w:rsid w:val="000116AB"/>
    <w:rsid w:val="00016384"/>
    <w:rsid w:val="00035C8D"/>
    <w:rsid w:val="00045973"/>
    <w:rsid w:val="00047B41"/>
    <w:rsid w:val="00076404"/>
    <w:rsid w:val="0008226B"/>
    <w:rsid w:val="000822DE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B2EAB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12784"/>
    <w:rsid w:val="0011637B"/>
    <w:rsid w:val="00126AC7"/>
    <w:rsid w:val="0013373D"/>
    <w:rsid w:val="001352A3"/>
    <w:rsid w:val="00137E62"/>
    <w:rsid w:val="001407C5"/>
    <w:rsid w:val="001448D0"/>
    <w:rsid w:val="0014720E"/>
    <w:rsid w:val="00156F7C"/>
    <w:rsid w:val="00161916"/>
    <w:rsid w:val="00175BAF"/>
    <w:rsid w:val="0019682E"/>
    <w:rsid w:val="001A084D"/>
    <w:rsid w:val="001A48BA"/>
    <w:rsid w:val="001A5504"/>
    <w:rsid w:val="001B3669"/>
    <w:rsid w:val="001B4375"/>
    <w:rsid w:val="001B7A60"/>
    <w:rsid w:val="001C370E"/>
    <w:rsid w:val="001E49F9"/>
    <w:rsid w:val="001E4F6A"/>
    <w:rsid w:val="001E632A"/>
    <w:rsid w:val="001E66D7"/>
    <w:rsid w:val="001F46EB"/>
    <w:rsid w:val="001F6044"/>
    <w:rsid w:val="001F6FB3"/>
    <w:rsid w:val="00203F6B"/>
    <w:rsid w:val="00220695"/>
    <w:rsid w:val="00226C7A"/>
    <w:rsid w:val="002275A2"/>
    <w:rsid w:val="0023236F"/>
    <w:rsid w:val="00234057"/>
    <w:rsid w:val="00235345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864A2"/>
    <w:rsid w:val="00286F3F"/>
    <w:rsid w:val="00291090"/>
    <w:rsid w:val="00294D9E"/>
    <w:rsid w:val="00295F7A"/>
    <w:rsid w:val="002C613B"/>
    <w:rsid w:val="002C6D7E"/>
    <w:rsid w:val="002D32C5"/>
    <w:rsid w:val="002E22A3"/>
    <w:rsid w:val="002E6EFE"/>
    <w:rsid w:val="002F1883"/>
    <w:rsid w:val="002F23CE"/>
    <w:rsid w:val="002F45E4"/>
    <w:rsid w:val="002F47B8"/>
    <w:rsid w:val="00321F8B"/>
    <w:rsid w:val="0032772F"/>
    <w:rsid w:val="00330053"/>
    <w:rsid w:val="00331AC0"/>
    <w:rsid w:val="00335D2B"/>
    <w:rsid w:val="003471DC"/>
    <w:rsid w:val="00354766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024"/>
    <w:rsid w:val="003B19CA"/>
    <w:rsid w:val="003B4A6C"/>
    <w:rsid w:val="003C17A1"/>
    <w:rsid w:val="003C4645"/>
    <w:rsid w:val="003D2B18"/>
    <w:rsid w:val="003D4729"/>
    <w:rsid w:val="003E291E"/>
    <w:rsid w:val="003E492A"/>
    <w:rsid w:val="003F42B7"/>
    <w:rsid w:val="00400C21"/>
    <w:rsid w:val="004020CF"/>
    <w:rsid w:val="00402A80"/>
    <w:rsid w:val="00412111"/>
    <w:rsid w:val="00421657"/>
    <w:rsid w:val="00424163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E0270"/>
    <w:rsid w:val="004F0A51"/>
    <w:rsid w:val="004F5BF5"/>
    <w:rsid w:val="005016A5"/>
    <w:rsid w:val="00507A7F"/>
    <w:rsid w:val="005148AD"/>
    <w:rsid w:val="005161D3"/>
    <w:rsid w:val="0051709A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86509"/>
    <w:rsid w:val="0059608F"/>
    <w:rsid w:val="00597E89"/>
    <w:rsid w:val="005A0CB5"/>
    <w:rsid w:val="005A2ACF"/>
    <w:rsid w:val="005A325C"/>
    <w:rsid w:val="005B11D0"/>
    <w:rsid w:val="005B1AF9"/>
    <w:rsid w:val="005B1B8A"/>
    <w:rsid w:val="005B7920"/>
    <w:rsid w:val="005C03C7"/>
    <w:rsid w:val="005C1E75"/>
    <w:rsid w:val="005C228B"/>
    <w:rsid w:val="005C3239"/>
    <w:rsid w:val="005C43FC"/>
    <w:rsid w:val="005D6D13"/>
    <w:rsid w:val="005E5161"/>
    <w:rsid w:val="005E5F44"/>
    <w:rsid w:val="005F4563"/>
    <w:rsid w:val="005F5C78"/>
    <w:rsid w:val="006036BC"/>
    <w:rsid w:val="00603D09"/>
    <w:rsid w:val="00613FEB"/>
    <w:rsid w:val="00625CE4"/>
    <w:rsid w:val="00625F6B"/>
    <w:rsid w:val="00641A1C"/>
    <w:rsid w:val="00641A4B"/>
    <w:rsid w:val="0064580F"/>
    <w:rsid w:val="00650614"/>
    <w:rsid w:val="00653F0A"/>
    <w:rsid w:val="00656112"/>
    <w:rsid w:val="00664534"/>
    <w:rsid w:val="00685DA0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A6BFC"/>
    <w:rsid w:val="007B3B59"/>
    <w:rsid w:val="007D21CA"/>
    <w:rsid w:val="007D750B"/>
    <w:rsid w:val="007E3B82"/>
    <w:rsid w:val="007F18C4"/>
    <w:rsid w:val="007F4A6C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81F52"/>
    <w:rsid w:val="00885AD8"/>
    <w:rsid w:val="008A231B"/>
    <w:rsid w:val="008B7B2B"/>
    <w:rsid w:val="008C0476"/>
    <w:rsid w:val="008C0D8A"/>
    <w:rsid w:val="008D7BAD"/>
    <w:rsid w:val="008E0E2D"/>
    <w:rsid w:val="008F7DCD"/>
    <w:rsid w:val="00904DF7"/>
    <w:rsid w:val="00906BB1"/>
    <w:rsid w:val="00910915"/>
    <w:rsid w:val="00915E3A"/>
    <w:rsid w:val="009222B8"/>
    <w:rsid w:val="00924F0A"/>
    <w:rsid w:val="00931B58"/>
    <w:rsid w:val="0094506E"/>
    <w:rsid w:val="00945834"/>
    <w:rsid w:val="00956A26"/>
    <w:rsid w:val="0096637E"/>
    <w:rsid w:val="009700C5"/>
    <w:rsid w:val="0098065E"/>
    <w:rsid w:val="0098172B"/>
    <w:rsid w:val="0098383B"/>
    <w:rsid w:val="009B3477"/>
    <w:rsid w:val="009B6C4C"/>
    <w:rsid w:val="009B7A8C"/>
    <w:rsid w:val="009C6FB5"/>
    <w:rsid w:val="009D021A"/>
    <w:rsid w:val="009D08D9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16231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6098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770C"/>
    <w:rsid w:val="00B348C7"/>
    <w:rsid w:val="00B41C3B"/>
    <w:rsid w:val="00B43E21"/>
    <w:rsid w:val="00B4723B"/>
    <w:rsid w:val="00B53A78"/>
    <w:rsid w:val="00B56D77"/>
    <w:rsid w:val="00B60077"/>
    <w:rsid w:val="00B61CE8"/>
    <w:rsid w:val="00B63ABE"/>
    <w:rsid w:val="00B66AC8"/>
    <w:rsid w:val="00B83161"/>
    <w:rsid w:val="00B926B2"/>
    <w:rsid w:val="00B92997"/>
    <w:rsid w:val="00BA3538"/>
    <w:rsid w:val="00BA777D"/>
    <w:rsid w:val="00BB2080"/>
    <w:rsid w:val="00BD1D91"/>
    <w:rsid w:val="00BD6B4B"/>
    <w:rsid w:val="00BD706A"/>
    <w:rsid w:val="00BE40E2"/>
    <w:rsid w:val="00BE411D"/>
    <w:rsid w:val="00C0070B"/>
    <w:rsid w:val="00C11300"/>
    <w:rsid w:val="00C16CEE"/>
    <w:rsid w:val="00C228FA"/>
    <w:rsid w:val="00C26E0E"/>
    <w:rsid w:val="00C30AE7"/>
    <w:rsid w:val="00C47308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29BF"/>
    <w:rsid w:val="00C96B76"/>
    <w:rsid w:val="00CA609A"/>
    <w:rsid w:val="00CB05CD"/>
    <w:rsid w:val="00CB179B"/>
    <w:rsid w:val="00CB19D0"/>
    <w:rsid w:val="00CB4FD9"/>
    <w:rsid w:val="00CC503C"/>
    <w:rsid w:val="00CC58FA"/>
    <w:rsid w:val="00CC694E"/>
    <w:rsid w:val="00CD3A57"/>
    <w:rsid w:val="00CD4954"/>
    <w:rsid w:val="00CD50ED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34E8"/>
    <w:rsid w:val="00D6405A"/>
    <w:rsid w:val="00D71D76"/>
    <w:rsid w:val="00D919D7"/>
    <w:rsid w:val="00D96801"/>
    <w:rsid w:val="00D97988"/>
    <w:rsid w:val="00DA12C9"/>
    <w:rsid w:val="00DA620D"/>
    <w:rsid w:val="00DA6BB9"/>
    <w:rsid w:val="00DB063F"/>
    <w:rsid w:val="00DB09D9"/>
    <w:rsid w:val="00DB4D18"/>
    <w:rsid w:val="00DB6E76"/>
    <w:rsid w:val="00DC0570"/>
    <w:rsid w:val="00DC1400"/>
    <w:rsid w:val="00DC240A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2E6A"/>
    <w:rsid w:val="00E73573"/>
    <w:rsid w:val="00E81F01"/>
    <w:rsid w:val="00E8320E"/>
    <w:rsid w:val="00E8711E"/>
    <w:rsid w:val="00EA1044"/>
    <w:rsid w:val="00EB1EBF"/>
    <w:rsid w:val="00EB656E"/>
    <w:rsid w:val="00EC0A4C"/>
    <w:rsid w:val="00EC0ED8"/>
    <w:rsid w:val="00EC113D"/>
    <w:rsid w:val="00EC509A"/>
    <w:rsid w:val="00ED2F65"/>
    <w:rsid w:val="00EF257C"/>
    <w:rsid w:val="00EF6BD6"/>
    <w:rsid w:val="00F10260"/>
    <w:rsid w:val="00F13885"/>
    <w:rsid w:val="00F25F44"/>
    <w:rsid w:val="00F34A7F"/>
    <w:rsid w:val="00F34EA0"/>
    <w:rsid w:val="00F36F0F"/>
    <w:rsid w:val="00F448AC"/>
    <w:rsid w:val="00F460D0"/>
    <w:rsid w:val="00F471A7"/>
    <w:rsid w:val="00F527C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31E8"/>
    <w:rsid w:val="00FD3AD9"/>
    <w:rsid w:val="00FE34F6"/>
    <w:rsid w:val="00FE61AC"/>
    <w:rsid w:val="00FF142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23C13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C24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24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240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24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240A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A66098"/>
    <w:pPr>
      <w:spacing w:after="0" w:line="240" w:lineRule="auto"/>
    </w:pPr>
    <w:rPr>
      <w:rFonts w:cstheme="minorHAnsi"/>
    </w:rPr>
  </w:style>
  <w:style w:type="character" w:styleId="Feloldatlanmegemlts">
    <w:name w:val="Unresolved Mention"/>
    <w:basedOn w:val="Bekezdsalapbettpusa"/>
    <w:uiPriority w:val="99"/>
    <w:semiHidden/>
    <w:unhideWhenUsed/>
    <w:rsid w:val="0023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242">
                              <w:marLeft w:val="17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A17FA7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DA2CB2A4D6749AF8DB32CCD126E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685D-B3E7-4230-BBA4-0B5161AF9570}"/>
      </w:docPartPr>
      <w:docPartBody>
        <w:p w:rsidR="003E2966" w:rsidRDefault="00B86E79" w:rsidP="00B86E79">
          <w:pPr>
            <w:pStyle w:val="6DA2CB2A4D6749AF8DB32CCD126EF43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B062319CB6F48148602E36F5E87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A965-AFF1-4589-BFB2-E6D3D4053E72}"/>
      </w:docPartPr>
      <w:docPartBody>
        <w:p w:rsidR="00521CB5" w:rsidRDefault="00063D1F" w:rsidP="00063D1F">
          <w:pPr>
            <w:pStyle w:val="0B062319CB6F48148602E36F5E87ECB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3"/>
    <w:rsid w:val="000174F1"/>
    <w:rsid w:val="00063D1F"/>
    <w:rsid w:val="0014050D"/>
    <w:rsid w:val="00172FB2"/>
    <w:rsid w:val="00262EB4"/>
    <w:rsid w:val="002A10FC"/>
    <w:rsid w:val="002F0584"/>
    <w:rsid w:val="0033077A"/>
    <w:rsid w:val="003E2966"/>
    <w:rsid w:val="004432A1"/>
    <w:rsid w:val="004D1D97"/>
    <w:rsid w:val="00521CB5"/>
    <w:rsid w:val="005E62F7"/>
    <w:rsid w:val="00670A00"/>
    <w:rsid w:val="00687951"/>
    <w:rsid w:val="006E5274"/>
    <w:rsid w:val="0070210D"/>
    <w:rsid w:val="0073742A"/>
    <w:rsid w:val="0075481A"/>
    <w:rsid w:val="00782458"/>
    <w:rsid w:val="007C1FDC"/>
    <w:rsid w:val="007C4F8E"/>
    <w:rsid w:val="00856078"/>
    <w:rsid w:val="00860DA6"/>
    <w:rsid w:val="008A0B5E"/>
    <w:rsid w:val="00904C94"/>
    <w:rsid w:val="00922D3C"/>
    <w:rsid w:val="00922E5F"/>
    <w:rsid w:val="0096674B"/>
    <w:rsid w:val="00982473"/>
    <w:rsid w:val="009A66AA"/>
    <w:rsid w:val="009E17BF"/>
    <w:rsid w:val="00A17FA7"/>
    <w:rsid w:val="00A6731A"/>
    <w:rsid w:val="00B86E79"/>
    <w:rsid w:val="00BE0A3B"/>
    <w:rsid w:val="00C35ABB"/>
    <w:rsid w:val="00CA4942"/>
    <w:rsid w:val="00CA5A9B"/>
    <w:rsid w:val="00EC5953"/>
    <w:rsid w:val="00F2712F"/>
    <w:rsid w:val="00FA3D6C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63D1F"/>
    <w:rPr>
      <w:color w:val="808080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  <w:style w:type="paragraph" w:customStyle="1" w:styleId="6DA2CB2A4D6749AF8DB32CCD126EF434">
    <w:name w:val="6DA2CB2A4D6749AF8DB32CCD126EF434"/>
    <w:rsid w:val="00B86E79"/>
    <w:rPr>
      <w:lang w:val="hu-HU" w:eastAsia="hu-HU"/>
    </w:rPr>
  </w:style>
  <w:style w:type="paragraph" w:customStyle="1" w:styleId="0B062319CB6F48148602E36F5E87ECB5">
    <w:name w:val="0B062319CB6F48148602E36F5E87ECB5"/>
    <w:rsid w:val="00063D1F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70FEC-FABB-439B-9624-4431C1570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D104D-42B2-4F1E-9E1D-C43AB4A14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16932-87EA-490F-B7E3-53C3E6E693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668881-5A4F-4CA8-9A60-D4D30B665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1406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28</cp:revision>
  <cp:lastPrinted>2016-04-18T11:21:00Z</cp:lastPrinted>
  <dcterms:created xsi:type="dcterms:W3CDTF">2022-01-28T10:34:00Z</dcterms:created>
  <dcterms:modified xsi:type="dcterms:W3CDTF">2022-03-26T21:56:00Z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