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7A029A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121B03EF" w:rsidR="00A91CB2" w:rsidRPr="008B7B2B" w:rsidRDefault="005B7B7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105FD">
            <w:t>Transzformációk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9105FD">
            <w:t>Transformations</w:t>
          </w:r>
          <w:proofErr w:type="spellEnd"/>
        </w:sdtContent>
      </w:sdt>
    </w:p>
    <w:p w14:paraId="138CC824" w14:textId="77777777" w:rsidR="00A91CB2" w:rsidRPr="007A029A" w:rsidRDefault="0069108A" w:rsidP="001B7A60">
      <w:pPr>
        <w:pStyle w:val="Cmsor2"/>
      </w:pPr>
      <w:r w:rsidRPr="007A029A">
        <w:t>Azonosító (</w:t>
      </w:r>
      <w:r w:rsidR="00A03517" w:rsidRPr="007A029A">
        <w:t>tantárgykód</w:t>
      </w:r>
      <w:r w:rsidRPr="007A029A">
        <w:t>)</w:t>
      </w:r>
    </w:p>
    <w:p w14:paraId="1AE6BB3D" w14:textId="5ED013B9" w:rsidR="0069108A" w:rsidRPr="007A029A" w:rsidRDefault="00D96801" w:rsidP="0084280B">
      <w:pPr>
        <w:pStyle w:val="adat"/>
        <w:rPr>
          <w:rStyle w:val="adatC"/>
        </w:rPr>
      </w:pPr>
      <w:commentRangeStart w:id="0"/>
      <w:r w:rsidRPr="007A029A">
        <w:rPr>
          <w:rStyle w:val="adatC"/>
        </w:rPr>
        <w:t>BMEEP</w:t>
      </w:r>
      <w:commentRangeEnd w:id="0"/>
      <w:r w:rsidR="002210EA">
        <w:rPr>
          <w:rStyle w:val="Jegyzethivatkozs"/>
        </w:rPr>
        <w:commentReference w:id="0"/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11437A" w:rsidRPr="007A029A">
            <w:rPr>
              <w:rStyle w:val="adatC"/>
            </w:rPr>
            <w:t>RA</w:t>
          </w:r>
        </w:sdtContent>
      </w:sdt>
      <w:sdt>
        <w:sdtPr>
          <w:rPr>
            <w:rStyle w:val="adatC"/>
            <w:highlight w:val="red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ins w:id="1" w:author="István János Vidovszky" w:date="2022-03-19T00:55:00Z">
            <w:r w:rsidR="00AA3224">
              <w:rPr>
                <w:rStyle w:val="adatC"/>
                <w:highlight w:val="red"/>
              </w:rPr>
              <w:t>Q701</w:t>
            </w:r>
          </w:ins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7A029A">
        <w:t>jellege</w:t>
      </w:r>
    </w:p>
    <w:p w14:paraId="2B953421" w14:textId="77777777" w:rsidR="0019682E" w:rsidRPr="00664534" w:rsidRDefault="005B7B7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7A029A" w:rsidRDefault="00A10324" w:rsidP="001B7A60">
      <w:pPr>
        <w:pStyle w:val="Cmsor2"/>
      </w:pPr>
      <w:r w:rsidRPr="007A029A">
        <w:t>Kurzus</w:t>
      </w:r>
      <w:r w:rsidR="00220695" w:rsidRPr="007A029A">
        <w:t>típu</w:t>
      </w:r>
      <w:r w:rsidR="008B7B2B" w:rsidRPr="007A029A">
        <w:t>s</w:t>
      </w:r>
      <w:r w:rsidRPr="007A029A">
        <w:t>ok és ó</w:t>
      </w:r>
      <w:r w:rsidR="00D6405A" w:rsidRPr="007A029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C84372">
            <w:pPr>
              <w:pStyle w:val="adatB"/>
              <w:ind w:left="649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C84372">
            <w:pPr>
              <w:pStyle w:val="adat"/>
              <w:ind w:left="649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36F1B6FE" w:rsidR="00B26937" w:rsidRPr="00F67750" w:rsidRDefault="005B7B77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31FC1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5C8BF2B9" w:rsidR="00B26937" w:rsidRPr="0023236F" w:rsidRDefault="005B7B77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D7B07">
                  <w:t>kapcsolt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C84372">
            <w:pPr>
              <w:pStyle w:val="adat"/>
              <w:ind w:left="649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6C721234" w:rsidR="00C621EB" w:rsidRPr="0023236F" w:rsidRDefault="005B7B7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31FC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45779605" w:rsidR="00C621EB" w:rsidRPr="00F67750" w:rsidRDefault="005B7B7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D7B07">
                  <w:t>kapcsolt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C84372">
            <w:pPr>
              <w:pStyle w:val="adat"/>
              <w:ind w:left="649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5B7B7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5B7B7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7A029A" w:rsidRDefault="00A90B12" w:rsidP="001B7A60">
      <w:pPr>
        <w:pStyle w:val="Cmsor2"/>
      </w:pPr>
      <w:r w:rsidRPr="007A029A">
        <w:t>Tanulmányi teljesítményértékelés (minőségi értékelés) típusa</w:t>
      </w:r>
    </w:p>
    <w:p w14:paraId="1D9E44D5" w14:textId="678F8DC4" w:rsidR="00CC58FA" w:rsidRPr="005F5C78" w:rsidRDefault="005B7B7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A0C3F">
            <w:t>félévközi érdemjegy (f)</w:t>
          </w:r>
        </w:sdtContent>
      </w:sdt>
    </w:p>
    <w:p w14:paraId="5BC35806" w14:textId="77777777" w:rsidR="00CC58FA" w:rsidRPr="007A029A" w:rsidRDefault="00CC58FA" w:rsidP="001B7A60">
      <w:pPr>
        <w:pStyle w:val="Cmsor2"/>
      </w:pPr>
      <w:r w:rsidRPr="007A029A">
        <w:t>Kredit</w:t>
      </w:r>
      <w:r w:rsidR="00161916" w:rsidRPr="007A029A">
        <w:t>szám</w:t>
      </w:r>
      <w:r w:rsidRPr="007A029A">
        <w:t xml:space="preserve"> </w:t>
      </w:r>
    </w:p>
    <w:p w14:paraId="7014CFCE" w14:textId="2D1BD923" w:rsidR="00CC58FA" w:rsidRPr="008B7B2B" w:rsidRDefault="005B7B7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11437A">
            <w:t>3</w:t>
          </w:r>
        </w:sdtContent>
      </w:sdt>
    </w:p>
    <w:p w14:paraId="69751076" w14:textId="77777777" w:rsidR="00CC58FA" w:rsidRPr="007A029A" w:rsidRDefault="00161916" w:rsidP="001B7A60">
      <w:pPr>
        <w:pStyle w:val="Cmsor2"/>
      </w:pPr>
      <w:r w:rsidRPr="007A029A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5272A7EF" w:rsidR="00A06CB9" w:rsidRPr="0023236F" w:rsidRDefault="005B7B7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5732C9">
                  <w:t>Sebestény Ferenc DLA</w:t>
                </w:r>
              </w:sdtContent>
            </w:sdt>
          </w:p>
          <w:p w14:paraId="4916A552" w14:textId="4C1E4F74" w:rsidR="00A06CB9" w:rsidRPr="0023236F" w:rsidRDefault="005B7B7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5732C9">
                  <w:t>adjunktus</w:t>
                </w:r>
              </w:sdtContent>
            </w:sdt>
          </w:p>
          <w:p w14:paraId="04D10486" w14:textId="7BFDA1B8" w:rsidR="00A06CB9" w:rsidRPr="00A06CB9" w:rsidRDefault="005B7B77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5732C9">
                  <w:t>sebesteny.ferenc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BE0712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BE0712">
            <w:pPr>
              <w:jc w:val="center"/>
            </w:pPr>
          </w:p>
        </w:tc>
      </w:tr>
    </w:tbl>
    <w:p w14:paraId="13EA56E4" w14:textId="77777777" w:rsidR="00A03517" w:rsidRPr="007A029A" w:rsidRDefault="0019682E" w:rsidP="001B7A60">
      <w:pPr>
        <w:pStyle w:val="Cmsor2"/>
      </w:pPr>
      <w:r w:rsidRPr="007A029A">
        <w:t>Tantárgyat g</w:t>
      </w:r>
      <w:r w:rsidR="00A03517" w:rsidRPr="007A029A">
        <w:t xml:space="preserve">ondozó </w:t>
      </w:r>
      <w:r w:rsidRPr="007A029A">
        <w:t>oktatási szervezeti egység</w:t>
      </w:r>
    </w:p>
    <w:p w14:paraId="201418DC" w14:textId="66A0FA16" w:rsidR="00A03517" w:rsidRPr="004543C3" w:rsidRDefault="005B7B7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1437A">
            <w:t>Rajzi és Formaismereti</w:t>
          </w:r>
          <w:r w:rsidR="005F4563">
            <w:t xml:space="preserve"> Tanszék</w:t>
          </w:r>
        </w:sdtContent>
      </w:sdt>
    </w:p>
    <w:p w14:paraId="3E0A73F5" w14:textId="77777777" w:rsidR="00294D9E" w:rsidRPr="007A029A" w:rsidRDefault="00294D9E" w:rsidP="001B7A60">
      <w:pPr>
        <w:pStyle w:val="Cmsor2"/>
      </w:pPr>
      <w:r w:rsidRPr="007A029A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088FB60" w:rsidR="001F46EB" w:rsidRPr="0098383B" w:rsidRDefault="00144556" w:rsidP="001F46EB">
          <w:pPr>
            <w:pStyle w:val="adat"/>
          </w:pPr>
          <w:proofErr w:type="gramStart"/>
          <w:r w:rsidRPr="00144556">
            <w:t>http</w:t>
          </w:r>
          <w:proofErr w:type="gramEnd"/>
          <w:r w:rsidRPr="00144556">
            <w:t>://www.</w:t>
          </w:r>
          <w:r w:rsidR="0011437A">
            <w:t>rajzi</w:t>
          </w:r>
          <w:r w:rsidR="002A0C3F">
            <w:t>.bme.hu</w:t>
          </w:r>
        </w:p>
      </w:sdtContent>
    </w:sdt>
    <w:p w14:paraId="11424FCD" w14:textId="77777777" w:rsidR="000928D1" w:rsidRPr="00995DD7" w:rsidRDefault="000928D1" w:rsidP="001B7A60">
      <w:pPr>
        <w:pStyle w:val="Cmsor2"/>
      </w:pPr>
      <w:r w:rsidRPr="00995DD7">
        <w:t xml:space="preserve">A </w:t>
      </w:r>
      <w:r w:rsidR="0019682E" w:rsidRPr="00995DD7">
        <w:t xml:space="preserve">tantárgy </w:t>
      </w:r>
      <w:r w:rsidRPr="00995DD7">
        <w:t>oktatás</w:t>
      </w:r>
      <w:r w:rsidR="0019682E" w:rsidRPr="00995DD7">
        <w:t>ának</w:t>
      </w:r>
      <w:r w:rsidRPr="00995DD7">
        <w:t xml:space="preserve"> nyelve </w:t>
      </w:r>
    </w:p>
    <w:p w14:paraId="37FC1968" w14:textId="145F73AB" w:rsidR="00C85732" w:rsidRPr="007D7B07" w:rsidRDefault="005B7B7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D7B07" w:rsidRPr="007D7B07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77777777" w:rsidR="000247E6" w:rsidRPr="007D7B07" w:rsidRDefault="000247E6" w:rsidP="000247E6">
          <w:pPr>
            <w:pStyle w:val="adat"/>
            <w:rPr>
              <w:rStyle w:val="adatC"/>
            </w:rPr>
          </w:pPr>
          <w:r w:rsidRPr="007D7B07">
            <w:t>Kötelezően választható az alábbi képzéseken:</w:t>
          </w:r>
        </w:p>
        <w:p w14:paraId="52D910EA" w14:textId="6F83CC29" w:rsidR="00ED71AD" w:rsidRPr="007D7B07" w:rsidRDefault="007D7B07" w:rsidP="00807BB1">
          <w:pPr>
            <w:pStyle w:val="Cmsor4"/>
            <w:tabs>
              <w:tab w:val="clear" w:pos="4254"/>
            </w:tabs>
            <w:ind w:left="709"/>
            <w:jc w:val="both"/>
            <w:rPr>
              <w:rStyle w:val="adatC"/>
              <w:rFonts w:asciiTheme="minorHAnsi" w:hAnsiTheme="minorHAnsi" w:cstheme="majorBidi"/>
              <w:b w:val="0"/>
            </w:rPr>
          </w:pPr>
          <w:r w:rsidRPr="007D7B07">
            <w:rPr>
              <w:rStyle w:val="adatC"/>
            </w:rPr>
            <w:t>3N-M0</w:t>
          </w:r>
          <w:r w:rsidRPr="007D7B07">
            <w:t xml:space="preserve"> ● Építészmérnöki nappali osztatlan mesterképzés magyar nyelven</w:t>
          </w:r>
          <w:del w:id="2" w:author="István János Vidovszky" w:date="2022-03-19T00:56:00Z">
            <w:r w:rsidDel="00AA3224">
              <w:delText>,</w:delText>
            </w:r>
            <w:r w:rsidRPr="007D7B07" w:rsidDel="00AA3224">
              <w:delText xml:space="preserve"> Forma és szerkezet specializáció</w:delText>
            </w:r>
            <w:r w:rsidR="00550715" w:rsidDel="00AA3224">
              <w:delText xml:space="preserve"> </w:delText>
            </w:r>
          </w:del>
          <w:r w:rsidRPr="007D7B07">
            <w:t xml:space="preserve">● </w:t>
          </w:r>
          <w:r w:rsidR="00ED71AD" w:rsidRPr="007D7B07">
            <w:t xml:space="preserve">ajánlott féléve: </w:t>
          </w:r>
          <w:ins w:id="3" w:author="csaba molnár" w:date="2022-03-21T12:15:00Z">
            <w:r w:rsidR="0019638A">
              <w:t>7</w:t>
            </w:r>
            <w:proofErr w:type="gramStart"/>
            <w:r w:rsidR="0019638A">
              <w:t>.,</w:t>
            </w:r>
            <w:proofErr w:type="gramEnd"/>
            <w:r w:rsidR="0019638A">
              <w:t xml:space="preserve"> </w:t>
            </w:r>
          </w:ins>
          <w:r w:rsidRPr="007D7B07">
            <w:t>8. és 9.</w:t>
          </w:r>
        </w:p>
        <w:p w14:paraId="2719B8E5" w14:textId="37025FC0" w:rsidR="00330053" w:rsidRPr="007D7B07" w:rsidRDefault="00ED71AD" w:rsidP="00807BB1">
          <w:pPr>
            <w:pStyle w:val="Cmsor4"/>
            <w:tabs>
              <w:tab w:val="clear" w:pos="4254"/>
            </w:tabs>
            <w:ind w:left="709"/>
            <w:jc w:val="both"/>
          </w:pPr>
          <w:del w:id="4" w:author="csaba molnár" w:date="2022-03-21T12:44:00Z">
            <w:r w:rsidRPr="007D7B07" w:rsidDel="00413FCA">
              <w:rPr>
                <w:rStyle w:val="adatC"/>
              </w:rPr>
              <w:delText>3N-</w:delText>
            </w:r>
          </w:del>
          <w:ins w:id="5" w:author="István János Vidovszky" w:date="2022-03-14T23:08:00Z">
            <w:del w:id="6" w:author="csaba molnár" w:date="2022-03-21T12:44:00Z">
              <w:r w:rsidR="00E61DA3" w:rsidDel="00413FCA">
                <w:rPr>
                  <w:rStyle w:val="adatC"/>
                </w:rPr>
                <w:delText>A</w:delText>
              </w:r>
            </w:del>
          </w:ins>
          <w:del w:id="7" w:author="csaba molnár" w:date="2022-03-21T12:44:00Z">
            <w:r w:rsidRPr="007D7B07" w:rsidDel="00413FCA">
              <w:rPr>
                <w:rStyle w:val="adatC"/>
              </w:rPr>
              <w:delText>A1</w:delText>
            </w:r>
          </w:del>
          <w:ins w:id="8" w:author="István János Vidovszky" w:date="2022-03-14T23:08:00Z">
            <w:del w:id="9" w:author="csaba molnár" w:date="2022-03-21T12:44:00Z">
              <w:r w:rsidR="00E61DA3" w:rsidDel="00413FCA">
                <w:rPr>
                  <w:rStyle w:val="adatC"/>
                </w:rPr>
                <w:delText>M0</w:delText>
              </w:r>
            </w:del>
          </w:ins>
          <w:del w:id="10" w:author="csaba molnár" w:date="2022-03-21T12:44:00Z">
            <w:r w:rsidRPr="007D7B07" w:rsidDel="00413FCA">
              <w:delText xml:space="preserve"> ● </w:delText>
            </w:r>
            <w:r w:rsidR="007D7B07" w:rsidRPr="007D7B07" w:rsidDel="00413FCA">
              <w:delText xml:space="preserve">Építészmérnöki nappali osztatlan mesterképzés </w:delText>
            </w:r>
            <w:r w:rsidR="007D7B07" w:rsidDel="00413FCA">
              <w:delText>angol</w:delText>
            </w:r>
            <w:r w:rsidR="007D7B07" w:rsidRPr="007D7B07" w:rsidDel="00413FCA">
              <w:delText xml:space="preserve"> </w:delText>
            </w:r>
            <w:r w:rsidR="007D7B07" w:rsidRPr="00807BB1" w:rsidDel="00413FCA">
              <w:delText>nyelven</w:delText>
            </w:r>
          </w:del>
          <w:del w:id="11" w:author="csaba molnár" w:date="2022-03-21T12:16:00Z">
            <w:r w:rsidR="007D7B07" w:rsidRPr="00807BB1" w:rsidDel="0019638A">
              <w:delText>, Forma és szerkezet specializáció</w:delText>
            </w:r>
            <w:r w:rsidR="00550715" w:rsidRPr="00807BB1" w:rsidDel="0019638A">
              <w:delText xml:space="preserve"> </w:delText>
            </w:r>
          </w:del>
          <w:del w:id="12" w:author="csaba molnár" w:date="2022-03-21T12:44:00Z">
            <w:r w:rsidR="007D7B07" w:rsidRPr="007D7B07" w:rsidDel="00413FCA">
              <w:delText xml:space="preserve">● ajánlott féléve: </w:delText>
            </w:r>
            <w:r w:rsidR="007D7B07" w:rsidDel="00413FCA">
              <w:delText>8. és 9</w:delText>
            </w:r>
            <w:r w:rsidRPr="007D7B07" w:rsidDel="00413FCA">
              <w:delText>.</w:delText>
            </w:r>
          </w:del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0194961A" w:rsidR="00F7708A" w:rsidRPr="00550715" w:rsidRDefault="005B7B77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sdt>
                <w:sdtPr>
                  <w:id w:val="-1956937519"/>
                  <w:placeholder>
                    <w:docPart w:val="2F4A5F53083F1E40A77E903B009B7D0F"/>
                  </w:placeholder>
                  <w:text/>
                </w:sdtPr>
                <w:sdtEndPr/>
                <w:sdtContent>
                  <w:r w:rsidR="007D7B07" w:rsidRPr="00550715">
                    <w:t xml:space="preserve">Forma és szerkezet </w:t>
                  </w:r>
                  <w:proofErr w:type="gramStart"/>
                  <w:r w:rsidR="007D7B07" w:rsidRPr="00550715">
                    <w:t>specializáció</w:t>
                  </w:r>
                  <w:r w:rsidR="007266AF">
                    <w:t xml:space="preserve"> választás</w:t>
                  </w:r>
                  <w:proofErr w:type="gramEnd"/>
                </w:sdtContent>
              </w:sdt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  <w:bookmarkStart w:id="13" w:name="_GoBack"/>
      <w:bookmarkEnd w:id="13"/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3BC05014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995DD7">
        <w:t>érvényes</w:t>
      </w:r>
      <w:r w:rsidR="00E511F0" w:rsidRPr="00995DD7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ins w:id="14" w:author="István János Vidovszky" w:date="2022-03-14T23:10:00Z">
            <w:r w:rsidR="00E61DA3" w:rsidRPr="00E61DA3">
              <w:rPr>
                <w:rPrChange w:id="15" w:author="István János Vidovszky" w:date="2022-03-14T23:10:00Z">
                  <w:rPr>
                    <w:highlight w:val="red"/>
                  </w:rPr>
                </w:rPrChange>
              </w:rPr>
              <w:t>2022. március 30.</w:t>
            </w:r>
          </w:ins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6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0BB09C4A" w14:textId="77777777" w:rsidR="00550715" w:rsidRDefault="00E52670" w:rsidP="00D502BF">
          <w:pPr>
            <w:pStyle w:val="adat"/>
            <w:jc w:val="both"/>
          </w:pPr>
          <w:r w:rsidRPr="00E52670">
            <w:t xml:space="preserve">A Transzformációk tantárgy célja, hogy a hallgatókat </w:t>
          </w:r>
          <w:r w:rsidR="00550715">
            <w:t>megismertesse:</w:t>
          </w:r>
        </w:p>
        <w:p w14:paraId="11E4539B" w14:textId="2E1F27C8" w:rsidR="00AE4AF5" w:rsidRPr="00790DF5" w:rsidRDefault="00550715" w:rsidP="00D502BF">
          <w:pPr>
            <w:pStyle w:val="adat"/>
            <w:jc w:val="both"/>
          </w:pPr>
          <w:r>
            <w:t xml:space="preserve">Formatani szempontból </w:t>
          </w:r>
          <w:r w:rsidRPr="00E52670">
            <w:t>a formatranszformációk geometriai, gondolati és szerkezeti vonatkozásait</w:t>
          </w:r>
          <w:r>
            <w:t>, elsősorban a</w:t>
          </w:r>
          <w:r w:rsidR="00E52670" w:rsidRPr="00E52670">
            <w:t xml:space="preserve"> </w:t>
          </w:r>
          <w:r w:rsidRPr="00E52670">
            <w:t xml:space="preserve">tér- és formaalkotás </w:t>
          </w:r>
          <w:r>
            <w:t xml:space="preserve">tapasztalati </w:t>
          </w:r>
          <w:r w:rsidRPr="00E52670">
            <w:t>alapú, kísérletező tanulmányozásá</w:t>
          </w:r>
          <w:r>
            <w:t>n keresztül (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by</w:t>
          </w:r>
          <w:proofErr w:type="spellEnd"/>
          <w:r>
            <w:t xml:space="preserve"> </w:t>
          </w:r>
          <w:proofErr w:type="spellStart"/>
          <w:r>
            <w:t>doing</w:t>
          </w:r>
          <w:proofErr w:type="spellEnd"/>
          <w:r>
            <w:t>).</w:t>
          </w:r>
          <w:r w:rsidRPr="00E52670">
            <w:t xml:space="preserve"> </w:t>
          </w:r>
          <w:proofErr w:type="gramStart"/>
          <w:r>
            <w:t>K</w:t>
          </w:r>
          <w:r w:rsidR="00E52670" w:rsidRPr="00E52670">
            <w:t>ompozíciós</w:t>
          </w:r>
          <w:proofErr w:type="gramEnd"/>
          <w:r w:rsidR="00E52670" w:rsidRPr="00E52670">
            <w:t xml:space="preserve"> szempontból a vizuális formanyelvi</w:t>
          </w:r>
          <w:r>
            <w:t xml:space="preserve"> és kompozíciós összefüggéseket. S</w:t>
          </w:r>
          <w:r w:rsidR="00E52670" w:rsidRPr="00E52670">
            <w:t xml:space="preserve">zíntani szempontból a formaváltozatok </w:t>
          </w:r>
          <w:r w:rsidR="00731C1F">
            <w:t>színdinamikai</w:t>
          </w:r>
          <w:r w:rsidR="00731C1F" w:rsidRPr="00E52670">
            <w:t xml:space="preserve"> </w:t>
          </w:r>
          <w:r>
            <w:t>összefüggéseit. T</w:t>
          </w:r>
          <w:r w:rsidR="00E52670" w:rsidRPr="00E52670">
            <w:t xml:space="preserve">echnikai szempontból </w:t>
          </w:r>
          <w:r w:rsidR="00FD6935">
            <w:t xml:space="preserve">a </w:t>
          </w:r>
          <w:r w:rsidR="00E52670" w:rsidRPr="00E52670">
            <w:t xml:space="preserve">hagyományos és </w:t>
          </w:r>
          <w:proofErr w:type="gramStart"/>
          <w:r w:rsidR="00E52670" w:rsidRPr="00E52670">
            <w:t>virtuális</w:t>
          </w:r>
          <w:proofErr w:type="gramEnd"/>
          <w:r w:rsidR="00E52670" w:rsidRPr="00E52670">
            <w:t xml:space="preserve"> modelleken</w:t>
          </w:r>
          <w:r w:rsidR="00015214">
            <w:t xml:space="preserve"> </w:t>
          </w:r>
          <w:r w:rsidR="00FD6935">
            <w:t>végzett,</w:t>
          </w:r>
          <w:r w:rsidR="00E52670" w:rsidRPr="00E52670">
            <w:t xml:space="preserve"> </w:t>
          </w:r>
          <w:r w:rsidR="00FF7CEB">
            <w:t>hajtogatáson (</w:t>
          </w:r>
          <w:proofErr w:type="spellStart"/>
          <w:r w:rsidR="00FF7CEB">
            <w:t>folding</w:t>
          </w:r>
          <w:proofErr w:type="spellEnd"/>
          <w:r w:rsidR="00FF7CEB">
            <w:t>)</w:t>
          </w:r>
          <w:r w:rsidR="00E52670" w:rsidRPr="00E52670">
            <w:t xml:space="preserve"> </w:t>
          </w:r>
          <w:r w:rsidR="00AF1F0E">
            <w:t xml:space="preserve">és az anyag engedte </w:t>
          </w:r>
          <w:r w:rsidR="00AF1F0E" w:rsidRPr="00E52670">
            <w:t>transzformáción</w:t>
          </w:r>
          <w:r w:rsidR="00AF1F0E">
            <w:t xml:space="preserve"> </w:t>
          </w:r>
          <w:r w:rsidR="00E52670" w:rsidRPr="00E52670">
            <w:t xml:space="preserve">alapuló </w:t>
          </w:r>
          <w:r w:rsidR="00FD6935">
            <w:t>formaalkotás</w:t>
          </w:r>
          <w:r w:rsidR="00AF1F0E">
            <w:t xml:space="preserve"> lépéseit.</w:t>
          </w:r>
          <w:r w:rsidR="00E52670" w:rsidRPr="00E52670">
            <w:t xml:space="preserve"> </w:t>
          </w:r>
          <w:r w:rsidR="00AF1F0E">
            <w:t>V</w:t>
          </w:r>
          <w:r w:rsidR="00E52670" w:rsidRPr="00E52670">
            <w:t>izuális kommunikációs szempontból a digitális kollázs, fotóba illesztés, a prezentáció magasabb szintű lehetőségeit</w:t>
          </w:r>
          <w:r w:rsidR="00AF1F0E">
            <w:t>.</w:t>
          </w:r>
          <w:r w:rsidR="00E52670" w:rsidRPr="00E52670">
            <w:t xml:space="preserve"> </w:t>
          </w:r>
          <w:r w:rsidR="00AF1F0E">
            <w:t>A</w:t>
          </w:r>
          <w:r w:rsidR="00E52670" w:rsidRPr="00E52670">
            <w:t xml:space="preserve"> hallgatói munka jellege szempontjából az előadások elméleti ismereteire, valamint az oktatói irányításra épülő egyéni és csoportos alkotó- és kutatómunkát</w:t>
          </w:r>
          <w:r w:rsidR="0086260F">
            <w:t>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6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1ECA4041" w14:textId="31EB1317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</w:t>
      </w:r>
      <w:r w:rsidR="00A31AC7" w:rsidRPr="00995DD7">
        <w:t xml:space="preserve">KKK </w:t>
      </w:r>
      <w:r w:rsidR="00995DD7" w:rsidRPr="00995DD7">
        <w:t>7</w:t>
      </w:r>
      <w:r w:rsidR="00A31AC7" w:rsidRPr="00995DD7">
        <w:t>.1.1</w:t>
      </w:r>
      <w:proofErr w:type="gramStart"/>
      <w:r w:rsidR="00A31AC7" w:rsidRPr="00995DD7">
        <w:t>.</w:t>
      </w:r>
      <w:ins w:id="17" w:author="István János Vidovszky" w:date="2022-03-14T23:09:00Z">
        <w:r w:rsidR="00E61DA3">
          <w:t>a</w:t>
        </w:r>
      </w:ins>
      <w:proofErr w:type="gramEnd"/>
      <w:r w:rsidR="00A31AC7" w:rsidRPr="00995DD7">
        <w:t xml:space="preserve"> </w:t>
      </w:r>
      <w:r w:rsidR="00A31AC7">
        <w:t>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sdt>
          <w:sdtPr>
            <w:id w:val="1116863992"/>
            <w:placeholder>
              <w:docPart w:val="0A639D002AFE47F9A7C528BC181DC9CE"/>
            </w:placeholder>
          </w:sdtPr>
          <w:sdtEndPr/>
          <w:sdtContent>
            <w:p w14:paraId="22CEEF44" w14:textId="2890EAED" w:rsidR="0069540D" w:rsidRDefault="0069540D" w:rsidP="00AF1F0E">
              <w:pPr>
                <w:pStyle w:val="Cmsor4"/>
                <w:ind w:left="709"/>
                <w:jc w:val="both"/>
              </w:pPr>
              <w:r>
                <w:t xml:space="preserve">Ismeri </w:t>
              </w:r>
              <w:r w:rsidR="00ED5427" w:rsidRPr="00E52670">
                <w:t xml:space="preserve">a nagy </w:t>
              </w:r>
              <w:proofErr w:type="gramStart"/>
              <w:r w:rsidR="00ED5427" w:rsidRPr="00E52670">
                <w:t>komplexitású</w:t>
              </w:r>
              <w:proofErr w:type="gramEnd"/>
              <w:r w:rsidR="00ED5427" w:rsidRPr="00E52670">
                <w:t xml:space="preserve"> téri relációkban történő gondolkodás</w:t>
              </w:r>
              <w:r w:rsidR="00972B32">
                <w:t xml:space="preserve"> </w:t>
              </w:r>
              <w:r w:rsidR="00DA31D8" w:rsidRPr="00DA31D8">
                <w:t xml:space="preserve">összefüggéseit, </w:t>
              </w:r>
              <w:r w:rsidR="00ED5427" w:rsidRPr="00E52670">
                <w:t>a formatranszformációk geometriai, gondolati és szerkezeti vonatkozásait</w:t>
              </w:r>
              <w:r w:rsidR="00ED5427" w:rsidRPr="00DA31D8">
                <w:t xml:space="preserve"> </w:t>
              </w:r>
              <w:r w:rsidR="00DA31D8" w:rsidRPr="00DA31D8">
                <w:t>és téri kompozíció</w:t>
              </w:r>
              <w:r w:rsidR="00ED5427">
                <w:t>s</w:t>
              </w:r>
              <w:r w:rsidR="00DA31D8" w:rsidRPr="00DA31D8">
                <w:t xml:space="preserve"> lehetőségeit, műveleteit</w:t>
              </w:r>
              <w:r>
                <w:t>.</w:t>
              </w:r>
            </w:p>
            <w:p w14:paraId="7CEE9D9A" w14:textId="4BEF83D6" w:rsidR="0069540D" w:rsidRDefault="0069540D" w:rsidP="00AF1F0E">
              <w:pPr>
                <w:pStyle w:val="Cmsor4"/>
                <w:ind w:left="709"/>
                <w:jc w:val="both"/>
              </w:pPr>
              <w:r>
                <w:t>T</w:t>
              </w:r>
              <w:r w:rsidRPr="00F36F0F">
                <w:t xml:space="preserve">isztában van </w:t>
              </w:r>
              <w:r w:rsidR="00ED5427" w:rsidRPr="00E52670">
                <w:t xml:space="preserve">a vizuális formanyelvi és </w:t>
              </w:r>
              <w:proofErr w:type="gramStart"/>
              <w:r w:rsidR="00ED5427" w:rsidRPr="00E52670">
                <w:t>kompozíciós</w:t>
              </w:r>
              <w:proofErr w:type="gramEnd"/>
              <w:r w:rsidR="00ED5427" w:rsidRPr="00E52670">
                <w:t xml:space="preserve"> összefüggések</w:t>
              </w:r>
              <w:r w:rsidR="00ED5427">
                <w:t>kel</w:t>
              </w:r>
              <w:r w:rsidR="00731C1F">
                <w:t>, ezek elméleti hátterével.</w:t>
              </w:r>
            </w:p>
            <w:p w14:paraId="461FB150" w14:textId="40205C48" w:rsidR="0069540D" w:rsidRPr="00F36F0F" w:rsidRDefault="0069540D" w:rsidP="00AF1F0E">
              <w:pPr>
                <w:pStyle w:val="Cmsor4"/>
                <w:ind w:left="709"/>
                <w:jc w:val="both"/>
              </w:pPr>
              <w:r>
                <w:t>É</w:t>
              </w:r>
              <w:r w:rsidRPr="00541EE4">
                <w:t xml:space="preserve">rti </w:t>
              </w:r>
              <w:r w:rsidR="00731C1F" w:rsidRPr="00E52670">
                <w:t xml:space="preserve">a formaváltozatok </w:t>
              </w:r>
              <w:r w:rsidR="00731C1F">
                <w:t>színdinamikai</w:t>
              </w:r>
              <w:r w:rsidR="00731C1F" w:rsidRPr="00E52670">
                <w:t xml:space="preserve"> összefüggéseit</w:t>
              </w:r>
              <w:r w:rsidR="00573A82">
                <w:t>.</w:t>
              </w:r>
            </w:p>
            <w:p w14:paraId="14C2E2CD" w14:textId="0F4665D0" w:rsidR="0069540D" w:rsidRDefault="0069540D" w:rsidP="00AF1F0E">
              <w:pPr>
                <w:pStyle w:val="Cmsor4"/>
                <w:ind w:left="709"/>
                <w:jc w:val="both"/>
              </w:pPr>
              <w:r>
                <w:t xml:space="preserve">Ismeri </w:t>
              </w:r>
              <w:r w:rsidR="00731C1F">
                <w:t xml:space="preserve">a </w:t>
              </w:r>
              <w:r w:rsidR="00731C1F" w:rsidRPr="00E52670">
                <w:t xml:space="preserve">hagyományos és </w:t>
              </w:r>
              <w:proofErr w:type="gramStart"/>
              <w:r w:rsidR="00731C1F" w:rsidRPr="00E52670">
                <w:t>virtuális</w:t>
              </w:r>
              <w:proofErr w:type="gramEnd"/>
              <w:r w:rsidR="00731C1F" w:rsidRPr="00E52670">
                <w:t xml:space="preserve"> modelleken</w:t>
              </w:r>
              <w:r w:rsidR="00731C1F">
                <w:t xml:space="preserve"> végzett,</w:t>
              </w:r>
              <w:r w:rsidR="00731C1F" w:rsidRPr="00E52670">
                <w:t xml:space="preserve"> transzformáción </w:t>
              </w:r>
              <w:r w:rsidR="00FF7CEB">
                <w:t>és hajtogatáson (</w:t>
              </w:r>
              <w:proofErr w:type="spellStart"/>
              <w:r w:rsidR="00FF7CEB">
                <w:t>folding</w:t>
              </w:r>
              <w:proofErr w:type="spellEnd"/>
              <w:r w:rsidR="00FF7CEB">
                <w:t>)</w:t>
              </w:r>
              <w:r w:rsidR="00FF7CEB" w:rsidRPr="00E52670">
                <w:t xml:space="preserve"> </w:t>
              </w:r>
              <w:r w:rsidR="00731C1F" w:rsidRPr="00E52670">
                <w:t xml:space="preserve">alapuló </w:t>
              </w:r>
              <w:r w:rsidR="00731C1F">
                <w:t>formaalkotás</w:t>
              </w:r>
              <w:r w:rsidR="00731C1F" w:rsidRPr="00E52670">
                <w:t xml:space="preserve"> lépéseit</w:t>
              </w:r>
              <w:r w:rsidR="00731C1F">
                <w:t>, kreatívan használja a 3d modellező szoftvereket</w:t>
              </w:r>
              <w:r w:rsidR="008A49E4">
                <w:t xml:space="preserve"> és az elkészült munkák dokumentálásának eszközeit.</w:t>
              </w:r>
            </w:p>
            <w:p w14:paraId="4C1DF01C" w14:textId="0814D5C4" w:rsidR="00424163" w:rsidRPr="0069540D" w:rsidRDefault="0069540D" w:rsidP="00AF1F0E">
              <w:pPr>
                <w:pStyle w:val="Cmsor4"/>
                <w:tabs>
                  <w:tab w:val="clear" w:pos="4254"/>
                </w:tabs>
                <w:ind w:left="709"/>
              </w:pPr>
              <w:r>
                <w:t xml:space="preserve">Ismeri </w:t>
              </w:r>
              <w:r w:rsidR="008A49E4" w:rsidRPr="00E52670">
                <w:t>a digitális kollázs, fotóba illesztés, a prezentáció magasabb szintű lehetőségeit</w:t>
              </w:r>
              <w:r>
                <w:t>.</w:t>
              </w:r>
            </w:p>
          </w:sdtContent>
        </w:sdt>
      </w:sdtContent>
    </w:sdt>
    <w:p w14:paraId="33914767" w14:textId="2F06F0E9" w:rsidR="007A4E2E" w:rsidRDefault="007A4E2E" w:rsidP="00AF1F0E">
      <w:pPr>
        <w:pStyle w:val="Cmsor3"/>
        <w:spacing w:before="120"/>
      </w:pPr>
      <w:r w:rsidRPr="00FC3F94">
        <w:t>Képesség</w:t>
      </w:r>
      <w:r w:rsidR="00A31AC7">
        <w:t xml:space="preserve"> – a </w:t>
      </w:r>
      <w:r w:rsidR="00A31AC7" w:rsidRPr="00995DD7">
        <w:t xml:space="preserve">KKK </w:t>
      </w:r>
      <w:r w:rsidR="00995DD7" w:rsidRPr="00995DD7">
        <w:t>7</w:t>
      </w:r>
      <w:r w:rsidR="00A31AC7" w:rsidRPr="00995DD7">
        <w:t>.1.</w:t>
      </w:r>
      <w:del w:id="18" w:author="István János Vidovszky" w:date="2022-03-14T23:09:00Z">
        <w:r w:rsidR="00A31AC7" w:rsidRPr="00995DD7" w:rsidDel="00E61DA3">
          <w:delText>2</w:delText>
        </w:r>
      </w:del>
      <w:ins w:id="19" w:author="István János Vidovszky" w:date="2022-03-14T23:09:00Z">
        <w:r w:rsidR="00E61DA3">
          <w:t>1</w:t>
        </w:r>
      </w:ins>
      <w:proofErr w:type="gramStart"/>
      <w:r w:rsidR="00A31AC7" w:rsidRPr="00995DD7">
        <w:t>.</w:t>
      </w:r>
      <w:ins w:id="20" w:author="István János Vidovszky" w:date="2022-03-14T23:09:00Z">
        <w:r w:rsidR="00E61DA3">
          <w:t>b</w:t>
        </w:r>
      </w:ins>
      <w:proofErr w:type="gramEnd"/>
      <w:r w:rsidR="00A31AC7" w:rsidRPr="00995DD7">
        <w:t xml:space="preserve"> </w:t>
      </w:r>
      <w:r w:rsidR="00A31AC7">
        <w:t>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676D0891" w14:textId="53E434A7" w:rsidR="00331AC0" w:rsidRDefault="00331AC0" w:rsidP="00AF1F0E">
          <w:pPr>
            <w:pStyle w:val="Cmsor4"/>
            <w:tabs>
              <w:tab w:val="clear" w:pos="4254"/>
            </w:tabs>
            <w:ind w:left="709"/>
            <w:jc w:val="both"/>
          </w:pPr>
          <w:r w:rsidRPr="00331AC0">
            <w:t xml:space="preserve">Képes </w:t>
          </w:r>
          <w:r w:rsidR="008A49E4">
            <w:t xml:space="preserve">egyszerű és bonyolultabb geometriai formák </w:t>
          </w:r>
          <w:r w:rsidR="00BE7010">
            <w:t>szerkesztési</w:t>
          </w:r>
          <w:r w:rsidR="00B52AC1">
            <w:t xml:space="preserve"> szabályainak értelmezésére, összefüggéseinek elemzésére, azok létrehozására</w:t>
          </w:r>
          <w:r w:rsidR="00F21D71">
            <w:t>.</w:t>
          </w:r>
        </w:p>
        <w:p w14:paraId="5CEE8DD2" w14:textId="3DD5A854" w:rsidR="00776684" w:rsidRPr="00331AC0" w:rsidRDefault="00BE0712" w:rsidP="00AF1F0E">
          <w:pPr>
            <w:pStyle w:val="Cmsor4"/>
            <w:tabs>
              <w:tab w:val="clear" w:pos="4254"/>
            </w:tabs>
            <w:ind w:left="709"/>
            <w:jc w:val="both"/>
          </w:pPr>
          <w:r>
            <w:t>K</w:t>
          </w:r>
          <w:r w:rsidR="00776684" w:rsidRPr="00776684">
            <w:t xml:space="preserve">épes értelmezni </w:t>
          </w:r>
          <w:r w:rsidR="00BE7010">
            <w:t>és alkalmazni a különféle geometriai transzformációs</w:t>
          </w:r>
          <w:r w:rsidR="00FF7CEB">
            <w:t>, és hajtogatáson (</w:t>
          </w:r>
          <w:proofErr w:type="spellStart"/>
          <w:r w:rsidR="00FF7CEB">
            <w:t>folding</w:t>
          </w:r>
          <w:proofErr w:type="spellEnd"/>
          <w:r w:rsidR="00FF7CEB">
            <w:t>)</w:t>
          </w:r>
          <w:r w:rsidR="00FF7CEB" w:rsidRPr="00E52670">
            <w:t xml:space="preserve"> </w:t>
          </w:r>
          <w:r w:rsidR="00FF7CEB">
            <w:t>alapuló</w:t>
          </w:r>
          <w:r w:rsidR="00B52AC1">
            <w:t xml:space="preserve"> </w:t>
          </w:r>
          <w:r w:rsidR="00BE7010">
            <w:t>elveket</w:t>
          </w:r>
          <w:r w:rsidR="00B8277D">
            <w:t xml:space="preserve">, </w:t>
          </w:r>
          <w:r w:rsidR="00BE7010">
            <w:t>formaalkotási eljárásokat</w:t>
          </w:r>
          <w:r w:rsidR="00F21D71">
            <w:t>.</w:t>
          </w:r>
        </w:p>
        <w:p w14:paraId="46C3A7C0" w14:textId="595428AA" w:rsidR="005C73E7" w:rsidRDefault="00BE0712" w:rsidP="00AF1F0E">
          <w:pPr>
            <w:pStyle w:val="Cmsor4"/>
            <w:tabs>
              <w:tab w:val="clear" w:pos="4254"/>
            </w:tabs>
            <w:ind w:left="709"/>
            <w:jc w:val="both"/>
          </w:pPr>
          <w:r>
            <w:t>K</w:t>
          </w:r>
          <w:r w:rsidR="005C73E7" w:rsidRPr="005C73E7">
            <w:t>épes</w:t>
          </w:r>
          <w:r w:rsidR="00B8277D">
            <w:t xml:space="preserve"> a</w:t>
          </w:r>
          <w:r w:rsidR="003F4992">
            <w:t xml:space="preserve"> </w:t>
          </w:r>
          <w:proofErr w:type="gramStart"/>
          <w:r w:rsidR="003F4992">
            <w:t>manuális</w:t>
          </w:r>
          <w:proofErr w:type="gramEnd"/>
          <w:r w:rsidR="00B8277D">
            <w:t xml:space="preserve"> modellezőeszközök és anyagok, valamint a digitális </w:t>
          </w:r>
          <w:r w:rsidR="00BE7010">
            <w:t xml:space="preserve">3d </w:t>
          </w:r>
          <w:r w:rsidR="00C1681D">
            <w:t xml:space="preserve">modellező és </w:t>
          </w:r>
          <w:r w:rsidR="00F041C9">
            <w:t xml:space="preserve">képmanipulációs szoftverek </w:t>
          </w:r>
          <w:r w:rsidR="00BE7010">
            <w:t xml:space="preserve">magas </w:t>
          </w:r>
          <w:r w:rsidR="00F041C9">
            <w:t>szintű</w:t>
          </w:r>
          <w:r w:rsidR="0052406F">
            <w:t xml:space="preserve"> használatára</w:t>
          </w:r>
          <w:r w:rsidR="00F21D71">
            <w:t>.</w:t>
          </w:r>
        </w:p>
        <w:p w14:paraId="5B075142" w14:textId="6F5AC175" w:rsidR="00331AC0" w:rsidRPr="00331AC0" w:rsidRDefault="00BE0712" w:rsidP="00AF1F0E">
          <w:pPr>
            <w:pStyle w:val="Cmsor4"/>
            <w:tabs>
              <w:tab w:val="clear" w:pos="4254"/>
            </w:tabs>
            <w:ind w:left="709"/>
            <w:jc w:val="both"/>
          </w:pPr>
          <w:r>
            <w:t>H</w:t>
          </w:r>
          <w:r w:rsidR="00331AC0" w:rsidRPr="00331AC0">
            <w:t xml:space="preserve">atékonyan alkalmazza </w:t>
          </w:r>
          <w:r w:rsidR="000247E6">
            <w:t xml:space="preserve">a tanult </w:t>
          </w:r>
          <w:r w:rsidR="0069540D">
            <w:t xml:space="preserve">képi </w:t>
          </w:r>
          <w:r w:rsidR="00B8277D">
            <w:t xml:space="preserve">és téri </w:t>
          </w:r>
          <w:proofErr w:type="gramStart"/>
          <w:r w:rsidR="0069540D">
            <w:t>kompozíciós</w:t>
          </w:r>
          <w:proofErr w:type="gramEnd"/>
          <w:r w:rsidR="0069540D">
            <w:t xml:space="preserve">, színdinamikai és </w:t>
          </w:r>
          <w:r w:rsidR="0052406F">
            <w:t>vizuális kommunikációs</w:t>
          </w:r>
          <w:r w:rsidR="0069540D">
            <w:t xml:space="preserve"> ismereteket</w:t>
          </w:r>
          <w:r w:rsidR="00F21D71">
            <w:t>.</w:t>
          </w:r>
        </w:p>
        <w:p w14:paraId="20C368B4" w14:textId="48C343D3" w:rsidR="00E73573" w:rsidRPr="005F4563" w:rsidRDefault="00BE0712" w:rsidP="00AF1F0E">
          <w:pPr>
            <w:pStyle w:val="Cmsor4"/>
            <w:tabs>
              <w:tab w:val="clear" w:pos="4254"/>
            </w:tabs>
            <w:ind w:left="709"/>
            <w:jc w:val="both"/>
            <w:rPr>
              <w:lang w:eastAsia="en-GB"/>
            </w:rPr>
          </w:pPr>
          <w:r>
            <w:t>K</w:t>
          </w:r>
          <w:r w:rsidR="00331AC0" w:rsidRPr="00331AC0">
            <w:t xml:space="preserve">épes </w:t>
          </w:r>
          <w:r w:rsidR="00E93B71">
            <w:t>elméleti</w:t>
          </w:r>
          <w:r w:rsidR="000247E6">
            <w:t xml:space="preserve"> tanulmányait </w:t>
          </w:r>
          <w:r w:rsidR="00E93B71">
            <w:t>a gyakorlatba átültetni, kísérleti és kutatási feladatokat létrehozni és azok mentén eredményeket elérni.</w:t>
          </w:r>
        </w:p>
      </w:sdtContent>
    </w:sdt>
    <w:p w14:paraId="03948A99" w14:textId="616CE663" w:rsidR="007A4E2E" w:rsidRPr="00FC3F94" w:rsidRDefault="007A4E2E" w:rsidP="00AF1F0E">
      <w:pPr>
        <w:pStyle w:val="Cmsor3"/>
        <w:spacing w:before="120"/>
      </w:pPr>
      <w:r w:rsidRPr="00FC3F94">
        <w:t>Attitűd</w:t>
      </w:r>
      <w:r w:rsidR="00A31AC7">
        <w:t xml:space="preserve"> – a </w:t>
      </w:r>
      <w:r w:rsidR="00A31AC7" w:rsidRPr="00995DD7">
        <w:t xml:space="preserve">KKK </w:t>
      </w:r>
      <w:r w:rsidR="00995DD7" w:rsidRPr="00995DD7">
        <w:t>7</w:t>
      </w:r>
      <w:r w:rsidR="00A31AC7" w:rsidRPr="00995DD7">
        <w:t>.1.</w:t>
      </w:r>
      <w:del w:id="21" w:author="István János Vidovszky" w:date="2022-03-14T23:09:00Z">
        <w:r w:rsidR="00A31AC7" w:rsidRPr="00995DD7" w:rsidDel="00E61DA3">
          <w:delText>3</w:delText>
        </w:r>
      </w:del>
      <w:ins w:id="22" w:author="István János Vidovszky" w:date="2022-03-14T23:09:00Z">
        <w:r w:rsidR="00E61DA3">
          <w:t>1</w:t>
        </w:r>
      </w:ins>
      <w:proofErr w:type="gramStart"/>
      <w:r w:rsidR="00A31AC7" w:rsidRPr="00995DD7">
        <w:t>.</w:t>
      </w:r>
      <w:ins w:id="23" w:author="István János Vidovszky" w:date="2022-03-14T23:09:00Z">
        <w:r w:rsidR="00E61DA3">
          <w:t>c</w:t>
        </w:r>
      </w:ins>
      <w:proofErr w:type="gramEnd"/>
      <w:r w:rsidR="00A31AC7" w:rsidRPr="00995DD7">
        <w:t xml:space="preserve"> </w:t>
      </w:r>
      <w:r w:rsidR="00A31AC7">
        <w:t>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691CFA4B" w:rsidR="00C63CEE" w:rsidRPr="00C63CEE" w:rsidRDefault="00C63CEE" w:rsidP="00AF1F0E">
          <w:pPr>
            <w:pStyle w:val="Cmsor4"/>
            <w:tabs>
              <w:tab w:val="clear" w:pos="4254"/>
            </w:tabs>
            <w:ind w:left="709"/>
            <w:jc w:val="both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</w:t>
          </w:r>
          <w:r w:rsidR="00F21D71">
            <w:t>.</w:t>
          </w:r>
        </w:p>
        <w:p w14:paraId="5ACDCED0" w14:textId="63B45507" w:rsidR="00E73573" w:rsidRPr="005C73E7" w:rsidRDefault="00F21D71" w:rsidP="00AF1F0E">
          <w:pPr>
            <w:pStyle w:val="Cmsor4"/>
            <w:tabs>
              <w:tab w:val="clear" w:pos="4254"/>
            </w:tabs>
            <w:ind w:left="709"/>
          </w:pPr>
          <w:r>
            <w:t>N</w:t>
          </w:r>
          <w:r w:rsidR="000247E6" w:rsidRPr="000247E6">
            <w:t xml:space="preserve">yitott az új </w:t>
          </w:r>
          <w:proofErr w:type="gramStart"/>
          <w:r w:rsidR="000247E6" w:rsidRPr="000247E6">
            <w:t>információk</w:t>
          </w:r>
          <w:proofErr w:type="gramEnd"/>
          <w:r w:rsidR="000247E6" w:rsidRPr="000247E6">
            <w:t xml:space="preserve"> befogadására, törekszik szakmai- és általános műveltségének folyamatos fejlesztésére</w:t>
          </w:r>
          <w:r>
            <w:t>.</w:t>
          </w:r>
        </w:p>
      </w:sdtContent>
    </w:sdt>
    <w:p w14:paraId="2483E2D2" w14:textId="1528C96C" w:rsidR="007A4E2E" w:rsidRPr="00FC3F94" w:rsidRDefault="007A4E2E" w:rsidP="00AF1F0E">
      <w:pPr>
        <w:pStyle w:val="Cmsor3"/>
        <w:spacing w:before="120"/>
      </w:pPr>
      <w:r w:rsidRPr="00FC3F94">
        <w:t>Önállóság és felelősség</w:t>
      </w:r>
      <w:r w:rsidR="00A31AC7">
        <w:t xml:space="preserve"> – a </w:t>
      </w:r>
      <w:r w:rsidR="00A31AC7" w:rsidRPr="00995DD7">
        <w:t xml:space="preserve">KKK </w:t>
      </w:r>
      <w:r w:rsidR="00995DD7" w:rsidRPr="00995DD7">
        <w:t>7</w:t>
      </w:r>
      <w:r w:rsidR="00A31AC7" w:rsidRPr="00995DD7">
        <w:t>.1.</w:t>
      </w:r>
      <w:del w:id="24" w:author="István János Vidovszky" w:date="2022-03-14T23:09:00Z">
        <w:r w:rsidR="00A31AC7" w:rsidRPr="00995DD7" w:rsidDel="00E61DA3">
          <w:delText>4</w:delText>
        </w:r>
      </w:del>
      <w:ins w:id="25" w:author="István János Vidovszky" w:date="2022-03-14T23:09:00Z">
        <w:r w:rsidR="00E61DA3">
          <w:t>1</w:t>
        </w:r>
      </w:ins>
      <w:proofErr w:type="gramStart"/>
      <w:r w:rsidR="00A31AC7" w:rsidRPr="00995DD7">
        <w:t>.</w:t>
      </w:r>
      <w:ins w:id="26" w:author="István János Vidovszky" w:date="2022-03-14T23:09:00Z">
        <w:r w:rsidR="00E61DA3">
          <w:t>d</w:t>
        </w:r>
      </w:ins>
      <w:proofErr w:type="gramEnd"/>
      <w:r w:rsidR="00A31AC7" w:rsidRPr="00995DD7">
        <w:t xml:space="preserve"> </w:t>
      </w:r>
      <w:r w:rsidR="00A31AC7">
        <w:t>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-1837457121"/>
            <w:placeholder>
              <w:docPart w:val="0C3F98C4EED6403381787E881FF4A275"/>
            </w:placeholder>
          </w:sdtPr>
          <w:sdtEndPr/>
          <w:sdtContent>
            <w:p w14:paraId="44D30520" w14:textId="77777777" w:rsidR="00AF1F0E" w:rsidRDefault="00AF1F0E" w:rsidP="00AF1F0E">
              <w:pPr>
                <w:pStyle w:val="Cmsor4"/>
                <w:tabs>
                  <w:tab w:val="clear" w:pos="4254"/>
                </w:tabs>
                <w:ind w:left="709"/>
                <w:jc w:val="both"/>
              </w:pPr>
              <w:r>
                <w:t>Nyitottan fogadja a megalapozott kritikai észrevételeket.</w:t>
              </w:r>
            </w:p>
            <w:p w14:paraId="6E78830D" w14:textId="2F392665" w:rsidR="00AF1F0E" w:rsidRDefault="00AF1F0E" w:rsidP="00AF1F0E">
              <w:pPr>
                <w:pStyle w:val="Cmsor4"/>
                <w:tabs>
                  <w:tab w:val="clear" w:pos="4254"/>
                </w:tabs>
                <w:ind w:left="709"/>
                <w:jc w:val="both"/>
              </w:pPr>
              <w:r>
                <w:t xml:space="preserve">A fellépő </w:t>
              </w:r>
              <w:proofErr w:type="gramStart"/>
              <w:r>
                <w:t>problémákhoz</w:t>
              </w:r>
              <w:proofErr w:type="gramEnd"/>
              <w:r>
                <w:t xml:space="preserve"> való hozzáállását az együttműködés és az önálló munka egyensúlya jellemzi.</w:t>
              </w:r>
            </w:p>
            <w:p w14:paraId="20486F2E" w14:textId="77777777" w:rsidR="00AF1F0E" w:rsidRDefault="00AF1F0E" w:rsidP="00AF1F0E">
              <w:pPr>
                <w:pStyle w:val="Cmsor4"/>
                <w:tabs>
                  <w:tab w:val="clear" w:pos="4254"/>
                </w:tabs>
                <w:ind w:left="709"/>
                <w:jc w:val="both"/>
              </w:pPr>
              <w:r>
                <w:lastRenderedPageBreak/>
                <w:t xml:space="preserve">Döntéseit körültekintően, oktatójával </w:t>
              </w:r>
              <w:proofErr w:type="gramStart"/>
              <w:r>
                <w:t>konzultálva</w:t>
              </w:r>
              <w:proofErr w:type="gramEnd"/>
              <w:r>
                <w:t>, de önállóan hozza és azokért felelősséget vállal.</w:t>
              </w:r>
            </w:p>
            <w:p w14:paraId="471B9719" w14:textId="5D4F20CA" w:rsidR="00E73573" w:rsidRPr="00AF1F0E" w:rsidRDefault="00AF1F0E" w:rsidP="00AF1F0E">
              <w:pPr>
                <w:pStyle w:val="Cmsor4"/>
                <w:tabs>
                  <w:tab w:val="clear" w:pos="4254"/>
                </w:tabs>
                <w:ind w:left="709"/>
                <w:jc w:val="both"/>
              </w:pPr>
              <w:r>
                <w:t>Az elkészített munkájáért felelősséget vállal.</w:t>
              </w:r>
            </w:p>
          </w:sdtContent>
        </w:sdt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>
        <w:rPr>
          <w:color w:val="FF0000"/>
        </w:rPr>
      </w:sdtEndPr>
      <w:sdtContent>
        <w:sdt>
          <w:sdtPr>
            <w:id w:val="-1933733094"/>
            <w:placeholder>
              <w:docPart w:val="DA5452A1C4494A45A910CBD5BC92FB41"/>
            </w:placeholder>
          </w:sdtPr>
          <w:sdtEndPr>
            <w:rPr>
              <w:color w:val="FF0000"/>
            </w:rPr>
          </w:sdtEndPr>
          <w:sdtContent>
            <w:p w14:paraId="57558111" w14:textId="77777777" w:rsidR="00F21D71" w:rsidRDefault="00F21D71" w:rsidP="00F21D71">
              <w:pPr>
                <w:pStyle w:val="adat"/>
                <w:jc w:val="both"/>
              </w:pPr>
              <w:r>
                <w:t xml:space="preserve">A kontaktórák keretében az oktató irányításával és </w:t>
              </w:r>
              <w:proofErr w:type="gramStart"/>
              <w:r>
                <w:t>konzultációjával</w:t>
              </w:r>
              <w:proofErr w:type="gramEnd"/>
              <w:r>
                <w:t xml:space="preserve"> segített egyéni alkotói munka történik, az órák elején az órai feladathoz kötődő összegző előadások, az órák végén az elvégzett hallgatói munkákkal kapcsolatban közös oktatói értékelés hangzik el.</w:t>
              </w:r>
            </w:p>
            <w:p w14:paraId="44BDA175" w14:textId="42E8F5C6" w:rsidR="00CD3A57" w:rsidRPr="00F21D71" w:rsidRDefault="00F21D71" w:rsidP="00F21D71">
              <w:pPr>
                <w:pStyle w:val="adat"/>
                <w:jc w:val="both"/>
              </w:pPr>
              <w:r>
                <w:t>A tanórákon kívüli hallgatói munkák anyaga a kontaktórákon elhangzott és/vagy azokon teljesített feladatokhoz kapcsolódik, melyhez szükség esetén a tanszék a honlapjáról letölthető távoktatási segédanyagokat (</w:t>
              </w:r>
              <w:proofErr w:type="spellStart"/>
              <w:r>
                <w:t>tutorial</w:t>
              </w:r>
              <w:proofErr w:type="spellEnd"/>
              <w:r>
                <w:t>, részletes ismertetés stb.) biztosít.</w:t>
              </w:r>
            </w:p>
          </w:sdtContent>
        </w:sdt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rPr>
          <w:rFonts w:eastAsia="Times New Roman"/>
          <w:lang w:eastAsia="hu-HU"/>
        </w:rPr>
        <w:id w:val="1452509889"/>
        <w:lock w:val="sdtLocked"/>
        <w:placeholder>
          <w:docPart w:val="D23AE445FEDD4337AED08AB0D2F63178"/>
        </w:placeholder>
      </w:sdtPr>
      <w:sdtEndPr>
        <w:rPr>
          <w:rFonts w:eastAsiaTheme="minorHAnsi"/>
          <w:lang w:eastAsia="en-US"/>
        </w:rPr>
      </w:sdtEndPr>
      <w:sdtContent>
        <w:p w14:paraId="2DC9FCF9" w14:textId="232E5C04" w:rsidR="002E0146" w:rsidRPr="00C5464E" w:rsidRDefault="00117962" w:rsidP="00C5464E">
          <w:pPr>
            <w:pStyle w:val="adat"/>
            <w:numPr>
              <w:ilvl w:val="0"/>
              <w:numId w:val="40"/>
            </w:numPr>
            <w:spacing w:after="0"/>
            <w:ind w:left="709" w:hanging="284"/>
            <w:jc w:val="both"/>
            <w:textAlignment w:val="baseline"/>
            <w:rPr>
              <w:rStyle w:val="normaltextrun"/>
              <w:rFonts w:eastAsiaTheme="majorEastAsia"/>
            </w:rPr>
          </w:pPr>
          <w:r w:rsidRPr="00C5464E">
            <w:rPr>
              <w:rStyle w:val="normaltextrun"/>
              <w:color w:val="000000"/>
              <w:shd w:val="clear" w:color="auto" w:fill="FFFFFF"/>
            </w:rPr>
            <w:t>Dobó Márton</w:t>
          </w:r>
          <w:r w:rsidR="000071B6" w:rsidRPr="00C5464E">
            <w:rPr>
              <w:rStyle w:val="normaltextrun"/>
              <w:color w:val="000000"/>
              <w:shd w:val="clear" w:color="auto" w:fill="FFFFFF"/>
            </w:rPr>
            <w:t xml:space="preserve"> – </w:t>
          </w:r>
          <w:r w:rsidRPr="00C5464E">
            <w:rPr>
              <w:rStyle w:val="normaltextrun"/>
              <w:color w:val="000000"/>
              <w:shd w:val="clear" w:color="auto" w:fill="FFFFFF"/>
            </w:rPr>
            <w:t>Molnár Csaba</w:t>
          </w:r>
          <w:r w:rsidR="000071B6" w:rsidRPr="00C5464E">
            <w:rPr>
              <w:rStyle w:val="normaltextrun"/>
              <w:color w:val="000000"/>
              <w:shd w:val="clear" w:color="auto" w:fill="FFFFFF"/>
            </w:rPr>
            <w:t xml:space="preserve"> –</w:t>
          </w:r>
          <w:r w:rsidR="00E308FB" w:rsidRPr="00C5464E">
            <w:rPr>
              <w:rStyle w:val="normaltextrun"/>
              <w:color w:val="000000"/>
              <w:shd w:val="clear" w:color="auto" w:fill="FFFFFF"/>
            </w:rPr>
            <w:t xml:space="preserve"> </w:t>
          </w:r>
          <w:proofErr w:type="spellStart"/>
          <w:r w:rsidRPr="00C5464E">
            <w:rPr>
              <w:rStyle w:val="normaltextrun"/>
              <w:color w:val="000000"/>
              <w:shd w:val="clear" w:color="auto" w:fill="FFFFFF"/>
            </w:rPr>
            <w:t>Peity</w:t>
          </w:r>
          <w:proofErr w:type="spellEnd"/>
          <w:r w:rsidRPr="00C5464E">
            <w:rPr>
              <w:rStyle w:val="normaltextrun"/>
              <w:color w:val="000000"/>
              <w:shd w:val="clear" w:color="auto" w:fill="FFFFFF"/>
            </w:rPr>
            <w:t xml:space="preserve"> Attila</w:t>
          </w:r>
          <w:r w:rsidR="000071B6" w:rsidRPr="00C5464E">
            <w:rPr>
              <w:rStyle w:val="normaltextrun"/>
              <w:color w:val="000000"/>
              <w:shd w:val="clear" w:color="auto" w:fill="FFFFFF"/>
            </w:rPr>
            <w:t xml:space="preserve"> –</w:t>
          </w:r>
          <w:r w:rsidR="00E308FB" w:rsidRPr="00C5464E">
            <w:rPr>
              <w:rStyle w:val="normaltextrun"/>
              <w:color w:val="000000"/>
              <w:shd w:val="clear" w:color="auto" w:fill="FFFFFF"/>
            </w:rPr>
            <w:t xml:space="preserve"> </w:t>
          </w:r>
          <w:r w:rsidRPr="00C5464E">
            <w:rPr>
              <w:rStyle w:val="normaltextrun"/>
              <w:color w:val="000000"/>
              <w:shd w:val="clear" w:color="auto" w:fill="FFFFFF"/>
            </w:rPr>
            <w:t>Répás Ferenc: Valóság, gondolat, rajz. Terc</w:t>
          </w:r>
          <w:r w:rsidR="00E308FB" w:rsidRPr="00C5464E">
            <w:rPr>
              <w:rStyle w:val="normaltextrun"/>
              <w:color w:val="000000"/>
              <w:shd w:val="clear" w:color="auto" w:fill="FFFFFF"/>
            </w:rPr>
            <w:t xml:space="preserve"> Kiadó</w:t>
          </w:r>
          <w:r w:rsidR="00C5464E">
            <w:rPr>
              <w:rStyle w:val="normaltextrun"/>
              <w:color w:val="000000"/>
              <w:shd w:val="clear" w:color="auto" w:fill="FFFFFF"/>
            </w:rPr>
            <w:t>, Budapest, 1999</w:t>
          </w:r>
        </w:p>
        <w:p w14:paraId="2193D836" w14:textId="2DF54C9B" w:rsidR="00C5464E" w:rsidRPr="00C5464E" w:rsidRDefault="00C5464E" w:rsidP="00C5464E">
          <w:pPr>
            <w:pStyle w:val="adat"/>
            <w:numPr>
              <w:ilvl w:val="0"/>
              <w:numId w:val="40"/>
            </w:numPr>
            <w:spacing w:after="0"/>
            <w:ind w:left="709" w:hanging="284"/>
            <w:jc w:val="both"/>
            <w:textAlignment w:val="baseline"/>
            <w:rPr>
              <w:rFonts w:eastAsiaTheme="majorEastAsia"/>
            </w:rPr>
          </w:pP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Márton Dobó – Csaba Molnár – Attila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Peity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– Ferenc Répás: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Reality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concept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drawing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. Műszaki Könyvkiadó, Budapest, 1999</w:t>
          </w:r>
        </w:p>
        <w:p w14:paraId="0A7A5152" w14:textId="18505F03" w:rsidR="00E93B71" w:rsidRPr="00C5464E" w:rsidRDefault="002E0146" w:rsidP="00C5464E">
          <w:pPr>
            <w:pStyle w:val="Listaszerbekezds"/>
            <w:numPr>
              <w:ilvl w:val="0"/>
              <w:numId w:val="40"/>
            </w:numPr>
            <w:spacing w:after="0"/>
            <w:ind w:left="709" w:hanging="284"/>
            <w:contextualSpacing w:val="0"/>
            <w:rPr>
              <w:rStyle w:val="normaltextrun"/>
              <w:color w:val="000000"/>
              <w:shd w:val="clear" w:color="auto" w:fill="FFFFFF"/>
            </w:rPr>
          </w:pPr>
          <w:r w:rsidRPr="00C5464E">
            <w:rPr>
              <w:rStyle w:val="normaltextrun"/>
              <w:shd w:val="clear" w:color="auto" w:fill="FFFFFF"/>
            </w:rPr>
            <w:t>Balogh István: Az építészeti forma. Tankkönyvkiadó, Budapest, 1988</w:t>
          </w:r>
        </w:p>
        <w:p w14:paraId="403AEC91" w14:textId="77777777" w:rsidR="00A30046" w:rsidRPr="00C5464E" w:rsidRDefault="00E93B71" w:rsidP="00C5464E">
          <w:pPr>
            <w:pStyle w:val="Listaszerbekezds"/>
            <w:numPr>
              <w:ilvl w:val="0"/>
              <w:numId w:val="40"/>
            </w:numPr>
            <w:spacing w:after="0"/>
            <w:ind w:left="709" w:hanging="284"/>
            <w:contextualSpacing w:val="0"/>
            <w:rPr>
              <w:rStyle w:val="normaltextrun"/>
              <w:rFonts w:eastAsia="Times New Roman"/>
              <w:lang w:eastAsia="hu-HU"/>
            </w:rPr>
          </w:pPr>
          <w:r w:rsidRPr="00C5464E">
            <w:rPr>
              <w:rStyle w:val="normaltextrun"/>
              <w:shd w:val="clear" w:color="auto" w:fill="FFFFFF"/>
            </w:rPr>
            <w:t xml:space="preserve">H.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Pottmann</w:t>
          </w:r>
          <w:proofErr w:type="spellEnd"/>
          <w:r w:rsidR="000071B6" w:rsidRPr="00C5464E">
            <w:rPr>
              <w:rStyle w:val="normaltextrun"/>
              <w:shd w:val="clear" w:color="auto" w:fill="FFFFFF"/>
            </w:rPr>
            <w:t xml:space="preserve"> – </w:t>
          </w:r>
          <w:proofErr w:type="gramStart"/>
          <w:r w:rsidRPr="00C5464E">
            <w:rPr>
              <w:rStyle w:val="normaltextrun"/>
              <w:shd w:val="clear" w:color="auto" w:fill="FFFFFF"/>
            </w:rPr>
            <w:t>A</w:t>
          </w:r>
          <w:proofErr w:type="gramEnd"/>
          <w:r w:rsidRPr="00C5464E">
            <w:rPr>
              <w:rStyle w:val="normaltextrun"/>
              <w:shd w:val="clear" w:color="auto" w:fill="FFFFFF"/>
            </w:rPr>
            <w:t xml:space="preserve">.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Asperl</w:t>
          </w:r>
          <w:proofErr w:type="spellEnd"/>
          <w:r w:rsidR="000071B6" w:rsidRPr="00C5464E">
            <w:rPr>
              <w:rStyle w:val="normaltextrun"/>
              <w:shd w:val="clear" w:color="auto" w:fill="FFFFFF"/>
            </w:rPr>
            <w:t xml:space="preserve"> –</w:t>
          </w:r>
          <w:r w:rsidRPr="00C5464E">
            <w:rPr>
              <w:rStyle w:val="normaltextrun"/>
              <w:shd w:val="clear" w:color="auto" w:fill="FFFFFF"/>
            </w:rPr>
            <w:t xml:space="preserve"> M.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Hofer</w:t>
          </w:r>
          <w:proofErr w:type="spellEnd"/>
          <w:r w:rsidR="000071B6" w:rsidRPr="00C5464E">
            <w:rPr>
              <w:rStyle w:val="normaltextrun"/>
              <w:shd w:val="clear" w:color="auto" w:fill="FFFFFF"/>
            </w:rPr>
            <w:t xml:space="preserve"> –</w:t>
          </w:r>
          <w:r w:rsidRPr="00C5464E">
            <w:rPr>
              <w:rStyle w:val="normaltextrun"/>
              <w:shd w:val="clear" w:color="auto" w:fill="FFFFFF"/>
            </w:rPr>
            <w:t xml:space="preserve"> </w:t>
          </w:r>
          <w:proofErr w:type="gramStart"/>
          <w:r w:rsidR="00E308FB" w:rsidRPr="00C5464E">
            <w:rPr>
              <w:rStyle w:val="normaltextrun"/>
              <w:shd w:val="clear" w:color="auto" w:fill="FFFFFF"/>
            </w:rPr>
            <w:t>A</w:t>
          </w:r>
          <w:proofErr w:type="gramEnd"/>
          <w:r w:rsidR="00E308FB" w:rsidRPr="00C5464E">
            <w:rPr>
              <w:rStyle w:val="normaltextrun"/>
              <w:shd w:val="clear" w:color="auto" w:fill="FFFFFF"/>
            </w:rPr>
            <w:t xml:space="preserve">. </w:t>
          </w:r>
          <w:proofErr w:type="spellStart"/>
          <w:r w:rsidR="00E308FB" w:rsidRPr="00C5464E">
            <w:rPr>
              <w:rStyle w:val="normaltextrun"/>
              <w:shd w:val="clear" w:color="auto" w:fill="FFFFFF"/>
            </w:rPr>
            <w:t>Kilian</w:t>
          </w:r>
          <w:proofErr w:type="spellEnd"/>
          <w:r w:rsidR="000071B6" w:rsidRPr="00C5464E">
            <w:rPr>
              <w:rStyle w:val="normaltextrun"/>
              <w:shd w:val="clear" w:color="auto" w:fill="FFFFFF"/>
            </w:rPr>
            <w:t xml:space="preserve">: </w:t>
          </w:r>
          <w:proofErr w:type="spellStart"/>
          <w:r w:rsidR="000071B6" w:rsidRPr="00C5464E">
            <w:rPr>
              <w:rStyle w:val="normaltextrun"/>
              <w:shd w:val="clear" w:color="auto" w:fill="FFFFFF"/>
            </w:rPr>
            <w:t>Architectural</w:t>
          </w:r>
          <w:proofErr w:type="spellEnd"/>
          <w:r w:rsidR="000071B6" w:rsidRPr="00C5464E">
            <w:rPr>
              <w:rStyle w:val="normaltextrun"/>
              <w:shd w:val="clear" w:color="auto" w:fill="FFFFFF"/>
            </w:rPr>
            <w:t xml:space="preserve"> </w:t>
          </w:r>
          <w:proofErr w:type="spellStart"/>
          <w:r w:rsidR="000071B6" w:rsidRPr="00C5464E">
            <w:rPr>
              <w:rStyle w:val="normaltextrun"/>
              <w:shd w:val="clear" w:color="auto" w:fill="FFFFFF"/>
            </w:rPr>
            <w:t>Geometry</w:t>
          </w:r>
          <w:proofErr w:type="spellEnd"/>
          <w:r w:rsidR="000071B6" w:rsidRPr="00C5464E">
            <w:rPr>
              <w:rStyle w:val="normaltextrun"/>
              <w:shd w:val="clear" w:color="auto" w:fill="FFFFFF"/>
            </w:rPr>
            <w:t xml:space="preserve">, </w:t>
          </w:r>
          <w:proofErr w:type="spellStart"/>
          <w:r w:rsidR="000071B6" w:rsidRPr="00C5464E">
            <w:rPr>
              <w:rStyle w:val="normaltextrun"/>
              <w:shd w:val="clear" w:color="auto" w:fill="FFFFFF"/>
            </w:rPr>
            <w:t>Bentley</w:t>
          </w:r>
          <w:proofErr w:type="spellEnd"/>
          <w:r w:rsidR="000071B6" w:rsidRPr="00C5464E">
            <w:rPr>
              <w:rStyle w:val="normaltextrun"/>
              <w:shd w:val="clear" w:color="auto" w:fill="FFFFFF"/>
            </w:rPr>
            <w:t xml:space="preserve"> Institute Press, </w:t>
          </w:r>
          <w:proofErr w:type="spellStart"/>
          <w:r w:rsidR="000071B6" w:rsidRPr="00C5464E">
            <w:rPr>
              <w:rStyle w:val="normaltextrun"/>
              <w:shd w:val="clear" w:color="auto" w:fill="FFFFFF"/>
            </w:rPr>
            <w:t>Exton</w:t>
          </w:r>
          <w:proofErr w:type="spellEnd"/>
          <w:r w:rsidR="000071B6" w:rsidRPr="00C5464E">
            <w:rPr>
              <w:rStyle w:val="normaltextrun"/>
              <w:shd w:val="clear" w:color="auto" w:fill="FFFFFF"/>
            </w:rPr>
            <w:t xml:space="preserve">, </w:t>
          </w:r>
          <w:r w:rsidR="00190CF5" w:rsidRPr="00C5464E">
            <w:rPr>
              <w:rStyle w:val="normaltextrun"/>
              <w:shd w:val="clear" w:color="auto" w:fill="FFFFFF"/>
            </w:rPr>
            <w:t>2007</w:t>
          </w:r>
        </w:p>
        <w:p w14:paraId="056FEA29" w14:textId="77777777" w:rsidR="00A30046" w:rsidRPr="00C5464E" w:rsidRDefault="00A30046" w:rsidP="00C5464E">
          <w:pPr>
            <w:pStyle w:val="Listaszerbekezds"/>
            <w:numPr>
              <w:ilvl w:val="0"/>
              <w:numId w:val="40"/>
            </w:numPr>
            <w:spacing w:after="0"/>
            <w:ind w:left="709" w:hanging="284"/>
            <w:contextualSpacing w:val="0"/>
            <w:rPr>
              <w:rStyle w:val="normaltextrun"/>
              <w:rFonts w:eastAsia="Times New Roman"/>
              <w:lang w:eastAsia="hu-HU"/>
            </w:rPr>
          </w:pPr>
          <w:r w:rsidRPr="00C5464E">
            <w:rPr>
              <w:rStyle w:val="normaltextrun"/>
              <w:shd w:val="clear" w:color="auto" w:fill="FFFFFF"/>
            </w:rPr>
            <w:t xml:space="preserve">Robert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Lawlor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: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Secret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Geometry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.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Philosophy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 and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Practice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, London,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Thames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 and Hudson</w:t>
          </w:r>
          <w:r w:rsidRPr="00C5464E">
            <w:rPr>
              <w:rFonts w:eastAsia="Times New Roman"/>
              <w:lang w:eastAsia="hu-HU"/>
            </w:rPr>
            <w:t xml:space="preserve"> </w:t>
          </w:r>
          <w:r w:rsidRPr="00C5464E">
            <w:rPr>
              <w:rStyle w:val="normaltextrun"/>
              <w:shd w:val="clear" w:color="auto" w:fill="FFFFFF"/>
            </w:rPr>
            <w:t>Ltd. 1982</w:t>
          </w:r>
        </w:p>
        <w:p w14:paraId="24AD1B3E" w14:textId="20605768" w:rsidR="00432CF7" w:rsidRPr="00C5464E" w:rsidRDefault="00A30046" w:rsidP="00C5464E">
          <w:pPr>
            <w:pStyle w:val="Listaszerbekezds"/>
            <w:numPr>
              <w:ilvl w:val="0"/>
              <w:numId w:val="40"/>
            </w:numPr>
            <w:spacing w:after="0"/>
            <w:ind w:left="709" w:hanging="284"/>
            <w:contextualSpacing w:val="0"/>
            <w:rPr>
              <w:rFonts w:eastAsia="Times New Roman"/>
              <w:lang w:eastAsia="hu-HU"/>
            </w:rPr>
          </w:pPr>
          <w:r w:rsidRPr="00C5464E">
            <w:rPr>
              <w:rStyle w:val="normaltextrun"/>
              <w:shd w:val="clear" w:color="auto" w:fill="FFFFFF"/>
            </w:rPr>
            <w:t xml:space="preserve">Moholy-Nagy </w:t>
          </w:r>
          <w:proofErr w:type="spellStart"/>
          <w:proofErr w:type="gramStart"/>
          <w:r w:rsidRPr="00C5464E">
            <w:rPr>
              <w:rStyle w:val="normaltextrun"/>
              <w:shd w:val="clear" w:color="auto" w:fill="FFFFFF"/>
            </w:rPr>
            <w:t>La</w:t>
          </w:r>
          <w:proofErr w:type="gramEnd"/>
          <w:r w:rsidRPr="00C5464E">
            <w:rPr>
              <w:rStyle w:val="normaltextrun"/>
              <w:shd w:val="clear" w:color="auto" w:fill="FFFFFF"/>
            </w:rPr>
            <w:t>́szló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: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Látás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mozgásban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, Budapest,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Műcsarnok</w:t>
          </w:r>
          <w:proofErr w:type="spellEnd"/>
          <w:r w:rsidRPr="00C5464E">
            <w:rPr>
              <w:rStyle w:val="normaltextrun"/>
              <w:shd w:val="clear" w:color="auto" w:fill="FFFFFF"/>
            </w:rPr>
            <w:t>, 1996</w:t>
          </w:r>
        </w:p>
        <w:p w14:paraId="537F22AD" w14:textId="5E59C5F6" w:rsidR="00872296" w:rsidRPr="00C5464E" w:rsidRDefault="00432CF7" w:rsidP="00C5464E">
          <w:pPr>
            <w:pStyle w:val="Listaszerbekezds"/>
            <w:numPr>
              <w:ilvl w:val="0"/>
              <w:numId w:val="40"/>
            </w:numPr>
            <w:spacing w:after="0"/>
            <w:ind w:left="709" w:hanging="284"/>
            <w:contextualSpacing w:val="0"/>
            <w:rPr>
              <w:rFonts w:eastAsia="Times New Roman"/>
              <w:lang w:eastAsia="hu-HU"/>
            </w:rPr>
          </w:pPr>
          <w:proofErr w:type="gramStart"/>
          <w:r w:rsidRPr="00C5464E">
            <w:rPr>
              <w:rStyle w:val="normaltextrun"/>
              <w:color w:val="000000"/>
              <w:shd w:val="clear" w:color="auto" w:fill="FFFFFF"/>
            </w:rPr>
            <w:t>Kunszt</w:t>
          </w:r>
          <w:proofErr w:type="gramEnd"/>
          <w:r w:rsidRPr="00C5464E">
            <w:rPr>
              <w:rFonts w:eastAsia="Times New Roman"/>
              <w:lang w:eastAsia="hu-HU"/>
            </w:rPr>
            <w:t xml:space="preserve"> </w:t>
          </w:r>
          <w:r w:rsidRPr="00C5464E">
            <w:rPr>
              <w:rStyle w:val="normaltextrun"/>
              <w:shd w:val="clear" w:color="auto" w:fill="FFFFFF"/>
            </w:rPr>
            <w:t>György</w:t>
          </w:r>
          <w:r w:rsidRPr="00C5464E">
            <w:rPr>
              <w:rFonts w:eastAsia="Times New Roman"/>
              <w:lang w:eastAsia="hu-HU"/>
            </w:rPr>
            <w:t xml:space="preserve"> – Klein Rudolf: </w:t>
          </w:r>
          <w:r w:rsidRPr="00C5464E">
            <w:rPr>
              <w:rStyle w:val="normaltextrun"/>
              <w:shd w:val="clear" w:color="auto" w:fill="FFFFFF"/>
            </w:rPr>
            <w:t xml:space="preserve">Peter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Eisenman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 – A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dekonstruktivizmustól</w:t>
          </w:r>
          <w:proofErr w:type="spellEnd"/>
          <w:r w:rsidRPr="00C5464E">
            <w:rPr>
              <w:rStyle w:val="normaltextrun"/>
              <w:shd w:val="clear" w:color="auto" w:fill="FFFFFF"/>
            </w:rPr>
            <w:t xml:space="preserve"> a </w:t>
          </w:r>
          <w:proofErr w:type="spellStart"/>
          <w:r w:rsidRPr="00C5464E">
            <w:rPr>
              <w:rStyle w:val="normaltextrun"/>
              <w:shd w:val="clear" w:color="auto" w:fill="FFFFFF"/>
            </w:rPr>
            <w:t>fo</w:t>
          </w:r>
          <w:r w:rsidR="002A0DF3" w:rsidRPr="00C5464E">
            <w:rPr>
              <w:rStyle w:val="normaltextrun"/>
              <w:shd w:val="clear" w:color="auto" w:fill="FFFFFF"/>
            </w:rPr>
            <w:t>l</w:t>
          </w:r>
          <w:r w:rsidRPr="00C5464E">
            <w:rPr>
              <w:rStyle w:val="normaltextrun"/>
              <w:shd w:val="clear" w:color="auto" w:fill="FFFFFF"/>
            </w:rPr>
            <w:t>dingig</w:t>
          </w:r>
          <w:proofErr w:type="spellEnd"/>
          <w:r w:rsidRPr="00C5464E">
            <w:rPr>
              <w:rStyle w:val="normaltextrun"/>
              <w:shd w:val="clear" w:color="auto" w:fill="FFFFFF"/>
            </w:rPr>
            <w:t>,</w:t>
          </w:r>
          <w:r w:rsidR="00F21D71" w:rsidRPr="00C5464E">
            <w:rPr>
              <w:rFonts w:eastAsia="Times New Roman"/>
              <w:lang w:eastAsia="hu-HU"/>
            </w:rPr>
            <w:t xml:space="preserve"> </w:t>
          </w:r>
          <w:r w:rsidRPr="00C5464E">
            <w:rPr>
              <w:rStyle w:val="normaltextrun"/>
              <w:shd w:val="clear" w:color="auto" w:fill="FFFFFF"/>
            </w:rPr>
            <w:t>Akadémia Kiadó, Budapest, 1999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  <w:showingPlcHdr/>
          </w:sdtPr>
          <w:sdtEndPr/>
          <w:sdtContent>
            <w:p w14:paraId="0A6F1463" w14:textId="5D6E39DA" w:rsidR="00872296" w:rsidRPr="00872296" w:rsidRDefault="00BC05A1" w:rsidP="00F21D71">
              <w:pPr>
                <w:pStyle w:val="adat"/>
                <w:numPr>
                  <w:ilvl w:val="0"/>
                  <w:numId w:val="40"/>
                </w:numPr>
                <w:ind w:left="1276" w:hanging="283"/>
                <w:rPr>
                  <w:rStyle w:val="Hiperhivatkozs"/>
                </w:rPr>
              </w:pPr>
              <w:r w:rsidRPr="00CE09B3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sdt>
              <w:sdtPr>
                <w:id w:val="1043321903"/>
                <w:placeholder>
                  <w:docPart w:val="A887CCB42F830E4991FB3E8338DB28B4"/>
                </w:placeholder>
              </w:sdtPr>
              <w:sdtEndPr/>
              <w:sdtContent>
                <w:p w14:paraId="29E5146C" w14:textId="67D42DC6" w:rsidR="00F80430" w:rsidRDefault="00F21D71" w:rsidP="00F21D71">
                  <w:pPr>
                    <w:pStyle w:val="Listaszerbekezds"/>
                    <w:numPr>
                      <w:ilvl w:val="0"/>
                      <w:numId w:val="40"/>
                    </w:numPr>
                    <w:ind w:left="1276" w:hanging="283"/>
                  </w:pPr>
                  <w:r w:rsidRPr="00475BFB">
                    <w:t>http://www.rajzi.bme.hu</w:t>
                  </w:r>
                </w:p>
              </w:sdtContent>
            </w:sdt>
          </w:sdtContent>
        </w:sdt>
      </w:sdtContent>
    </w:sdt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11F28B0" w:rsidR="00E15038" w:rsidRDefault="00E15038" w:rsidP="00117962">
      <w:pPr>
        <w:pStyle w:val="Cmsor2"/>
      </w:pPr>
      <w:r>
        <w:t>Előadások tematikája</w:t>
      </w:r>
    </w:p>
    <w:p w14:paraId="567E2BC5" w14:textId="6017A067" w:rsidR="00B25F9F" w:rsidRDefault="00DE1052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</w:pPr>
      <w:proofErr w:type="gramStart"/>
      <w:r>
        <w:t>K</w:t>
      </w:r>
      <w:r w:rsidR="00B25F9F" w:rsidRPr="00E52670">
        <w:t>ompozíciós</w:t>
      </w:r>
      <w:proofErr w:type="gramEnd"/>
      <w:r>
        <w:t xml:space="preserve"> és</w:t>
      </w:r>
      <w:r w:rsidR="00B25F9F" w:rsidRPr="00E52670">
        <w:t xml:space="preserve"> vizuális formanyelvi összefüggések</w:t>
      </w:r>
      <w:r>
        <w:t>.</w:t>
      </w:r>
    </w:p>
    <w:p w14:paraId="05717686" w14:textId="6DC29339" w:rsidR="00DE1052" w:rsidRDefault="00DE1052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</w:pPr>
      <w:r>
        <w:t xml:space="preserve">A </w:t>
      </w:r>
      <w:r w:rsidRPr="00E52670">
        <w:t xml:space="preserve">hagyományos és </w:t>
      </w:r>
      <w:proofErr w:type="gramStart"/>
      <w:r w:rsidRPr="00E52670">
        <w:t>virtuális</w:t>
      </w:r>
      <w:proofErr w:type="gramEnd"/>
      <w:r w:rsidRPr="00E52670">
        <w:t xml:space="preserve"> modelleken</w:t>
      </w:r>
      <w:r>
        <w:t xml:space="preserve"> végzett</w:t>
      </w:r>
      <w:r w:rsidRPr="00E52670">
        <w:t xml:space="preserve"> </w:t>
      </w:r>
      <w:r w:rsidR="00FF7CEB">
        <w:t>hajtogatáson (</w:t>
      </w:r>
      <w:proofErr w:type="spellStart"/>
      <w:r w:rsidR="00FF7CEB">
        <w:t>folding</w:t>
      </w:r>
      <w:proofErr w:type="spellEnd"/>
      <w:r w:rsidR="00FF7CEB">
        <w:t>)</w:t>
      </w:r>
      <w:r w:rsidR="00FF7CEB" w:rsidRPr="00E52670">
        <w:t xml:space="preserve"> </w:t>
      </w:r>
      <w:r w:rsidR="008917B5">
        <w:t xml:space="preserve">és az anyag engedte </w:t>
      </w:r>
      <w:r w:rsidR="008917B5" w:rsidRPr="00E52670">
        <w:t>transzformáción</w:t>
      </w:r>
      <w:r w:rsidR="008917B5">
        <w:t xml:space="preserve"> </w:t>
      </w:r>
      <w:r w:rsidR="00FF7CEB">
        <w:t>alapuló</w:t>
      </w:r>
      <w:r w:rsidRPr="00E52670">
        <w:t xml:space="preserve"> </w:t>
      </w:r>
      <w:r>
        <w:t>formaalkotás</w:t>
      </w:r>
      <w:r w:rsidR="008917B5">
        <w:t xml:space="preserve"> 1.</w:t>
      </w:r>
    </w:p>
    <w:p w14:paraId="43491094" w14:textId="3FD50B0D" w:rsidR="008917B5" w:rsidRDefault="008917B5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</w:pPr>
      <w:r>
        <w:t>A</w:t>
      </w:r>
      <w:r w:rsidRPr="00E52670">
        <w:t xml:space="preserve"> geometriai transzformáció alapú formaalkotás</w:t>
      </w:r>
      <w:r>
        <w:t>.</w:t>
      </w:r>
    </w:p>
    <w:p w14:paraId="38442C14" w14:textId="0BA49A2B" w:rsidR="00B25F9F" w:rsidRDefault="00974A5A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</w:pPr>
      <w:r>
        <w:t>Építészeti alkalmazás, p</w:t>
      </w:r>
      <w:r w:rsidRPr="00E52670">
        <w:t>rezentáció</w:t>
      </w:r>
      <w:r>
        <w:t>, vizualizáció, gyártás</w:t>
      </w:r>
      <w:r w:rsidR="008917B5">
        <w:t>.</w:t>
      </w:r>
    </w:p>
    <w:p w14:paraId="5D13C535" w14:textId="77777777" w:rsidR="00E15038" w:rsidRDefault="00E15038" w:rsidP="00117962">
      <w:pPr>
        <w:pStyle w:val="Cmsor2"/>
      </w:pPr>
      <w:r>
        <w:t>Gyakorlati órák tematikája</w:t>
      </w:r>
    </w:p>
    <w:p w14:paraId="12DEBDAA" w14:textId="77777777" w:rsidR="008917B5" w:rsidRDefault="008917B5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t>H</w:t>
      </w:r>
      <w:r w:rsidRPr="00E52670">
        <w:t>agyományos modelleken</w:t>
      </w:r>
      <w:r>
        <w:t xml:space="preserve"> végzett,</w:t>
      </w:r>
      <w:r w:rsidRPr="00E52670">
        <w:t xml:space="preserve"> </w:t>
      </w:r>
      <w:r>
        <w:t>hajtogatáson (</w:t>
      </w:r>
      <w:proofErr w:type="spellStart"/>
      <w:r>
        <w:t>folding</w:t>
      </w:r>
      <w:proofErr w:type="spellEnd"/>
      <w:r>
        <w:t>)</w:t>
      </w:r>
      <w:r w:rsidRPr="00E52670">
        <w:t xml:space="preserve"> </w:t>
      </w:r>
      <w:r>
        <w:t>alapuló</w:t>
      </w:r>
      <w:r w:rsidRPr="00E52670">
        <w:t xml:space="preserve"> </w:t>
      </w:r>
      <w:r>
        <w:t>formaalkotás I.</w:t>
      </w:r>
    </w:p>
    <w:p w14:paraId="061EE692" w14:textId="77777777" w:rsidR="008917B5" w:rsidRDefault="008917B5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t>H</w:t>
      </w:r>
      <w:r w:rsidRPr="00E52670">
        <w:t>agyományos modelleken</w:t>
      </w:r>
      <w:r>
        <w:t xml:space="preserve"> végzett,</w:t>
      </w:r>
      <w:r w:rsidRPr="00E52670">
        <w:t xml:space="preserve"> </w:t>
      </w:r>
      <w:r>
        <w:t>hajtogatáson (</w:t>
      </w:r>
      <w:proofErr w:type="spellStart"/>
      <w:r>
        <w:t>folding</w:t>
      </w:r>
      <w:proofErr w:type="spellEnd"/>
      <w:r>
        <w:t>)</w:t>
      </w:r>
      <w:r w:rsidRPr="00E52670">
        <w:t xml:space="preserve"> </w:t>
      </w:r>
      <w:r>
        <w:t>alapuló</w:t>
      </w:r>
      <w:r w:rsidRPr="00E52670">
        <w:t xml:space="preserve"> </w:t>
      </w:r>
      <w:r>
        <w:t>formaalkotás II.</w:t>
      </w:r>
    </w:p>
    <w:p w14:paraId="40D32AB8" w14:textId="77777777" w:rsidR="008917B5" w:rsidRDefault="008917B5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t>H</w:t>
      </w:r>
      <w:r w:rsidRPr="00E52670">
        <w:t xml:space="preserve">agyományos és </w:t>
      </w:r>
      <w:proofErr w:type="gramStart"/>
      <w:r w:rsidRPr="00E52670">
        <w:t>virtuális</w:t>
      </w:r>
      <w:proofErr w:type="gramEnd"/>
      <w:r w:rsidRPr="00E52670">
        <w:t xml:space="preserve"> modelleken</w:t>
      </w:r>
      <w:r>
        <w:t xml:space="preserve"> végzett</w:t>
      </w:r>
      <w:r w:rsidRPr="00E52670">
        <w:t xml:space="preserve"> transzformáció</w:t>
      </w:r>
      <w:r>
        <w:t>s</w:t>
      </w:r>
      <w:r w:rsidRPr="00E52670">
        <w:t xml:space="preserve"> </w:t>
      </w:r>
      <w:r>
        <w:t>formaalkotás I.</w:t>
      </w:r>
    </w:p>
    <w:p w14:paraId="001AAB3E" w14:textId="77777777" w:rsidR="008917B5" w:rsidRDefault="008917B5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t>H</w:t>
      </w:r>
      <w:r w:rsidRPr="00E52670">
        <w:t xml:space="preserve">agyományos és </w:t>
      </w:r>
      <w:proofErr w:type="gramStart"/>
      <w:r w:rsidRPr="00E52670">
        <w:t>virtuális</w:t>
      </w:r>
      <w:proofErr w:type="gramEnd"/>
      <w:r w:rsidRPr="00E52670">
        <w:t xml:space="preserve"> modelleken</w:t>
      </w:r>
      <w:r>
        <w:t xml:space="preserve"> végzett</w:t>
      </w:r>
      <w:r w:rsidRPr="00E52670">
        <w:t xml:space="preserve"> transzformáció</w:t>
      </w:r>
      <w:r>
        <w:t>s</w:t>
      </w:r>
      <w:r w:rsidRPr="00E52670">
        <w:t xml:space="preserve"> </w:t>
      </w:r>
      <w:r>
        <w:t>formaalkotás II.</w:t>
      </w:r>
    </w:p>
    <w:p w14:paraId="749B23E5" w14:textId="358D0B1A" w:rsidR="00F94C1A" w:rsidRDefault="00F94C1A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t>A</w:t>
      </w:r>
      <w:r w:rsidRPr="00E52670">
        <w:t xml:space="preserve"> geometriai transzformáció alapú formaalkotás</w:t>
      </w:r>
      <w:r>
        <w:t xml:space="preserve"> I.</w:t>
      </w:r>
    </w:p>
    <w:p w14:paraId="4C66FF15" w14:textId="31A8C25B" w:rsidR="00F94C1A" w:rsidRDefault="00F94C1A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t>A</w:t>
      </w:r>
      <w:r w:rsidRPr="00E52670">
        <w:t xml:space="preserve"> geometriai transzformáció alapú formaalkotás</w:t>
      </w:r>
      <w:r>
        <w:t xml:space="preserve"> II.</w:t>
      </w:r>
    </w:p>
    <w:p w14:paraId="1B0C2900" w14:textId="0F3BFF58" w:rsidR="00F94C1A" w:rsidRDefault="00F94C1A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t>Építészeti alkalmazás, p</w:t>
      </w:r>
      <w:r w:rsidRPr="00E52670">
        <w:t>rezentáció</w:t>
      </w:r>
      <w:r>
        <w:t>, vizualizáció, gyártás I.</w:t>
      </w:r>
    </w:p>
    <w:p w14:paraId="510AED41" w14:textId="2B3CACB5" w:rsidR="00F94C1A" w:rsidRDefault="00F94C1A" w:rsidP="008917B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t>Építészeti alkalmazás, p</w:t>
      </w:r>
      <w:r w:rsidRPr="00E52670">
        <w:t>rezentáció</w:t>
      </w:r>
      <w:r>
        <w:t>, vizualizáció, gyártás II.</w:t>
      </w:r>
    </w:p>
    <w:p w14:paraId="6FBD59DF" w14:textId="77777777" w:rsidR="00F94C1A" w:rsidRDefault="00F94C1A" w:rsidP="00F94C1A">
      <w:pPr>
        <w:spacing w:line="259" w:lineRule="auto"/>
        <w:jc w:val="left"/>
      </w:pP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0D64669D" w:rsidR="00712445" w:rsidRPr="009C6FB5" w:rsidRDefault="00712445" w:rsidP="008917B5">
              <w:pPr>
                <w:pStyle w:val="Cmsor3"/>
              </w:pPr>
              <w:r>
                <w:t xml:space="preserve">Az </w:t>
              </w:r>
              <w:r w:rsidR="00F47568">
                <w:t>órák</w:t>
              </w:r>
              <w:r>
                <w:t xml:space="preserve">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8917B5">
              <w:pPr>
                <w:pStyle w:val="Cmsor3"/>
              </w:pPr>
              <w:r w:rsidRPr="009C6FB5">
                <w:lastRenderedPageBreak/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sdt>
          <w:sdtPr>
            <w:rPr>
              <w:rFonts w:eastAsiaTheme="minorHAnsi" w:cstheme="minorHAnsi"/>
              <w:iCs/>
              <w:szCs w:val="22"/>
            </w:rPr>
            <w:id w:val="468559150"/>
            <w:placeholder>
              <w:docPart w:val="56F1433B32C33F4DBBADE647FAEDC444"/>
            </w:placeholder>
          </w:sdtPr>
          <w:sdtEndPr>
            <w:rPr>
              <w:rFonts w:eastAsiaTheme="majorEastAsia" w:cstheme="majorBidi"/>
            </w:rPr>
          </w:sdtEndPr>
          <w:sdtContent>
            <w:sdt>
              <w:sdtPr>
                <w:rPr>
                  <w:rFonts w:eastAsiaTheme="minorHAnsi" w:cstheme="minorHAnsi"/>
                  <w:iCs/>
                  <w:szCs w:val="22"/>
                </w:rPr>
                <w:id w:val="1966921372"/>
                <w:placeholder>
                  <w:docPart w:val="0A08CC851385BA409EBAE3069D36FCA4"/>
                </w:placeholder>
              </w:sdtPr>
              <w:sdtEndPr>
                <w:rPr>
                  <w:rFonts w:eastAsiaTheme="majorEastAsia" w:cstheme="majorBidi"/>
                </w:rPr>
              </w:sdtEndPr>
              <w:sdtContent>
                <w:p w14:paraId="520761FE" w14:textId="77777777" w:rsidR="00F47568" w:rsidRPr="00EC509A" w:rsidRDefault="00F47568" w:rsidP="002A0DF3">
                  <w:pPr>
                    <w:pStyle w:val="Cmsor3"/>
                    <w:rPr>
                      <w:rFonts w:cs="Times New Roman"/>
                    </w:rPr>
                  </w:pPr>
                  <w:r w:rsidRPr="00EC509A">
                    <w:rPr>
                      <w:i/>
                    </w:rPr>
                    <w:t>Szorgalmi időszakban végzett teljesítményértékelések:</w:t>
                  </w:r>
                  <w:r w:rsidRPr="00B41C3B">
                    <w:t xml:space="preserve"> </w:t>
                  </w:r>
                </w:p>
                <w:p w14:paraId="00473B6C" w14:textId="6EE57698" w:rsidR="00F47568" w:rsidRDefault="00F47568" w:rsidP="002A0DF3">
                  <w:pPr>
                    <w:pStyle w:val="Cmsor4"/>
                    <w:ind w:left="993"/>
                  </w:pPr>
                  <w:r>
                    <w:t>R</w:t>
                  </w:r>
                  <w:r w:rsidRPr="00447B09">
                    <w:t>észteljesítmény-értékelés</w:t>
                  </w:r>
                  <w:r w:rsidRPr="00EC509A">
                    <w:t xml:space="preserve"> </w:t>
                  </w:r>
                  <w:r w:rsidRPr="00C605F2">
                    <w:t xml:space="preserve">(a </w:t>
                  </w:r>
                  <w:r>
                    <w:t xml:space="preserve">TVSZ </w:t>
                  </w:r>
                  <w:r w:rsidR="008917B5">
                    <w:rPr>
                      <w:rFonts w:cs="Times New Roman"/>
                      <w:i/>
                    </w:rPr>
                    <w:t>110. § 3.</w:t>
                  </w:r>
                  <w:r w:rsidRPr="005268AD">
                    <w:rPr>
                      <w:rFonts w:cs="Times New Roman"/>
                      <w:i/>
                    </w:rPr>
                    <w:t xml:space="preserve"> c. pontja</w:t>
                  </w:r>
                  <w:r>
                    <w:rPr>
                      <w:rFonts w:cs="Times New Roman"/>
                      <w:i/>
                    </w:rPr>
                    <w:t xml:space="preserve"> alapján)</w:t>
                  </w:r>
                </w:p>
                <w:p w14:paraId="47BF5229" w14:textId="44C4E7F4" w:rsidR="00F47568" w:rsidRPr="00261FF6" w:rsidRDefault="00F47568" w:rsidP="002A0DF3">
                  <w:pPr>
                    <w:pStyle w:val="Cmsor4"/>
                    <w:numPr>
                      <w:ilvl w:val="0"/>
                      <w:numId w:val="0"/>
                    </w:numPr>
                    <w:ind w:left="993"/>
                    <w:jc w:val="both"/>
                    <w:rPr>
                      <w:rFonts w:cs="Times New Roman"/>
                    </w:rPr>
                  </w:pPr>
                  <w:r>
                    <w:t xml:space="preserve">A teljesítményértékelés a </w:t>
                  </w:r>
                  <w:r w:rsidRPr="00C605F2">
                    <w:t xml:space="preserve">féléves </w:t>
                  </w:r>
                  <w:r>
                    <w:t xml:space="preserve">folyamatos </w:t>
                  </w:r>
                  <w:r w:rsidRPr="005268AD">
                    <w:t>oktatói témavezetéssel</w:t>
                  </w:r>
                  <w:r>
                    <w:t xml:space="preserve"> és</w:t>
                  </w:r>
                  <w:r w:rsidRPr="005268AD">
                    <w:t xml:space="preserve"> </w:t>
                  </w:r>
                  <w:proofErr w:type="gramStart"/>
                  <w:r w:rsidRPr="005268AD">
                    <w:t>konzultációval</w:t>
                  </w:r>
                  <w:proofErr w:type="gramEnd"/>
                  <w:r w:rsidRPr="005268AD">
                    <w:t xml:space="preserve"> segített </w:t>
                  </w:r>
                  <w:r>
                    <w:t xml:space="preserve">alkotói </w:t>
                  </w:r>
                  <w:r w:rsidRPr="00C605F2">
                    <w:t>munk</w:t>
                  </w:r>
                  <w:r>
                    <w:t>a eredményeit (a gyakorlati órákon és otthon elvégzett feladatokat együtt) tartalmazó</w:t>
                  </w:r>
                  <w:r w:rsidRPr="00C605F2">
                    <w:t xml:space="preserve"> </w:t>
                  </w:r>
                  <w:r w:rsidRPr="005268AD">
                    <w:rPr>
                      <w:i/>
                    </w:rPr>
                    <w:t>rajzmappa</w:t>
                  </w:r>
                  <w:r>
                    <w:rPr>
                      <w:i/>
                    </w:rPr>
                    <w:t xml:space="preserve"> és digitális dokumentáció</w:t>
                  </w:r>
                  <w:r>
                    <w:t xml:space="preserve"> TVSZ-ben rögzített félév végi beadási határidőre történő benyújtása alapján, a tantárgy </w:t>
                  </w:r>
                  <w:r w:rsidR="001B1264">
                    <w:t xml:space="preserve">a </w:t>
                  </w:r>
                  <w:r w:rsidRPr="00FA721B">
                    <w:t xml:space="preserve">tudás, </w:t>
                  </w:r>
                  <w:r w:rsidR="001B1264">
                    <w:t xml:space="preserve">a </w:t>
                  </w:r>
                  <w:r w:rsidRPr="00FA721B">
                    <w:t xml:space="preserve">képesség, </w:t>
                  </w:r>
                  <w:r w:rsidR="001B1264">
                    <w:t xml:space="preserve">az </w:t>
                  </w:r>
                  <w:r w:rsidRPr="00FA721B">
                    <w:t xml:space="preserve">attitűd, valamint </w:t>
                  </w:r>
                  <w:r w:rsidR="001B1264">
                    <w:t xml:space="preserve">az </w:t>
                  </w:r>
                  <w:r w:rsidRPr="00FA721B">
                    <w:t>önállóság és felelősség típusú kompetenciaelemeinek</w:t>
                  </w:r>
                  <w:r>
                    <w:t xml:space="preserve"> komplex értékelésével történik.</w:t>
                  </w:r>
                </w:p>
                <w:p w14:paraId="11BFC405" w14:textId="77777777" w:rsidR="00F47568" w:rsidRDefault="00F47568" w:rsidP="002A0DF3">
                  <w:pPr>
                    <w:pStyle w:val="Cmsor3"/>
                    <w:rPr>
                      <w:i/>
                    </w:rPr>
                  </w:pPr>
                  <w:r>
                    <w:rPr>
                      <w:i/>
                    </w:rPr>
                    <w:t>V</w:t>
                  </w:r>
                  <w:r w:rsidRPr="00EC509A">
                    <w:rPr>
                      <w:i/>
                    </w:rPr>
                    <w:t>izsgaidőszakban végzett teljesítményértékelések:</w:t>
                  </w:r>
                </w:p>
                <w:sdt>
                  <w:sdtPr>
                    <w:id w:val="559762994"/>
                    <w:placeholder>
                      <w:docPart w:val="04465211D1620B41AB5F5537B5F8B2B6"/>
                    </w:placeholder>
                  </w:sdtPr>
                  <w:sdtEndPr/>
                  <w:sdtContent>
                    <w:p w14:paraId="0BE5BE85" w14:textId="1B479A28" w:rsidR="00261FF6" w:rsidRPr="00EF41D2" w:rsidRDefault="00F47568" w:rsidP="002A0DF3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993"/>
                        <w:rPr>
                          <w:rFonts w:eastAsiaTheme="minorHAnsi" w:cstheme="minorHAnsi"/>
                          <w:iCs w:val="0"/>
                        </w:rPr>
                      </w:pPr>
                      <w:r>
                        <w:t>—</w:t>
                      </w:r>
                    </w:p>
                  </w:sdtContent>
                </w:sdt>
              </w:sdtContent>
            </w:sdt>
          </w:sdtContent>
        </w:sdt>
      </w:sdtContent>
    </w:sdt>
    <w:p w14:paraId="07CA9D4E" w14:textId="77777777" w:rsidR="002505B1" w:rsidRPr="008632C4" w:rsidRDefault="00447B09" w:rsidP="00686448">
      <w:pPr>
        <w:pStyle w:val="Cmsor2"/>
      </w:pPr>
      <w:bookmarkStart w:id="27" w:name="_Ref466272077"/>
      <w:r>
        <w:t>T</w:t>
      </w:r>
      <w:r w:rsidRPr="004543C3">
        <w:t>eljesítményértékelések részaránya a minősítésben</w:t>
      </w:r>
      <w:bookmarkEnd w:id="27"/>
    </w:p>
    <w:p w14:paraId="6AC64191" w14:textId="00A32B01" w:rsidR="00FA7CC3" w:rsidRPr="000F3C89" w:rsidRDefault="00FA7CC3" w:rsidP="000F3C89">
      <w:pPr>
        <w:pStyle w:val="Cmsor3"/>
        <w:numPr>
          <w:ilvl w:val="0"/>
          <w:numId w:val="0"/>
        </w:numPr>
        <w:ind w:left="567"/>
      </w:pP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0F3C89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 w:rsidP="00C84372">
            <w:pPr>
              <w:pStyle w:val="adatB"/>
              <w:ind w:left="599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8917B5" w:rsidRPr="008917B5" w14:paraId="226B33A0" w14:textId="77777777" w:rsidTr="000F3C89">
        <w:trPr>
          <w:cantSplit/>
        </w:trPr>
        <w:tc>
          <w:tcPr>
            <w:tcW w:w="6804" w:type="dxa"/>
            <w:vAlign w:val="center"/>
            <w:hideMark/>
          </w:tcPr>
          <w:p w14:paraId="5499466E" w14:textId="1A136F9A" w:rsidR="000F3C89" w:rsidRPr="008917B5" w:rsidRDefault="000F3C89" w:rsidP="00C84372">
            <w:pPr>
              <w:pStyle w:val="adat"/>
              <w:ind w:left="599"/>
            </w:pPr>
            <w:r w:rsidRPr="008917B5">
              <w:rPr>
                <w:rFonts w:cs="Times New Roman"/>
                <w:i/>
              </w:rPr>
              <w:t>Részteljesítmény-értékelés</w:t>
            </w:r>
          </w:p>
        </w:tc>
        <w:tc>
          <w:tcPr>
            <w:tcW w:w="3402" w:type="dxa"/>
            <w:vAlign w:val="center"/>
            <w:hideMark/>
          </w:tcPr>
          <w:p w14:paraId="172FDE2D" w14:textId="0155A3E2" w:rsidR="000F3C89" w:rsidRPr="008917B5" w:rsidRDefault="005B7B77" w:rsidP="008917B5">
            <w:pPr>
              <w:pStyle w:val="adat"/>
              <w:jc w:val="center"/>
            </w:pPr>
            <w:sdt>
              <w:sdtPr>
                <w:id w:val="-1690432832"/>
                <w:placeholder>
                  <w:docPart w:val="63065095F9934C4CA43D9F99A7BCAFF4"/>
                </w:placeholder>
                <w:text/>
              </w:sdtPr>
              <w:sdtEndPr/>
              <w:sdtContent>
                <w:r w:rsidR="008917B5" w:rsidRPr="008917B5">
                  <w:t>100</w:t>
                </w:r>
                <w:r w:rsidR="000F3C89" w:rsidRPr="008917B5">
                  <w:t xml:space="preserve"> %</w:t>
                </w:r>
              </w:sdtContent>
            </w:sdt>
          </w:p>
        </w:tc>
      </w:tr>
      <w:tr w:rsidR="008917B5" w:rsidRPr="008917B5" w14:paraId="12930898" w14:textId="77777777" w:rsidTr="000F3C89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Pr="008917B5" w:rsidRDefault="00FA7CC3">
            <w:pPr>
              <w:pStyle w:val="adatB"/>
              <w:jc w:val="right"/>
            </w:pPr>
            <w:r w:rsidRPr="008917B5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Pr="008917B5" w:rsidRDefault="00FA7CC3">
            <w:pPr>
              <w:pStyle w:val="adatB"/>
              <w:jc w:val="center"/>
            </w:pPr>
            <w:r w:rsidRPr="008917B5">
              <w:t>∑100%</w:t>
            </w:r>
          </w:p>
        </w:tc>
      </w:tr>
    </w:tbl>
    <w:p w14:paraId="2DBD5835" w14:textId="178DC67A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C84372">
                <w:pPr>
                  <w:pStyle w:val="adatB"/>
                  <w:ind w:left="599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BE0712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BE0712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BE0712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BE0712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BE0712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BE0712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BE0712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149954259"/>
            <w:placeholder>
              <w:docPart w:val="55495A315200D645BA79806E1D8D2A7D"/>
            </w:placeholder>
          </w:sdtPr>
          <w:sdtEndPr/>
          <w:sdtContent>
            <w:p w14:paraId="6FB37611" w14:textId="77777777" w:rsidR="00F47568" w:rsidRDefault="00F47568" w:rsidP="00F47568">
              <w:pPr>
                <w:pStyle w:val="Cmsor3"/>
              </w:pPr>
              <w:r>
                <w:t>TVSZ 122. § 2. pontja alapján:</w:t>
              </w:r>
            </w:p>
            <w:p w14:paraId="1F9CABB4" w14:textId="21144903" w:rsidR="002F23CE" w:rsidRPr="00F47568" w:rsidRDefault="00F47568" w:rsidP="00F47568">
              <w:pPr>
                <w:pStyle w:val="Cmsor3"/>
                <w:numPr>
                  <w:ilvl w:val="0"/>
                  <w:numId w:val="0"/>
                </w:numPr>
                <w:ind w:left="709"/>
              </w:pPr>
              <w:r>
                <w:t xml:space="preserve">A szorgalmi időszakban végzett részteljesítmény értékelés – szabályzatban meghatározott </w:t>
              </w:r>
              <w:proofErr w:type="spellStart"/>
              <w:r>
                <w:t>különeljárási</w:t>
              </w:r>
              <w:proofErr w:type="spellEnd"/>
              <w:r>
                <w:t xml:space="preserve"> díj megfizetése mellett – késedelmesen beadható. A késedelmes beadási határidő legkésőbbi időpontja a pótlási időszak utolsó napja. A késedelmes leadás ténye a feladat értékelésekor nincs figyelembe véve.</w:t>
              </w:r>
            </w:p>
          </w:sdtContent>
        </w:sdt>
      </w:sdtContent>
    </w:sdt>
    <w:p w14:paraId="5873D3BC" w14:textId="1F36D9D8" w:rsidR="001E632A" w:rsidRDefault="001E632A" w:rsidP="001B7A60">
      <w:pPr>
        <w:pStyle w:val="Cmsor2"/>
      </w:pPr>
      <w:r w:rsidRPr="005309BC">
        <w:t>A tantárgy elvégzéséhez szükséges</w:t>
      </w:r>
      <w:r w:rsidR="008917B5">
        <w:t xml:space="preserve"> tanulmányi munka</w:t>
      </w:r>
    </w:p>
    <w:p w14:paraId="164FFD20" w14:textId="77777777" w:rsidR="008917B5" w:rsidRPr="008917B5" w:rsidRDefault="008917B5" w:rsidP="008917B5"/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8917B5" w:rsidRPr="008917B5" w14:paraId="51FC8C60" w14:textId="77777777" w:rsidTr="00BE0712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8917B5" w:rsidRDefault="00CC694E" w:rsidP="00C84372">
            <w:pPr>
              <w:pStyle w:val="adatB"/>
              <w:ind w:left="599"/>
            </w:pPr>
            <w:r w:rsidRPr="008917B5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8917B5" w:rsidRDefault="001E4F6A" w:rsidP="00CC694E">
            <w:pPr>
              <w:pStyle w:val="adatB"/>
              <w:jc w:val="center"/>
            </w:pPr>
            <w:r w:rsidRPr="008917B5">
              <w:t>ó</w:t>
            </w:r>
            <w:r w:rsidR="00CC694E" w:rsidRPr="008917B5">
              <w:t>ra</w:t>
            </w:r>
            <w:r w:rsidRPr="008917B5">
              <w:t xml:space="preserve"> </w:t>
            </w:r>
            <w:r w:rsidR="00CC694E" w:rsidRPr="008917B5">
              <w:t>/</w:t>
            </w:r>
            <w:r w:rsidRPr="008917B5">
              <w:t xml:space="preserve"> </w:t>
            </w:r>
            <w:r w:rsidR="00CC694E" w:rsidRPr="008917B5">
              <w:t>félév</w:t>
            </w:r>
          </w:p>
        </w:tc>
      </w:tr>
      <w:tr w:rsidR="008917B5" w:rsidRPr="008917B5" w14:paraId="4D51E0A8" w14:textId="77777777" w:rsidTr="00313795">
        <w:trPr>
          <w:cantSplit/>
        </w:trPr>
        <w:tc>
          <w:tcPr>
            <w:tcW w:w="6804" w:type="dxa"/>
            <w:vAlign w:val="center"/>
          </w:tcPr>
          <w:p w14:paraId="4D01DE9B" w14:textId="763668D3" w:rsidR="0066491F" w:rsidRPr="008917B5" w:rsidRDefault="0066491F" w:rsidP="00C84372">
            <w:pPr>
              <w:pStyle w:val="adat"/>
              <w:ind w:left="599"/>
            </w:pPr>
            <w:r w:rsidRPr="008917B5">
              <w:t>részvétel az előadásokon</w:t>
            </w:r>
          </w:p>
        </w:tc>
        <w:tc>
          <w:tcPr>
            <w:tcW w:w="3402" w:type="dxa"/>
            <w:vAlign w:val="center"/>
          </w:tcPr>
          <w:p w14:paraId="5BC5C636" w14:textId="2D07802C" w:rsidR="0066491F" w:rsidRPr="008917B5" w:rsidRDefault="005B7B77" w:rsidP="00313795">
            <w:pPr>
              <w:pStyle w:val="adat"/>
              <w:jc w:val="center"/>
            </w:pPr>
            <w:sdt>
              <w:sdtPr>
                <w:id w:val="778072415"/>
                <w:placeholder>
                  <w:docPart w:val="2764E3AAA0908B45A7D0DCA5530467B8"/>
                </w:placeholder>
                <w:text/>
              </w:sdtPr>
              <w:sdtEndPr/>
              <w:sdtContent>
                <w:r w:rsidR="0066491F" w:rsidRPr="008917B5">
                  <w:t>4×3=12</w:t>
                </w:r>
              </w:sdtContent>
            </w:sdt>
          </w:p>
        </w:tc>
      </w:tr>
      <w:tr w:rsidR="008917B5" w:rsidRPr="008917B5" w14:paraId="10916372" w14:textId="77777777" w:rsidTr="00313795">
        <w:trPr>
          <w:cantSplit/>
        </w:trPr>
        <w:tc>
          <w:tcPr>
            <w:tcW w:w="6804" w:type="dxa"/>
            <w:vAlign w:val="center"/>
          </w:tcPr>
          <w:p w14:paraId="0C10018F" w14:textId="58CA03BE" w:rsidR="0066491F" w:rsidRPr="008917B5" w:rsidRDefault="00BC05A1" w:rsidP="00C84372">
            <w:pPr>
              <w:pStyle w:val="adat"/>
              <w:ind w:left="599"/>
            </w:pPr>
            <w:r w:rsidRPr="008917B5">
              <w:t xml:space="preserve">részvétel a </w:t>
            </w:r>
            <w:proofErr w:type="gramStart"/>
            <w:r w:rsidRPr="008917B5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5D18841E" w14:textId="6B0EDC76" w:rsidR="00BC05A1" w:rsidRPr="008917B5" w:rsidRDefault="005B7B77" w:rsidP="00313795">
            <w:pPr>
              <w:pStyle w:val="adat"/>
              <w:jc w:val="center"/>
            </w:pPr>
            <w:sdt>
              <w:sdtPr>
                <w:id w:val="1495068340"/>
                <w:placeholder>
                  <w:docPart w:val="BC1D5125D5BCC34FB3EA9896EA153ABA"/>
                </w:placeholder>
                <w:text/>
              </w:sdtPr>
              <w:sdtEndPr/>
              <w:sdtContent>
                <w:r w:rsidR="0066491F" w:rsidRPr="008917B5">
                  <w:t>8</w:t>
                </w:r>
                <w:r w:rsidR="00BC05A1" w:rsidRPr="008917B5">
                  <w:t>×3=</w:t>
                </w:r>
                <w:r w:rsidR="0066491F" w:rsidRPr="008917B5">
                  <w:t>24</w:t>
                </w:r>
              </w:sdtContent>
            </w:sdt>
          </w:p>
        </w:tc>
      </w:tr>
      <w:tr w:rsidR="008917B5" w:rsidRPr="008917B5" w14:paraId="301150BB" w14:textId="77777777" w:rsidTr="00313795">
        <w:trPr>
          <w:cantSplit/>
        </w:trPr>
        <w:tc>
          <w:tcPr>
            <w:tcW w:w="6804" w:type="dxa"/>
            <w:vAlign w:val="center"/>
          </w:tcPr>
          <w:p w14:paraId="34A0B926" w14:textId="77777777" w:rsidR="00BC05A1" w:rsidRPr="008917B5" w:rsidRDefault="00BC05A1" w:rsidP="00C84372">
            <w:pPr>
              <w:pStyle w:val="adat"/>
              <w:ind w:left="599"/>
            </w:pPr>
            <w:r w:rsidRPr="008917B5">
              <w:t>félévközi készülés a gyakorlatokra</w:t>
            </w:r>
          </w:p>
        </w:tc>
        <w:tc>
          <w:tcPr>
            <w:tcW w:w="3402" w:type="dxa"/>
            <w:vAlign w:val="center"/>
          </w:tcPr>
          <w:p w14:paraId="14EBAB24" w14:textId="70EF7715" w:rsidR="00BC05A1" w:rsidRPr="008917B5" w:rsidRDefault="005B7B77" w:rsidP="00313795">
            <w:pPr>
              <w:pStyle w:val="adat"/>
              <w:jc w:val="center"/>
            </w:pPr>
            <w:sdt>
              <w:sdtPr>
                <w:id w:val="121740908"/>
                <w:placeholder>
                  <w:docPart w:val="F6D403416B6B06479D752C553D7A509C"/>
                </w:placeholder>
                <w:text/>
              </w:sdtPr>
              <w:sdtEndPr/>
              <w:sdtContent>
                <w:r w:rsidR="005A2683" w:rsidRPr="008917B5">
                  <w:t>8</w:t>
                </w:r>
                <w:r w:rsidR="00BC05A1" w:rsidRPr="008917B5">
                  <w:t>x3=</w:t>
                </w:r>
                <w:r w:rsidR="005A2683" w:rsidRPr="008917B5">
                  <w:t>24</w:t>
                </w:r>
              </w:sdtContent>
            </w:sdt>
          </w:p>
        </w:tc>
      </w:tr>
      <w:tr w:rsidR="008917B5" w:rsidRPr="008917B5" w14:paraId="001D8582" w14:textId="77777777" w:rsidTr="00313795">
        <w:trPr>
          <w:cantSplit/>
        </w:trPr>
        <w:tc>
          <w:tcPr>
            <w:tcW w:w="6804" w:type="dxa"/>
            <w:vAlign w:val="center"/>
          </w:tcPr>
          <w:p w14:paraId="2352E8CE" w14:textId="77777777" w:rsidR="00BC05A1" w:rsidRPr="008917B5" w:rsidRDefault="00BC05A1" w:rsidP="00C84372">
            <w:pPr>
              <w:pStyle w:val="adat"/>
              <w:ind w:left="599"/>
            </w:pPr>
            <w:r w:rsidRPr="008917B5">
              <w:t>kiadott házi feladatok elkészítése</w:t>
            </w:r>
          </w:p>
        </w:tc>
        <w:tc>
          <w:tcPr>
            <w:tcW w:w="3402" w:type="dxa"/>
            <w:vAlign w:val="center"/>
          </w:tcPr>
          <w:p w14:paraId="3EB9FCA1" w14:textId="1E261921" w:rsidR="00BC05A1" w:rsidRPr="008917B5" w:rsidRDefault="005A2683" w:rsidP="00313795">
            <w:pPr>
              <w:pStyle w:val="adat"/>
              <w:jc w:val="center"/>
            </w:pPr>
            <w:r w:rsidRPr="008917B5">
              <w:t>30</w:t>
            </w:r>
          </w:p>
        </w:tc>
      </w:tr>
      <w:tr w:rsidR="008917B5" w:rsidRPr="008917B5" w14:paraId="35B0FD2E" w14:textId="77777777" w:rsidTr="00BE0712">
        <w:trPr>
          <w:cantSplit/>
        </w:trPr>
        <w:tc>
          <w:tcPr>
            <w:tcW w:w="6804" w:type="dxa"/>
            <w:vAlign w:val="center"/>
          </w:tcPr>
          <w:p w14:paraId="3A090582" w14:textId="2BF186D3" w:rsidR="00CC694E" w:rsidRPr="008917B5" w:rsidRDefault="00D35038" w:rsidP="00BE0712">
            <w:pPr>
              <w:pStyle w:val="adatB"/>
              <w:jc w:val="right"/>
            </w:pPr>
            <w:r w:rsidRPr="008917B5">
              <w:t>ö</w:t>
            </w:r>
            <w:r w:rsidR="00CC694E" w:rsidRPr="008917B5">
              <w:t>sszesen:</w:t>
            </w:r>
          </w:p>
        </w:tc>
        <w:tc>
          <w:tcPr>
            <w:tcW w:w="3402" w:type="dxa"/>
            <w:vAlign w:val="center"/>
          </w:tcPr>
          <w:p w14:paraId="07251C07" w14:textId="3108F9B7" w:rsidR="00CC694E" w:rsidRPr="008917B5" w:rsidRDefault="00CC694E" w:rsidP="0052406F">
            <w:pPr>
              <w:pStyle w:val="adatB"/>
              <w:jc w:val="center"/>
            </w:pPr>
            <w:r w:rsidRPr="008917B5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52406F" w:rsidRPr="008917B5">
                  <w:t>9</w:t>
                </w:r>
                <w:r w:rsidR="00034C16" w:rsidRPr="008917B5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0AF47635" w:rsidR="00CB19D0" w:rsidRPr="004543C3" w:rsidRDefault="00CB19D0" w:rsidP="00CB19D0">
      <w:pPr>
        <w:pStyle w:val="adat"/>
      </w:pPr>
      <w:r w:rsidRPr="00F47568">
        <w:t>Jóváhagyta az Építészmérnöki Kar Tanácsa,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ins w:id="28" w:author="István János Vidovszky" w:date="2022-03-14T23:10:00Z">
            <w:r w:rsidR="00E61DA3">
              <w:t>2022. március 30.</w:t>
            </w:r>
          </w:ins>
        </w:sdtContent>
      </w:sdt>
    </w:p>
    <w:sectPr w:rsidR="00CB19D0" w:rsidRPr="004543C3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saba molnár" w:date="2022-03-21T12:33:00Z" w:initials="cm">
    <w:p w14:paraId="68CDE8DE" w14:textId="237DA567" w:rsidR="002210EA" w:rsidRDefault="002210EA">
      <w:pPr>
        <w:pStyle w:val="Jegyzetszveg"/>
      </w:pPr>
      <w:r>
        <w:rPr>
          <w:rStyle w:val="Jegyzethivatkozs"/>
        </w:rPr>
        <w:annotationRef/>
      </w:r>
      <w:proofErr w:type="gramStart"/>
      <w:r>
        <w:t>tárgykód</w:t>
      </w:r>
      <w:proofErr w:type="gramEnd"/>
      <w:r>
        <w:t xml:space="preserve"> azonos az épformával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CDE8D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0788" w14:textId="77777777" w:rsidR="005B7B77" w:rsidRDefault="005B7B77" w:rsidP="00492416">
      <w:pPr>
        <w:spacing w:after="0"/>
      </w:pPr>
      <w:r>
        <w:separator/>
      </w:r>
    </w:p>
  </w:endnote>
  <w:endnote w:type="continuationSeparator" w:id="0">
    <w:p w14:paraId="2B82B20E" w14:textId="77777777" w:rsidR="005B7B77" w:rsidRDefault="005B7B7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22A12E37" w:rsidR="00BE0712" w:rsidRPr="00492416" w:rsidRDefault="00BE0712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13FCA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2A26" w14:textId="77777777" w:rsidR="005B7B77" w:rsidRDefault="005B7B77" w:rsidP="00492416">
      <w:pPr>
        <w:spacing w:after="0"/>
      </w:pPr>
      <w:r>
        <w:separator/>
      </w:r>
    </w:p>
  </w:footnote>
  <w:footnote w:type="continuationSeparator" w:id="0">
    <w:p w14:paraId="7F64706F" w14:textId="77777777" w:rsidR="005B7B77" w:rsidRDefault="005B7B7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E7337"/>
    <w:multiLevelType w:val="multilevel"/>
    <w:tmpl w:val="8ABA85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19"/>
        </w:tabs>
        <w:ind w:left="141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710"/>
        </w:tabs>
        <w:ind w:left="710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D7233"/>
    <w:multiLevelType w:val="hybridMultilevel"/>
    <w:tmpl w:val="12140D1E"/>
    <w:lvl w:ilvl="0" w:tplc="E96A3364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3"/>
  </w:num>
  <w:num w:numId="7">
    <w:abstractNumId w:val="21"/>
  </w:num>
  <w:num w:numId="8">
    <w:abstractNumId w:val="0"/>
  </w:num>
  <w:num w:numId="9">
    <w:abstractNumId w:val="39"/>
  </w:num>
  <w:num w:numId="10">
    <w:abstractNumId w:val="29"/>
  </w:num>
  <w:num w:numId="11">
    <w:abstractNumId w:val="24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38"/>
  </w:num>
  <w:num w:numId="24">
    <w:abstractNumId w:val="13"/>
  </w:num>
  <w:num w:numId="25">
    <w:abstractNumId w:val="11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0"/>
  </w:num>
  <w:num w:numId="31">
    <w:abstractNumId w:val="12"/>
  </w:num>
  <w:num w:numId="32">
    <w:abstractNumId w:val="42"/>
  </w:num>
  <w:num w:numId="33">
    <w:abstractNumId w:val="30"/>
  </w:num>
  <w:num w:numId="34">
    <w:abstractNumId w:val="37"/>
  </w:num>
  <w:num w:numId="35">
    <w:abstractNumId w:val="19"/>
  </w:num>
  <w:num w:numId="36">
    <w:abstractNumId w:val="36"/>
  </w:num>
  <w:num w:numId="37">
    <w:abstractNumId w:val="9"/>
  </w:num>
  <w:num w:numId="38">
    <w:abstractNumId w:val="28"/>
  </w:num>
  <w:num w:numId="39">
    <w:abstractNumId w:val="40"/>
  </w:num>
  <w:num w:numId="40">
    <w:abstractNumId w:val="41"/>
  </w:num>
  <w:num w:numId="41">
    <w:abstractNumId w:val="14"/>
  </w:num>
  <w:num w:numId="42">
    <w:abstractNumId w:val="18"/>
  </w:num>
  <w:num w:numId="43">
    <w:abstractNumId w:val="18"/>
  </w:num>
  <w:num w:numId="44">
    <w:abstractNumId w:val="34"/>
  </w:num>
  <w:num w:numId="45">
    <w:abstractNumId w:val="16"/>
  </w:num>
  <w:num w:numId="46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aba molnár">
    <w15:presenceInfo w15:providerId="None" w15:userId="csaba molnár"/>
  </w15:person>
  <w15:person w15:author="István János Vidovszky">
    <w15:presenceInfo w15:providerId="None" w15:userId="István János Vidovsz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szQyNTK3sDC2MLRU0lEKTi0uzszPAykwqgUA6mWhriwAAAA="/>
  </w:docVars>
  <w:rsids>
    <w:rsidRoot w:val="00137E62"/>
    <w:rsid w:val="00001A74"/>
    <w:rsid w:val="00001CD9"/>
    <w:rsid w:val="00001E67"/>
    <w:rsid w:val="00003CEB"/>
    <w:rsid w:val="0000667F"/>
    <w:rsid w:val="0000676D"/>
    <w:rsid w:val="000071B6"/>
    <w:rsid w:val="000116AB"/>
    <w:rsid w:val="00015214"/>
    <w:rsid w:val="00016384"/>
    <w:rsid w:val="0001713E"/>
    <w:rsid w:val="00021EDC"/>
    <w:rsid w:val="000247E6"/>
    <w:rsid w:val="00034C16"/>
    <w:rsid w:val="00035C8D"/>
    <w:rsid w:val="0004474B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3C89"/>
    <w:rsid w:val="000F55F0"/>
    <w:rsid w:val="00104164"/>
    <w:rsid w:val="00112784"/>
    <w:rsid w:val="0011437A"/>
    <w:rsid w:val="00117962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8796A"/>
    <w:rsid w:val="00187E88"/>
    <w:rsid w:val="00190CF5"/>
    <w:rsid w:val="0019638A"/>
    <w:rsid w:val="0019682E"/>
    <w:rsid w:val="001A48BA"/>
    <w:rsid w:val="001A5504"/>
    <w:rsid w:val="001A5CD9"/>
    <w:rsid w:val="001B126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10EA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50A7"/>
    <w:rsid w:val="00261FF6"/>
    <w:rsid w:val="00265EC7"/>
    <w:rsid w:val="0026710D"/>
    <w:rsid w:val="002719B2"/>
    <w:rsid w:val="00283F0E"/>
    <w:rsid w:val="00286A39"/>
    <w:rsid w:val="00291090"/>
    <w:rsid w:val="00294290"/>
    <w:rsid w:val="00294D9E"/>
    <w:rsid w:val="00295F7A"/>
    <w:rsid w:val="002A0C3F"/>
    <w:rsid w:val="002A0DF3"/>
    <w:rsid w:val="002C613B"/>
    <w:rsid w:val="002C6D7E"/>
    <w:rsid w:val="002D3937"/>
    <w:rsid w:val="002E0146"/>
    <w:rsid w:val="002E13C2"/>
    <w:rsid w:val="002E22A3"/>
    <w:rsid w:val="002F23CE"/>
    <w:rsid w:val="002F47B8"/>
    <w:rsid w:val="003014FB"/>
    <w:rsid w:val="0030756E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7500D"/>
    <w:rsid w:val="003862F4"/>
    <w:rsid w:val="00392F74"/>
    <w:rsid w:val="0039458B"/>
    <w:rsid w:val="003968BE"/>
    <w:rsid w:val="003A3CC5"/>
    <w:rsid w:val="003A440B"/>
    <w:rsid w:val="003A6D7B"/>
    <w:rsid w:val="003B19CA"/>
    <w:rsid w:val="003B2F69"/>
    <w:rsid w:val="003B4A6C"/>
    <w:rsid w:val="003B7B0B"/>
    <w:rsid w:val="003C17A1"/>
    <w:rsid w:val="003C2BCE"/>
    <w:rsid w:val="003C4645"/>
    <w:rsid w:val="003D0192"/>
    <w:rsid w:val="003D2B18"/>
    <w:rsid w:val="003D4729"/>
    <w:rsid w:val="003E492A"/>
    <w:rsid w:val="003E581D"/>
    <w:rsid w:val="003F42B1"/>
    <w:rsid w:val="003F42B7"/>
    <w:rsid w:val="003F4992"/>
    <w:rsid w:val="004020CF"/>
    <w:rsid w:val="00402A80"/>
    <w:rsid w:val="00403B7D"/>
    <w:rsid w:val="00406079"/>
    <w:rsid w:val="00412111"/>
    <w:rsid w:val="00413FCA"/>
    <w:rsid w:val="00421657"/>
    <w:rsid w:val="00424163"/>
    <w:rsid w:val="00432CF7"/>
    <w:rsid w:val="00437EA0"/>
    <w:rsid w:val="00444EFE"/>
    <w:rsid w:val="00447B09"/>
    <w:rsid w:val="004543C3"/>
    <w:rsid w:val="004569B9"/>
    <w:rsid w:val="00461212"/>
    <w:rsid w:val="00472723"/>
    <w:rsid w:val="004734B2"/>
    <w:rsid w:val="00474A72"/>
    <w:rsid w:val="00481FEE"/>
    <w:rsid w:val="0048369E"/>
    <w:rsid w:val="00483E01"/>
    <w:rsid w:val="00484F1F"/>
    <w:rsid w:val="00485EBA"/>
    <w:rsid w:val="00486F30"/>
    <w:rsid w:val="004917D8"/>
    <w:rsid w:val="00492416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3767"/>
    <w:rsid w:val="004F5BF5"/>
    <w:rsid w:val="00507A7F"/>
    <w:rsid w:val="005148AD"/>
    <w:rsid w:val="005157FF"/>
    <w:rsid w:val="005161D3"/>
    <w:rsid w:val="0051711D"/>
    <w:rsid w:val="0052406F"/>
    <w:rsid w:val="00525689"/>
    <w:rsid w:val="005309BC"/>
    <w:rsid w:val="00535B35"/>
    <w:rsid w:val="005375CB"/>
    <w:rsid w:val="00541EE4"/>
    <w:rsid w:val="00550715"/>
    <w:rsid w:val="00551B59"/>
    <w:rsid w:val="00551C61"/>
    <w:rsid w:val="005527C9"/>
    <w:rsid w:val="00557F34"/>
    <w:rsid w:val="0056339D"/>
    <w:rsid w:val="0057283A"/>
    <w:rsid w:val="005732C9"/>
    <w:rsid w:val="00573A82"/>
    <w:rsid w:val="00575619"/>
    <w:rsid w:val="005760A0"/>
    <w:rsid w:val="00595936"/>
    <w:rsid w:val="0059608F"/>
    <w:rsid w:val="00597E89"/>
    <w:rsid w:val="005A2683"/>
    <w:rsid w:val="005A2ACF"/>
    <w:rsid w:val="005A325C"/>
    <w:rsid w:val="005B11D0"/>
    <w:rsid w:val="005B1AF9"/>
    <w:rsid w:val="005B7920"/>
    <w:rsid w:val="005B7B77"/>
    <w:rsid w:val="005C03C7"/>
    <w:rsid w:val="005C1E75"/>
    <w:rsid w:val="005C1EF0"/>
    <w:rsid w:val="005C228B"/>
    <w:rsid w:val="005C3239"/>
    <w:rsid w:val="005C43FC"/>
    <w:rsid w:val="005C73E7"/>
    <w:rsid w:val="005D6D13"/>
    <w:rsid w:val="005E5161"/>
    <w:rsid w:val="005F2660"/>
    <w:rsid w:val="005F4563"/>
    <w:rsid w:val="005F5C78"/>
    <w:rsid w:val="006036BC"/>
    <w:rsid w:val="00603D09"/>
    <w:rsid w:val="00610CBB"/>
    <w:rsid w:val="00610E82"/>
    <w:rsid w:val="00610EE4"/>
    <w:rsid w:val="006120E7"/>
    <w:rsid w:val="00613FEB"/>
    <w:rsid w:val="00625C2A"/>
    <w:rsid w:val="00625F6B"/>
    <w:rsid w:val="00641A1C"/>
    <w:rsid w:val="00641A4B"/>
    <w:rsid w:val="00650614"/>
    <w:rsid w:val="00653F0A"/>
    <w:rsid w:val="00655AE8"/>
    <w:rsid w:val="00656112"/>
    <w:rsid w:val="00661EFD"/>
    <w:rsid w:val="00664534"/>
    <w:rsid w:val="0066491F"/>
    <w:rsid w:val="00686448"/>
    <w:rsid w:val="006877D6"/>
    <w:rsid w:val="0069108A"/>
    <w:rsid w:val="00693169"/>
    <w:rsid w:val="00693CDB"/>
    <w:rsid w:val="0069540D"/>
    <w:rsid w:val="006A0C4C"/>
    <w:rsid w:val="006B1D96"/>
    <w:rsid w:val="006B6345"/>
    <w:rsid w:val="006C42DB"/>
    <w:rsid w:val="006C6FEB"/>
    <w:rsid w:val="006D242D"/>
    <w:rsid w:val="006D34EA"/>
    <w:rsid w:val="006D3FCE"/>
    <w:rsid w:val="006E005E"/>
    <w:rsid w:val="006E12DB"/>
    <w:rsid w:val="006E195F"/>
    <w:rsid w:val="006E4021"/>
    <w:rsid w:val="006E5387"/>
    <w:rsid w:val="006F4FB7"/>
    <w:rsid w:val="006F54E5"/>
    <w:rsid w:val="006F709C"/>
    <w:rsid w:val="006F78AD"/>
    <w:rsid w:val="00712445"/>
    <w:rsid w:val="00712A73"/>
    <w:rsid w:val="00714FCF"/>
    <w:rsid w:val="00723A97"/>
    <w:rsid w:val="0072505F"/>
    <w:rsid w:val="00725503"/>
    <w:rsid w:val="007266AF"/>
    <w:rsid w:val="00731C1F"/>
    <w:rsid w:val="00731FC1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4565"/>
    <w:rsid w:val="00786FB0"/>
    <w:rsid w:val="0078735F"/>
    <w:rsid w:val="00790DF5"/>
    <w:rsid w:val="00791E84"/>
    <w:rsid w:val="00795C1A"/>
    <w:rsid w:val="007972DB"/>
    <w:rsid w:val="007A029A"/>
    <w:rsid w:val="007A35CF"/>
    <w:rsid w:val="007A3AC9"/>
    <w:rsid w:val="007A4E2E"/>
    <w:rsid w:val="007A681B"/>
    <w:rsid w:val="007B3B59"/>
    <w:rsid w:val="007D1BA7"/>
    <w:rsid w:val="007D21CA"/>
    <w:rsid w:val="007D4E5C"/>
    <w:rsid w:val="007D750B"/>
    <w:rsid w:val="007D7B07"/>
    <w:rsid w:val="007E3B82"/>
    <w:rsid w:val="007F18C4"/>
    <w:rsid w:val="008004E8"/>
    <w:rsid w:val="00801EA6"/>
    <w:rsid w:val="00804C40"/>
    <w:rsid w:val="008050A3"/>
    <w:rsid w:val="00807BB1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260F"/>
    <w:rsid w:val="008632C4"/>
    <w:rsid w:val="008654A5"/>
    <w:rsid w:val="00872296"/>
    <w:rsid w:val="00881881"/>
    <w:rsid w:val="00885AD8"/>
    <w:rsid w:val="008917B5"/>
    <w:rsid w:val="00892DF9"/>
    <w:rsid w:val="008A49E4"/>
    <w:rsid w:val="008B7B2B"/>
    <w:rsid w:val="008C0476"/>
    <w:rsid w:val="008C0DE0"/>
    <w:rsid w:val="008E118A"/>
    <w:rsid w:val="008F0C8C"/>
    <w:rsid w:val="008F37E1"/>
    <w:rsid w:val="008F7DCD"/>
    <w:rsid w:val="00904DF7"/>
    <w:rsid w:val="00906BB1"/>
    <w:rsid w:val="009105FD"/>
    <w:rsid w:val="00910915"/>
    <w:rsid w:val="00917095"/>
    <w:rsid w:val="009222B8"/>
    <w:rsid w:val="00931D8E"/>
    <w:rsid w:val="009332CD"/>
    <w:rsid w:val="00934E5F"/>
    <w:rsid w:val="0094506E"/>
    <w:rsid w:val="00945834"/>
    <w:rsid w:val="00956A26"/>
    <w:rsid w:val="0096545F"/>
    <w:rsid w:val="0096637E"/>
    <w:rsid w:val="0096674B"/>
    <w:rsid w:val="009700C5"/>
    <w:rsid w:val="009719BD"/>
    <w:rsid w:val="00972B32"/>
    <w:rsid w:val="00974A5A"/>
    <w:rsid w:val="0098172B"/>
    <w:rsid w:val="009819B7"/>
    <w:rsid w:val="00982473"/>
    <w:rsid w:val="0098277F"/>
    <w:rsid w:val="0098383B"/>
    <w:rsid w:val="00993332"/>
    <w:rsid w:val="00995DD7"/>
    <w:rsid w:val="009A672E"/>
    <w:rsid w:val="009B3477"/>
    <w:rsid w:val="009B519A"/>
    <w:rsid w:val="009B6C4C"/>
    <w:rsid w:val="009B7A8C"/>
    <w:rsid w:val="009C5325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0046"/>
    <w:rsid w:val="00A30503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96650"/>
    <w:rsid w:val="00AA0099"/>
    <w:rsid w:val="00AA0823"/>
    <w:rsid w:val="00AA3224"/>
    <w:rsid w:val="00AA61B6"/>
    <w:rsid w:val="00AB2756"/>
    <w:rsid w:val="00AB277F"/>
    <w:rsid w:val="00AC0F9E"/>
    <w:rsid w:val="00AC3486"/>
    <w:rsid w:val="00AC3574"/>
    <w:rsid w:val="00AC4D86"/>
    <w:rsid w:val="00AD7684"/>
    <w:rsid w:val="00AD7926"/>
    <w:rsid w:val="00AE0F7B"/>
    <w:rsid w:val="00AE10E6"/>
    <w:rsid w:val="00AE4AF5"/>
    <w:rsid w:val="00AF0E89"/>
    <w:rsid w:val="00AF1F0E"/>
    <w:rsid w:val="00AF3740"/>
    <w:rsid w:val="00AF4EF7"/>
    <w:rsid w:val="00AF5C64"/>
    <w:rsid w:val="00B01AC8"/>
    <w:rsid w:val="00B12DB7"/>
    <w:rsid w:val="00B25F9F"/>
    <w:rsid w:val="00B26937"/>
    <w:rsid w:val="00B2770C"/>
    <w:rsid w:val="00B348C7"/>
    <w:rsid w:val="00B41C3B"/>
    <w:rsid w:val="00B44952"/>
    <w:rsid w:val="00B4723B"/>
    <w:rsid w:val="00B52AC1"/>
    <w:rsid w:val="00B53A78"/>
    <w:rsid w:val="00B56D77"/>
    <w:rsid w:val="00B60077"/>
    <w:rsid w:val="00B61CE8"/>
    <w:rsid w:val="00B8277D"/>
    <w:rsid w:val="00B83161"/>
    <w:rsid w:val="00B83FD5"/>
    <w:rsid w:val="00B926B2"/>
    <w:rsid w:val="00B92997"/>
    <w:rsid w:val="00BA3538"/>
    <w:rsid w:val="00BA777D"/>
    <w:rsid w:val="00BC05A1"/>
    <w:rsid w:val="00BD1D91"/>
    <w:rsid w:val="00BD6B4B"/>
    <w:rsid w:val="00BE0712"/>
    <w:rsid w:val="00BE3A4F"/>
    <w:rsid w:val="00BE40E2"/>
    <w:rsid w:val="00BE411D"/>
    <w:rsid w:val="00BE7010"/>
    <w:rsid w:val="00C0070B"/>
    <w:rsid w:val="00C1681D"/>
    <w:rsid w:val="00C17751"/>
    <w:rsid w:val="00C228FA"/>
    <w:rsid w:val="00C26E0E"/>
    <w:rsid w:val="00C2763E"/>
    <w:rsid w:val="00C27D91"/>
    <w:rsid w:val="00C30AE7"/>
    <w:rsid w:val="00C5464E"/>
    <w:rsid w:val="00C555BC"/>
    <w:rsid w:val="00C60D5D"/>
    <w:rsid w:val="00C61227"/>
    <w:rsid w:val="00C621EB"/>
    <w:rsid w:val="00C63CEE"/>
    <w:rsid w:val="00C714A5"/>
    <w:rsid w:val="00C72617"/>
    <w:rsid w:val="00C76799"/>
    <w:rsid w:val="00C8135E"/>
    <w:rsid w:val="00C83809"/>
    <w:rsid w:val="00C84372"/>
    <w:rsid w:val="00C85732"/>
    <w:rsid w:val="00C9251E"/>
    <w:rsid w:val="00C937F6"/>
    <w:rsid w:val="00C96B76"/>
    <w:rsid w:val="00C97103"/>
    <w:rsid w:val="00CA0134"/>
    <w:rsid w:val="00CA609A"/>
    <w:rsid w:val="00CB05CD"/>
    <w:rsid w:val="00CB179B"/>
    <w:rsid w:val="00CB19D0"/>
    <w:rsid w:val="00CC1350"/>
    <w:rsid w:val="00CC503C"/>
    <w:rsid w:val="00CC58FA"/>
    <w:rsid w:val="00CC694E"/>
    <w:rsid w:val="00CD2C01"/>
    <w:rsid w:val="00CD3A57"/>
    <w:rsid w:val="00CD4954"/>
    <w:rsid w:val="00CE52A6"/>
    <w:rsid w:val="00CE7382"/>
    <w:rsid w:val="00CF6663"/>
    <w:rsid w:val="00CF7683"/>
    <w:rsid w:val="00D072F3"/>
    <w:rsid w:val="00D10E7E"/>
    <w:rsid w:val="00D12A49"/>
    <w:rsid w:val="00D15253"/>
    <w:rsid w:val="00D17631"/>
    <w:rsid w:val="00D20404"/>
    <w:rsid w:val="00D35038"/>
    <w:rsid w:val="00D367E0"/>
    <w:rsid w:val="00D42996"/>
    <w:rsid w:val="00D502BF"/>
    <w:rsid w:val="00D531FA"/>
    <w:rsid w:val="00D53C07"/>
    <w:rsid w:val="00D5447D"/>
    <w:rsid w:val="00D55C6C"/>
    <w:rsid w:val="00D61867"/>
    <w:rsid w:val="00D61949"/>
    <w:rsid w:val="00D6405A"/>
    <w:rsid w:val="00D7665F"/>
    <w:rsid w:val="00D919D7"/>
    <w:rsid w:val="00D96801"/>
    <w:rsid w:val="00D97988"/>
    <w:rsid w:val="00D97EDB"/>
    <w:rsid w:val="00DA12C9"/>
    <w:rsid w:val="00DA31D8"/>
    <w:rsid w:val="00DA620D"/>
    <w:rsid w:val="00DB063F"/>
    <w:rsid w:val="00DB2C7A"/>
    <w:rsid w:val="00DB4D18"/>
    <w:rsid w:val="00DB6E76"/>
    <w:rsid w:val="00DC0570"/>
    <w:rsid w:val="00DD3947"/>
    <w:rsid w:val="00DD511D"/>
    <w:rsid w:val="00DE1052"/>
    <w:rsid w:val="00DE157A"/>
    <w:rsid w:val="00DE70AE"/>
    <w:rsid w:val="00E00642"/>
    <w:rsid w:val="00E037B2"/>
    <w:rsid w:val="00E1171A"/>
    <w:rsid w:val="00E13788"/>
    <w:rsid w:val="00E14829"/>
    <w:rsid w:val="00E15038"/>
    <w:rsid w:val="00E16F5F"/>
    <w:rsid w:val="00E1718E"/>
    <w:rsid w:val="00E251B5"/>
    <w:rsid w:val="00E301D9"/>
    <w:rsid w:val="00E308FB"/>
    <w:rsid w:val="00E352BC"/>
    <w:rsid w:val="00E36DA3"/>
    <w:rsid w:val="00E4021B"/>
    <w:rsid w:val="00E41075"/>
    <w:rsid w:val="00E46E92"/>
    <w:rsid w:val="00E511F0"/>
    <w:rsid w:val="00E52670"/>
    <w:rsid w:val="00E565F7"/>
    <w:rsid w:val="00E61528"/>
    <w:rsid w:val="00E61DA3"/>
    <w:rsid w:val="00E64552"/>
    <w:rsid w:val="00E649E5"/>
    <w:rsid w:val="00E65AA3"/>
    <w:rsid w:val="00E66FD9"/>
    <w:rsid w:val="00E73573"/>
    <w:rsid w:val="00E91228"/>
    <w:rsid w:val="00E93B71"/>
    <w:rsid w:val="00EA1044"/>
    <w:rsid w:val="00EB1EBF"/>
    <w:rsid w:val="00EB2B02"/>
    <w:rsid w:val="00EB3975"/>
    <w:rsid w:val="00EB656E"/>
    <w:rsid w:val="00EC0ED8"/>
    <w:rsid w:val="00EC509A"/>
    <w:rsid w:val="00ED5427"/>
    <w:rsid w:val="00ED71AD"/>
    <w:rsid w:val="00EF178A"/>
    <w:rsid w:val="00EF257C"/>
    <w:rsid w:val="00EF41D2"/>
    <w:rsid w:val="00EF6BD6"/>
    <w:rsid w:val="00F041C9"/>
    <w:rsid w:val="00F1017A"/>
    <w:rsid w:val="00F10260"/>
    <w:rsid w:val="00F13885"/>
    <w:rsid w:val="00F21D71"/>
    <w:rsid w:val="00F34A7F"/>
    <w:rsid w:val="00F34EA0"/>
    <w:rsid w:val="00F36F0F"/>
    <w:rsid w:val="00F448AC"/>
    <w:rsid w:val="00F460D0"/>
    <w:rsid w:val="00F471A7"/>
    <w:rsid w:val="00F47568"/>
    <w:rsid w:val="00F535FF"/>
    <w:rsid w:val="00F6675C"/>
    <w:rsid w:val="00F67750"/>
    <w:rsid w:val="00F727F9"/>
    <w:rsid w:val="00F73E43"/>
    <w:rsid w:val="00F7708A"/>
    <w:rsid w:val="00F80430"/>
    <w:rsid w:val="00F94C1A"/>
    <w:rsid w:val="00FA083E"/>
    <w:rsid w:val="00FA1DE6"/>
    <w:rsid w:val="00FA29AF"/>
    <w:rsid w:val="00FA7CC3"/>
    <w:rsid w:val="00FB1346"/>
    <w:rsid w:val="00FB1E51"/>
    <w:rsid w:val="00FB275E"/>
    <w:rsid w:val="00FB2B1E"/>
    <w:rsid w:val="00FB6622"/>
    <w:rsid w:val="00FC113C"/>
    <w:rsid w:val="00FC2F9F"/>
    <w:rsid w:val="00FC3F94"/>
    <w:rsid w:val="00FD5791"/>
    <w:rsid w:val="00FD6935"/>
    <w:rsid w:val="00FE34F6"/>
    <w:rsid w:val="00FE61AC"/>
    <w:rsid w:val="00FE749E"/>
    <w:rsid w:val="00FF0B58"/>
    <w:rsid w:val="00FF142B"/>
    <w:rsid w:val="00FF4225"/>
    <w:rsid w:val="00FF7CEB"/>
    <w:rsid w:val="049198C7"/>
    <w:rsid w:val="088EC9F8"/>
    <w:rsid w:val="0A0683B3"/>
    <w:rsid w:val="0BC90C0C"/>
    <w:rsid w:val="1D65AD6D"/>
    <w:rsid w:val="3660DDA1"/>
    <w:rsid w:val="3E4896AC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419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710"/>
        <w:tab w:val="num" w:pos="4254"/>
      </w:tabs>
      <w:spacing w:after="0"/>
      <w:ind w:left="425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normaltextrun">
    <w:name w:val="normaltextrun"/>
    <w:basedOn w:val="Bekezdsalapbettpusa"/>
    <w:rsid w:val="002A0C3F"/>
  </w:style>
  <w:style w:type="paragraph" w:customStyle="1" w:styleId="paragraph">
    <w:name w:val="paragraph"/>
    <w:basedOn w:val="Norml"/>
    <w:rsid w:val="002A0C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2A0C3F"/>
  </w:style>
  <w:style w:type="character" w:customStyle="1" w:styleId="contentcontrolboundarysink">
    <w:name w:val="contentcontrolboundarysink"/>
    <w:basedOn w:val="Bekezdsalapbettpusa"/>
    <w:rsid w:val="002A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A639D002AFE47F9A7C528BC181DC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E8948-369C-4C04-8D32-7945820AD596}"/>
      </w:docPartPr>
      <w:docPartBody>
        <w:p w:rsidR="001B3EFC" w:rsidRDefault="001B3EFC" w:rsidP="001B3EFC">
          <w:pPr>
            <w:pStyle w:val="0A639D002AFE47F9A7C528BC181DC9C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F4A5F53083F1E40A77E903B009B7D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91ABBD-E95C-0D4B-B786-72770CEE3881}"/>
      </w:docPartPr>
      <w:docPartBody>
        <w:p w:rsidR="008C51D8" w:rsidRDefault="003E345C" w:rsidP="003E345C">
          <w:pPr>
            <w:pStyle w:val="2F4A5F53083F1E40A77E903B009B7D0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6F1433B32C33F4DBBADE647FAEDC4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A29487-3B5A-F54E-BE2F-3845176E3A6D}"/>
      </w:docPartPr>
      <w:docPartBody>
        <w:p w:rsidR="0082551E" w:rsidRDefault="008C51D8" w:rsidP="008C51D8">
          <w:pPr>
            <w:pStyle w:val="56F1433B32C33F4DBBADE647FAEDC44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3065095F9934C4CA43D9F99A7BCA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04BA2-D131-5042-AD49-B3BA4CB92418}"/>
      </w:docPartPr>
      <w:docPartBody>
        <w:p w:rsidR="0082551E" w:rsidRDefault="008C51D8" w:rsidP="008C51D8">
          <w:pPr>
            <w:pStyle w:val="63065095F9934C4CA43D9F99A7BCAFF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BC1D5125D5BCC34FB3EA9896EA153A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5443E8-839D-2F4B-915C-BE52DB6326A2}"/>
      </w:docPartPr>
      <w:docPartBody>
        <w:p w:rsidR="0082551E" w:rsidRDefault="008C51D8" w:rsidP="008C51D8">
          <w:pPr>
            <w:pStyle w:val="BC1D5125D5BCC34FB3EA9896EA153AB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403416B6B06479D752C553D7A5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A83D9-F7DE-8044-B5EB-97FB31EE0191}"/>
      </w:docPartPr>
      <w:docPartBody>
        <w:p w:rsidR="0082551E" w:rsidRDefault="008C51D8" w:rsidP="008C51D8">
          <w:pPr>
            <w:pStyle w:val="F6D403416B6B06479D752C553D7A50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764E3AAA0908B45A7D0DCA5530467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E1CC7-0787-0D4D-B3D0-95F3562232A9}"/>
      </w:docPartPr>
      <w:docPartBody>
        <w:p w:rsidR="001A2C52" w:rsidRDefault="008422F9" w:rsidP="008422F9">
          <w:pPr>
            <w:pStyle w:val="2764E3AAA0908B45A7D0DCA5530467B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A5452A1C4494A45A910CBD5BC92FB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2A6EE1-DD83-414F-8CC6-B81FE7626E05}"/>
      </w:docPartPr>
      <w:docPartBody>
        <w:p w:rsidR="000F6DB4" w:rsidRDefault="00B41E29" w:rsidP="00B41E29">
          <w:pPr>
            <w:pStyle w:val="DA5452A1C4494A45A910CBD5BC92FB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887CCB42F830E4991FB3E8338DB2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F4CF60-A7EA-C84B-8CB0-73EC196AD57D}"/>
      </w:docPartPr>
      <w:docPartBody>
        <w:p w:rsidR="000F6DB4" w:rsidRDefault="00B41E29" w:rsidP="00B41E29">
          <w:pPr>
            <w:pStyle w:val="A887CCB42F830E4991FB3E8338DB28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A08CC851385BA409EBAE3069D36FC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44088-D25E-164D-A05F-088FDFB884CD}"/>
      </w:docPartPr>
      <w:docPartBody>
        <w:p w:rsidR="000F6DB4" w:rsidRDefault="00B41E29" w:rsidP="00B41E29">
          <w:pPr>
            <w:pStyle w:val="0A08CC851385BA409EBAE3069D36FCA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4465211D1620B41AB5F5537B5F8B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4771A-3542-1E4E-AAFD-3E2A8D5C3A49}"/>
      </w:docPartPr>
      <w:docPartBody>
        <w:p w:rsidR="000F6DB4" w:rsidRDefault="00B41E29" w:rsidP="00B41E29">
          <w:pPr>
            <w:pStyle w:val="04465211D1620B41AB5F5537B5F8B2B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495A315200D645BA79806E1D8D2A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B1ACBD-CAA9-904A-84FB-0F9686C896FA}"/>
      </w:docPartPr>
      <w:docPartBody>
        <w:p w:rsidR="000F6DB4" w:rsidRDefault="00B41E29" w:rsidP="00B41E29">
          <w:pPr>
            <w:pStyle w:val="55495A315200D645BA79806E1D8D2A7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3F98C4EED6403381787E881FF4A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0F6891-43AD-43DA-BEEB-C5CCB84177B7}"/>
      </w:docPartPr>
      <w:docPartBody>
        <w:p w:rsidR="00BB01E6" w:rsidRDefault="008D39A1" w:rsidP="008D39A1">
          <w:pPr>
            <w:pStyle w:val="0C3F98C4EED6403381787E881FF4A27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0F6DB4"/>
    <w:rsid w:val="0014050D"/>
    <w:rsid w:val="00147783"/>
    <w:rsid w:val="0016097A"/>
    <w:rsid w:val="00172FB2"/>
    <w:rsid w:val="001A2C52"/>
    <w:rsid w:val="001B3EFC"/>
    <w:rsid w:val="00217EF4"/>
    <w:rsid w:val="00282A71"/>
    <w:rsid w:val="002A10FC"/>
    <w:rsid w:val="002D196E"/>
    <w:rsid w:val="0033077A"/>
    <w:rsid w:val="00346057"/>
    <w:rsid w:val="00375D85"/>
    <w:rsid w:val="003E345C"/>
    <w:rsid w:val="00417CF3"/>
    <w:rsid w:val="004432A1"/>
    <w:rsid w:val="004D1D97"/>
    <w:rsid w:val="004F6612"/>
    <w:rsid w:val="005B694D"/>
    <w:rsid w:val="00616173"/>
    <w:rsid w:val="00616F69"/>
    <w:rsid w:val="00644CBC"/>
    <w:rsid w:val="00683A82"/>
    <w:rsid w:val="006D26DE"/>
    <w:rsid w:val="0073742A"/>
    <w:rsid w:val="00782458"/>
    <w:rsid w:val="007C1FDC"/>
    <w:rsid w:val="007D4DF2"/>
    <w:rsid w:val="0082551E"/>
    <w:rsid w:val="008422F9"/>
    <w:rsid w:val="00856078"/>
    <w:rsid w:val="00860DA6"/>
    <w:rsid w:val="008971E7"/>
    <w:rsid w:val="008A0B5E"/>
    <w:rsid w:val="008B0904"/>
    <w:rsid w:val="008C51D8"/>
    <w:rsid w:val="008D39A1"/>
    <w:rsid w:val="0096674B"/>
    <w:rsid w:val="00982473"/>
    <w:rsid w:val="009A47FD"/>
    <w:rsid w:val="009E3D40"/>
    <w:rsid w:val="00A6731A"/>
    <w:rsid w:val="00B41E29"/>
    <w:rsid w:val="00B53B33"/>
    <w:rsid w:val="00BB01E6"/>
    <w:rsid w:val="00BE0A3B"/>
    <w:rsid w:val="00BE448F"/>
    <w:rsid w:val="00BE59EC"/>
    <w:rsid w:val="00BF4247"/>
    <w:rsid w:val="00C5260A"/>
    <w:rsid w:val="00C63A91"/>
    <w:rsid w:val="00C728C3"/>
    <w:rsid w:val="00CC7C87"/>
    <w:rsid w:val="00D170B2"/>
    <w:rsid w:val="00D876DC"/>
    <w:rsid w:val="00DD3623"/>
    <w:rsid w:val="00E16F5F"/>
    <w:rsid w:val="00E32E12"/>
    <w:rsid w:val="00E60EA0"/>
    <w:rsid w:val="00E65117"/>
    <w:rsid w:val="00EA4B61"/>
    <w:rsid w:val="00EC0C46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39A1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0A639D002AFE47F9A7C528BC181DC9CE">
    <w:name w:val="0A639D002AFE47F9A7C528BC181DC9CE"/>
    <w:rsid w:val="001B3EFC"/>
    <w:rPr>
      <w:lang w:val="hu-HU" w:eastAsia="hu-HU"/>
    </w:rPr>
  </w:style>
  <w:style w:type="paragraph" w:customStyle="1" w:styleId="C5BB6AC42A706D4ABA822AB158958401">
    <w:name w:val="C5BB6AC42A706D4ABA822AB158958401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CF6D3BCE2592B24FBD96879E9E976B61">
    <w:name w:val="CF6D3BCE2592B24FBD96879E9E976B61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A2FC456228CC94E92DC71384CAD34E4">
    <w:name w:val="BA2FC456228CC94E92DC71384CAD34E4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E64CBCA75B891B438C608C911804F490">
    <w:name w:val="E64CBCA75B891B438C608C911804F490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6828EA4248FB674DBBFB1AEADE5978D6">
    <w:name w:val="6828EA4248FB674DBBFB1AEADE5978D6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C35BE24B77A8BD4AAD8DD0CE6A13D11F">
    <w:name w:val="C35BE24B77A8BD4AAD8DD0CE6A13D11F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F4A5F53083F1E40A77E903B009B7D0F">
    <w:name w:val="2F4A5F53083F1E40A77E903B009B7D0F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56F1433B32C33F4DBBADE647FAEDC444">
    <w:name w:val="56F1433B32C33F4DBBADE647FAEDC444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4C8527C3660E964DAE2B2677E2B0F49F">
    <w:name w:val="4C8527C3660E964DAE2B2677E2B0F49F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A1EC58C984A6341B80A2DC4724D2600">
    <w:name w:val="2A1EC58C984A6341B80A2DC4724D2600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C56E36EB9F96D5488434A57BC30BD9F2">
    <w:name w:val="C56E36EB9F96D5488434A57BC30BD9F2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6146DEE337D2E49AF2289AFFBD68E75">
    <w:name w:val="06146DEE337D2E49AF2289AFFBD68E75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0A817AF94EF78419B157A28345C9CFE">
    <w:name w:val="20A817AF94EF78419B157A28345C9CFE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63065095F9934C4CA43D9F99A7BCAFF4">
    <w:name w:val="63065095F9934C4CA43D9F99A7BCAFF4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0A8A0769EE4E2498D4C6BA109B8681A">
    <w:name w:val="B0A8A0769EE4E2498D4C6BA109B8681A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DA696EEA2BF87D45A81D94D6873FF2BE">
    <w:name w:val="DA696EEA2BF87D45A81D94D6873FF2BE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C1D5125D5BCC34FB3EA9896EA153ABA">
    <w:name w:val="BC1D5125D5BCC34FB3EA9896EA153ABA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F6D403416B6B06479D752C553D7A509C">
    <w:name w:val="F6D403416B6B06479D752C553D7A509C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F8D5F0BCA44BE4BAFB69BADA01DABC8">
    <w:name w:val="BF8D5F0BCA44BE4BAFB69BADA01DABC8"/>
    <w:rsid w:val="008422F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764E3AAA0908B45A7D0DCA5530467B8">
    <w:name w:val="2764E3AAA0908B45A7D0DCA5530467B8"/>
    <w:rsid w:val="008422F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D5302ADC2220046A3E17DEE9505487E">
    <w:name w:val="0D5302ADC2220046A3E17DEE9505487E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83133855FB2C054E8A1874BB49F69A34">
    <w:name w:val="83133855FB2C054E8A1874BB49F69A34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72647186B4E8EA449D07A8BF34D9D6A4">
    <w:name w:val="72647186B4E8EA449D07A8BF34D9D6A4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721D80B81E34764CA088E89F99A3FE22">
    <w:name w:val="721D80B81E34764CA088E89F99A3FE22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739ADCE96FAB0249A3C60395AA486740">
    <w:name w:val="739ADCE96FAB0249A3C60395AA486740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DA5452A1C4494A45A910CBD5BC92FB41">
    <w:name w:val="DA5452A1C4494A45A910CBD5BC92FB41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A887CCB42F830E4991FB3E8338DB28B4">
    <w:name w:val="A887CCB42F830E4991FB3E8338DB28B4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A08CC851385BA409EBAE3069D36FCA4">
    <w:name w:val="0A08CC851385BA409EBAE3069D36FCA4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4465211D1620B41AB5F5537B5F8B2B6">
    <w:name w:val="04465211D1620B41AB5F5537B5F8B2B6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55495A315200D645BA79806E1D8D2A7D">
    <w:name w:val="55495A315200D645BA79806E1D8D2A7D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C3F98C4EED6403381787E881FF4A275">
    <w:name w:val="0C3F98C4EED6403381787E881FF4A275"/>
    <w:rsid w:val="008D39A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05AA9-0727-47D8-958B-B8CA434F1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3D934-A291-4473-9BC1-6090B788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csaba molnár</cp:lastModifiedBy>
  <cp:revision>4</cp:revision>
  <cp:lastPrinted>2016-04-18T11:21:00Z</cp:lastPrinted>
  <dcterms:created xsi:type="dcterms:W3CDTF">2022-03-21T11:17:00Z</dcterms:created>
  <dcterms:modified xsi:type="dcterms:W3CDTF">2022-03-21T11:46:00Z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