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</w:t>
      </w:r>
      <w:r w:rsidRPr="007A029A">
        <w:t>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27749D9D" w:rsidR="00A91CB2" w:rsidRPr="008B7B2B" w:rsidRDefault="0010012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1E3E04">
            <w:t>Kép-Architektúra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1E3E04">
            <w:t>Picture-</w:t>
          </w:r>
          <w:r w:rsidR="000D0887" w:rsidRPr="000D0887">
            <w:t>Architecture</w:t>
          </w:r>
        </w:sdtContent>
      </w:sdt>
    </w:p>
    <w:p w14:paraId="138CC824" w14:textId="77777777" w:rsidR="00A91CB2" w:rsidRPr="007A029A" w:rsidRDefault="0069108A" w:rsidP="001B7A60">
      <w:pPr>
        <w:pStyle w:val="Cmsor2"/>
      </w:pPr>
      <w:r w:rsidRPr="007A029A">
        <w:t>Azonosító (</w:t>
      </w:r>
      <w:r w:rsidR="00A03517" w:rsidRPr="007A029A">
        <w:t>tantárgykód</w:t>
      </w:r>
      <w:r w:rsidRPr="007A029A">
        <w:t>)</w:t>
      </w:r>
    </w:p>
    <w:p w14:paraId="1AE6BB3D" w14:textId="7581ABB6" w:rsidR="0069108A" w:rsidRPr="007A029A" w:rsidRDefault="00D96801" w:rsidP="0084280B">
      <w:pPr>
        <w:pStyle w:val="adat"/>
        <w:rPr>
          <w:rStyle w:val="adatC"/>
        </w:rPr>
      </w:pPr>
      <w:r w:rsidRPr="007A029A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11437A" w:rsidRPr="007A029A">
            <w:rPr>
              <w:rStyle w:val="adatC"/>
            </w:rPr>
            <w:t>RA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ins w:id="0" w:author="István János Vidovszky" w:date="2022-03-19T00:31:00Z">
            <w:r w:rsidR="00094150" w:rsidRPr="00094150">
              <w:rPr>
                <w:rStyle w:val="adatC"/>
                <w:rPrChange w:id="1" w:author="István János Vidovszky" w:date="2022-03-19T00:32:00Z">
                  <w:rPr>
                    <w:rStyle w:val="adatC"/>
                    <w:highlight w:val="red"/>
                  </w:rPr>
                </w:rPrChange>
              </w:rPr>
              <w:t>Q703</w:t>
            </w:r>
          </w:ins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tantárgy </w:t>
      </w:r>
      <w:r w:rsidRPr="007A029A">
        <w:t>jellege</w:t>
      </w:r>
    </w:p>
    <w:p w14:paraId="2B953421" w14:textId="77777777" w:rsidR="0019682E" w:rsidRPr="00664534" w:rsidRDefault="0010012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7A029A" w:rsidRDefault="00A10324" w:rsidP="001B7A60">
      <w:pPr>
        <w:pStyle w:val="Cmsor2"/>
      </w:pPr>
      <w:r w:rsidRPr="007A029A">
        <w:t>Kurzus</w:t>
      </w:r>
      <w:r w:rsidR="00220695" w:rsidRPr="007A029A">
        <w:t>típu</w:t>
      </w:r>
      <w:r w:rsidR="008B7B2B" w:rsidRPr="007A029A">
        <w:t>s</w:t>
      </w:r>
      <w:r w:rsidRPr="007A029A">
        <w:t>ok és ó</w:t>
      </w:r>
      <w:r w:rsidR="00D6405A" w:rsidRPr="007A029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C84372">
            <w:pPr>
              <w:pStyle w:val="adatB"/>
              <w:ind w:left="649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C84372">
            <w:pPr>
              <w:pStyle w:val="adat"/>
              <w:ind w:left="649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3441CC8E" w:rsidR="00B26937" w:rsidRPr="00F67750" w:rsidRDefault="0010012C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0D088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5C8BF2B9" w:rsidR="00B26937" w:rsidRPr="0023236F" w:rsidRDefault="0010012C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7D7B07">
                  <w:t>kapcsolt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C84372">
            <w:pPr>
              <w:pStyle w:val="adat"/>
              <w:ind w:left="649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3D34CF6A" w:rsidR="00C621EB" w:rsidRPr="0023236F" w:rsidRDefault="0010012C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0D0887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45779605" w:rsidR="00C621EB" w:rsidRPr="00F67750" w:rsidRDefault="0010012C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7D7B07">
                  <w:t>kapcsolt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C84372">
            <w:pPr>
              <w:pStyle w:val="adat"/>
              <w:ind w:left="649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3236F" w:rsidRDefault="0010012C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10012C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7A029A" w:rsidRDefault="00A90B12" w:rsidP="001B7A60">
      <w:pPr>
        <w:pStyle w:val="Cmsor2"/>
      </w:pPr>
      <w:r w:rsidRPr="007A029A">
        <w:t>Tanulmányi teljesítményértékelés (minőségi értékelés) típusa</w:t>
      </w:r>
    </w:p>
    <w:p w14:paraId="1D9E44D5" w14:textId="678F8DC4" w:rsidR="00CC58FA" w:rsidRPr="005F5C78" w:rsidRDefault="0010012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A0C3F">
            <w:t>félévközi érdemjegy (f)</w:t>
          </w:r>
        </w:sdtContent>
      </w:sdt>
    </w:p>
    <w:p w14:paraId="5BC35806" w14:textId="77777777" w:rsidR="00CC58FA" w:rsidRPr="007A029A" w:rsidRDefault="00CC58FA" w:rsidP="001B7A60">
      <w:pPr>
        <w:pStyle w:val="Cmsor2"/>
      </w:pPr>
      <w:r w:rsidRPr="007A029A">
        <w:t>Kredit</w:t>
      </w:r>
      <w:r w:rsidR="00161916" w:rsidRPr="007A029A">
        <w:t>szám</w:t>
      </w:r>
      <w:r w:rsidRPr="007A029A">
        <w:t xml:space="preserve"> </w:t>
      </w:r>
    </w:p>
    <w:p w14:paraId="7014CFCE" w14:textId="2D1BD923" w:rsidR="00CC58FA" w:rsidRPr="008B7B2B" w:rsidRDefault="0010012C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11437A">
            <w:t>3</w:t>
          </w:r>
        </w:sdtContent>
      </w:sdt>
    </w:p>
    <w:p w14:paraId="69751076" w14:textId="77777777" w:rsidR="00CC58FA" w:rsidRPr="007A029A" w:rsidRDefault="00161916" w:rsidP="001B7A60">
      <w:pPr>
        <w:pStyle w:val="Cmsor2"/>
      </w:pPr>
      <w:r w:rsidRPr="007A029A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62DD831A" w:rsidR="00A06CB9" w:rsidRPr="0023236F" w:rsidRDefault="0010012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0D0887">
                  <w:t>Nemes Gábor Phd</w:t>
                </w:r>
              </w:sdtContent>
            </w:sdt>
          </w:p>
          <w:p w14:paraId="4916A552" w14:textId="4EFEFDE8" w:rsidR="00A06CB9" w:rsidRPr="0023236F" w:rsidRDefault="0010012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 w:rsidR="000D0887">
                  <w:t>docen</w:t>
                </w:r>
                <w:r w:rsidR="005732C9">
                  <w:t>s</w:t>
                </w:r>
              </w:sdtContent>
            </w:sdt>
          </w:p>
          <w:p w14:paraId="04D10486" w14:textId="6011D5B0" w:rsidR="00A06CB9" w:rsidRPr="00A06CB9" w:rsidRDefault="0010012C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0D0887" w:rsidRPr="000D0887">
                  <w:t>nemes.gabor@epk.bme.hu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BE0712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BE0712">
            <w:pPr>
              <w:jc w:val="center"/>
            </w:pPr>
          </w:p>
        </w:tc>
      </w:tr>
    </w:tbl>
    <w:p w14:paraId="13EA56E4" w14:textId="77777777" w:rsidR="00A03517" w:rsidRPr="007A029A" w:rsidRDefault="0019682E" w:rsidP="001B7A60">
      <w:pPr>
        <w:pStyle w:val="Cmsor2"/>
      </w:pPr>
      <w:r w:rsidRPr="007A029A">
        <w:t>Tantárgyat g</w:t>
      </w:r>
      <w:r w:rsidR="00A03517" w:rsidRPr="007A029A">
        <w:t xml:space="preserve">ondozó </w:t>
      </w:r>
      <w:r w:rsidRPr="007A029A">
        <w:t>oktatási szervezeti egység</w:t>
      </w:r>
    </w:p>
    <w:p w14:paraId="201418DC" w14:textId="66A0FA16" w:rsidR="00A03517" w:rsidRPr="004543C3" w:rsidRDefault="0010012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11437A">
            <w:t>Rajzi és Formaismereti</w:t>
          </w:r>
          <w:r w:rsidR="005F4563">
            <w:t xml:space="preserve"> Tanszék</w:t>
          </w:r>
        </w:sdtContent>
      </w:sdt>
    </w:p>
    <w:p w14:paraId="3E0A73F5" w14:textId="77777777" w:rsidR="00294D9E" w:rsidRPr="007A029A" w:rsidRDefault="00294D9E" w:rsidP="001B7A60">
      <w:pPr>
        <w:pStyle w:val="Cmsor2"/>
      </w:pPr>
      <w:r w:rsidRPr="007A029A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6088FB60" w:rsidR="001F46EB" w:rsidRPr="0098383B" w:rsidRDefault="00144556" w:rsidP="001F46EB">
          <w:pPr>
            <w:pStyle w:val="adat"/>
          </w:pPr>
          <w:r w:rsidRPr="00144556">
            <w:t>http://www.</w:t>
          </w:r>
          <w:r w:rsidR="0011437A">
            <w:t>rajzi</w:t>
          </w:r>
          <w:r w:rsidR="002A0C3F">
            <w:t>.bme.hu</w:t>
          </w:r>
        </w:p>
      </w:sdtContent>
    </w:sdt>
    <w:p w14:paraId="11424FCD" w14:textId="77777777" w:rsidR="000928D1" w:rsidRPr="00995DD7" w:rsidRDefault="000928D1" w:rsidP="001B7A60">
      <w:pPr>
        <w:pStyle w:val="Cmsor2"/>
      </w:pPr>
      <w:r w:rsidRPr="00995DD7">
        <w:t xml:space="preserve">A </w:t>
      </w:r>
      <w:r w:rsidR="0019682E" w:rsidRPr="00995DD7">
        <w:t xml:space="preserve">tantárgy </w:t>
      </w:r>
      <w:r w:rsidRPr="00995DD7">
        <w:t>oktatás</w:t>
      </w:r>
      <w:r w:rsidR="0019682E" w:rsidRPr="00995DD7">
        <w:t>ának</w:t>
      </w:r>
      <w:r w:rsidRPr="00995DD7">
        <w:t xml:space="preserve"> nyelve </w:t>
      </w:r>
    </w:p>
    <w:p w14:paraId="37FC1968" w14:textId="54F6DD1F" w:rsidR="00C85732" w:rsidRPr="007D7B07" w:rsidRDefault="0010012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0D0887">
            <w:t>magyar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6394A4C2" w14:textId="77777777" w:rsidR="000247E6" w:rsidRPr="007D7B07" w:rsidRDefault="000247E6" w:rsidP="000247E6">
          <w:pPr>
            <w:pStyle w:val="adat"/>
            <w:rPr>
              <w:rStyle w:val="adatC"/>
            </w:rPr>
          </w:pPr>
          <w:r w:rsidRPr="007D7B07">
            <w:t>Kötelezően választható az alábbi képzéseken:</w:t>
          </w:r>
        </w:p>
        <w:p w14:paraId="2719B8E5" w14:textId="5A54CC93" w:rsidR="00330053" w:rsidRPr="007D7B07" w:rsidRDefault="007D7B07" w:rsidP="004468A1">
          <w:pPr>
            <w:pStyle w:val="Cmsor4"/>
            <w:numPr>
              <w:ilvl w:val="0"/>
              <w:numId w:val="0"/>
            </w:numPr>
            <w:ind w:left="709"/>
            <w:jc w:val="both"/>
          </w:pPr>
          <w:r w:rsidRPr="007D7B07">
            <w:rPr>
              <w:rStyle w:val="adatC"/>
            </w:rPr>
            <w:t>3N-M0</w:t>
          </w:r>
          <w:r w:rsidRPr="007D7B07">
            <w:t xml:space="preserve"> ● Építészmérnöki nappali osztatlan mesterképzés magyar nyelven</w:t>
          </w:r>
          <w:del w:id="2" w:author="István János Vidovszky" w:date="2022-03-19T01:38:00Z">
            <w:r w:rsidDel="00B71D57">
              <w:delText>,</w:delText>
            </w:r>
            <w:r w:rsidRPr="007D7B07" w:rsidDel="00B71D57">
              <w:delText xml:space="preserve"> Forma és szerkezet specializáció</w:delText>
            </w:r>
          </w:del>
          <w:r w:rsidR="00550715">
            <w:t xml:space="preserve"> </w:t>
          </w:r>
          <w:r w:rsidRPr="007D7B07">
            <w:t xml:space="preserve">● </w:t>
          </w:r>
          <w:r w:rsidR="00ED71AD" w:rsidRPr="007D7B07">
            <w:t xml:space="preserve">ajánlott féléve: </w:t>
          </w:r>
          <w:ins w:id="3" w:author="csaba molnár" w:date="2022-03-21T12:23:00Z">
            <w:r w:rsidR="00970E9E">
              <w:t xml:space="preserve">7., </w:t>
            </w:r>
          </w:ins>
          <w:bookmarkStart w:id="4" w:name="_GoBack"/>
          <w:bookmarkEnd w:id="4"/>
          <w:r w:rsidRPr="007D7B07">
            <w:t>8. és 9.</w:t>
          </w:r>
        </w:p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0257D637" w14:textId="2A5BAEFF" w:rsidR="00F7708A" w:rsidRPr="00550715" w:rsidRDefault="0010012C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sdt>
                <w:sdtPr>
                  <w:id w:val="-1956937519"/>
                  <w:placeholder>
                    <w:docPart w:val="2F4A5F53083F1E40A77E903B009B7D0F"/>
                  </w:placeholder>
                  <w:text/>
                </w:sdtPr>
                <w:sdtEndPr/>
                <w:sdtContent>
                  <w:r w:rsidR="007D7B07" w:rsidRPr="00550715">
                    <w:t>Forma és szerkezet specializáció</w:t>
                  </w:r>
                  <w:r w:rsidR="000D0887">
                    <w:t xml:space="preserve"> választás</w:t>
                  </w:r>
                </w:sdtContent>
              </w:sdt>
            </w:p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140650CE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995DD7">
        <w:t>érvényes</w:t>
      </w:r>
      <w:r w:rsidR="00E511F0" w:rsidRPr="00995DD7"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ins w:id="5" w:author="István János Vidovszky" w:date="2022-03-14T22:31:00Z">
            <w:r w:rsidR="00750913" w:rsidRPr="00750913">
              <w:rPr>
                <w:rPrChange w:id="6" w:author="István János Vidovszky" w:date="2022-03-14T22:31:00Z">
                  <w:rPr>
                    <w:highlight w:val="red"/>
                  </w:rPr>
                </w:rPrChange>
              </w:rPr>
              <w:t>2022. március 30.</w:t>
            </w:r>
          </w:ins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7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0BB09C4A" w14:textId="6048C658" w:rsidR="00550715" w:rsidRDefault="00E52670" w:rsidP="00D502BF">
          <w:pPr>
            <w:pStyle w:val="adat"/>
            <w:jc w:val="both"/>
          </w:pPr>
          <w:r w:rsidRPr="00E52670">
            <w:t xml:space="preserve">A </w:t>
          </w:r>
          <w:r w:rsidR="000D0887">
            <w:t>kép architektúrája</w:t>
          </w:r>
          <w:r w:rsidRPr="00E52670">
            <w:t xml:space="preserve"> tantárgy célja, hogy a hallgatókat </w:t>
          </w:r>
          <w:r w:rsidR="00550715">
            <w:t>megismertesse:</w:t>
          </w:r>
        </w:p>
        <w:p w14:paraId="62EE104F" w14:textId="4E0B0004" w:rsidR="000D0887" w:rsidRPr="000D0887" w:rsidRDefault="000D0887" w:rsidP="00D502BF">
          <w:pPr>
            <w:pStyle w:val="adat"/>
            <w:jc w:val="both"/>
          </w:pPr>
          <w:r w:rsidRPr="000D0887">
            <w:t>A huszadik század napjaink művészetét is meghatározó, építészeti szempontból releváns formaalkotási irányzataival, azok eszmetörténeti hátterével, képzőművészeti és építészeti formaalkotás párhuzamaival, kapcsolódási pontjaival</w:t>
          </w:r>
          <w:r>
            <w:t>.</w:t>
          </w:r>
        </w:p>
        <w:p w14:paraId="11E4539B" w14:textId="5926EBE4" w:rsidR="00AE4AF5" w:rsidRPr="00790DF5" w:rsidRDefault="00AF1F0E" w:rsidP="00D502BF">
          <w:pPr>
            <w:pStyle w:val="adat"/>
            <w:jc w:val="both"/>
          </w:pPr>
          <w:r>
            <w:t>V</w:t>
          </w:r>
          <w:r w:rsidR="00E52670" w:rsidRPr="00E52670">
            <w:t xml:space="preserve">izuális kommunikációs szempontból a digitális </w:t>
          </w:r>
          <w:r w:rsidR="001E3E04">
            <w:t>fotózás és</w:t>
          </w:r>
          <w:r w:rsidR="00E52670" w:rsidRPr="00E52670">
            <w:t xml:space="preserve"> prezentáció magasabb szintű lehetőségeit</w:t>
          </w:r>
          <w:r>
            <w:t>.</w:t>
          </w:r>
          <w:r w:rsidR="00E52670" w:rsidRPr="00E52670">
            <w:t xml:space="preserve"> </w:t>
          </w:r>
          <w:r>
            <w:t>A</w:t>
          </w:r>
          <w:r w:rsidR="00E52670" w:rsidRPr="00E52670">
            <w:t xml:space="preserve"> hallgatói munka jellege szempontjából az előadások elméleti ismereteire, valamint az oktatói irányí</w:t>
          </w:r>
          <w:r w:rsidR="001E3E04">
            <w:t xml:space="preserve">tásra épülő egyéni </w:t>
          </w:r>
          <w:r w:rsidR="00E52670" w:rsidRPr="00E52670">
            <w:t>alkotó- és kutatómunkát</w:t>
          </w:r>
          <w:r w:rsidR="0086260F">
            <w:t>.</w:t>
          </w:r>
        </w:p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7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ECA4041" w14:textId="5A642BBC" w:rsidR="00746FA5" w:rsidRPr="004C2D6E" w:rsidRDefault="007A4E2E" w:rsidP="004C2D6E">
      <w:pPr>
        <w:pStyle w:val="Cmsor3"/>
      </w:pPr>
      <w:r w:rsidRPr="004C2D6E">
        <w:t>Tudás</w:t>
      </w:r>
      <w:r w:rsidR="00A31AC7">
        <w:t xml:space="preserve"> – a </w:t>
      </w:r>
      <w:r w:rsidR="00A31AC7" w:rsidRPr="00995DD7">
        <w:t xml:space="preserve">KKK </w:t>
      </w:r>
      <w:r w:rsidR="00995DD7" w:rsidRPr="00995DD7">
        <w:t>7</w:t>
      </w:r>
      <w:r w:rsidR="00A31AC7" w:rsidRPr="00995DD7">
        <w:t>.1.1.</w:t>
      </w:r>
      <w:ins w:id="8" w:author="István János Vidovszky" w:date="2022-03-14T22:29:00Z">
        <w:r w:rsidR="00750913">
          <w:t>a</w:t>
        </w:r>
      </w:ins>
      <w:r w:rsidR="00A31AC7" w:rsidRPr="00995DD7">
        <w:t xml:space="preserve"> </w:t>
      </w:r>
      <w:r w:rsidR="00A31AC7">
        <w:t>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sdt>
          <w:sdtPr>
            <w:id w:val="1116863992"/>
            <w:placeholder>
              <w:docPart w:val="0A639D002AFE47F9A7C528BC181DC9CE"/>
            </w:placeholder>
          </w:sdtPr>
          <w:sdtEndPr/>
          <w:sdtContent>
            <w:p w14:paraId="2EE44679" w14:textId="77777777" w:rsidR="001E3E04" w:rsidRDefault="001E3E04" w:rsidP="001E3E04">
              <w:pPr>
                <w:pStyle w:val="Cmsor4"/>
                <w:tabs>
                  <w:tab w:val="clear" w:pos="4254"/>
                </w:tabs>
                <w:ind w:left="709"/>
              </w:pPr>
              <w:r>
                <w:t>Megismeri a vizuális gondolkodás logikáját, a vizuális nyelv működését.</w:t>
              </w:r>
            </w:p>
            <w:p w14:paraId="06705113" w14:textId="77777777" w:rsidR="001E3E04" w:rsidRDefault="001E3E04" w:rsidP="001E3E04">
              <w:pPr>
                <w:pStyle w:val="Cmsor4"/>
                <w:tabs>
                  <w:tab w:val="clear" w:pos="4254"/>
                </w:tabs>
                <w:ind w:left="709"/>
              </w:pPr>
              <w:r>
                <w:t>Ismeri a képzőművészeti formálás és építészeti formálás egymásra kölcsönösen ható tendenciáit.</w:t>
              </w:r>
            </w:p>
            <w:p w14:paraId="1DE2F376" w14:textId="77777777" w:rsidR="001E3E04" w:rsidRDefault="001E3E04" w:rsidP="001E3E04">
              <w:pPr>
                <w:pStyle w:val="Cmsor4"/>
                <w:tabs>
                  <w:tab w:val="clear" w:pos="4254"/>
                </w:tabs>
                <w:ind w:left="709"/>
              </w:pPr>
              <w:r>
                <w:t>Megismeri az alapvető, stílusokon átívelő vizuális nyelvi eszközöket.</w:t>
              </w:r>
            </w:p>
            <w:p w14:paraId="4C1DF01C" w14:textId="1B69125B" w:rsidR="00424163" w:rsidRPr="0069540D" w:rsidRDefault="001E3E04" w:rsidP="001E3E04">
              <w:pPr>
                <w:pStyle w:val="Cmsor4"/>
                <w:tabs>
                  <w:tab w:val="clear" w:pos="4254"/>
                </w:tabs>
                <w:ind w:left="709"/>
              </w:pPr>
              <w:r>
                <w:t>Megismeri az építészeti fotó alapvető vizuális eszközeit, azok alkalmazásában gyakorlatot szerez</w:t>
              </w:r>
            </w:p>
          </w:sdtContent>
        </w:sdt>
      </w:sdtContent>
    </w:sdt>
    <w:p w14:paraId="33914767" w14:textId="18504498" w:rsidR="007A4E2E" w:rsidRDefault="007A4E2E" w:rsidP="00AF1F0E">
      <w:pPr>
        <w:pStyle w:val="Cmsor3"/>
        <w:spacing w:before="120"/>
      </w:pPr>
      <w:r w:rsidRPr="00FC3F94">
        <w:t>Képesség</w:t>
      </w:r>
      <w:r w:rsidR="00A31AC7">
        <w:t xml:space="preserve"> – a </w:t>
      </w:r>
      <w:r w:rsidR="00A31AC7" w:rsidRPr="00995DD7">
        <w:t xml:space="preserve">KKK </w:t>
      </w:r>
      <w:r w:rsidR="00995DD7" w:rsidRPr="00995DD7">
        <w:t>7</w:t>
      </w:r>
      <w:r w:rsidR="00A31AC7" w:rsidRPr="00995DD7">
        <w:t>.1.</w:t>
      </w:r>
      <w:del w:id="9" w:author="István János Vidovszky" w:date="2022-03-14T22:29:00Z">
        <w:r w:rsidR="00A31AC7" w:rsidRPr="00995DD7" w:rsidDel="00750913">
          <w:delText>2</w:delText>
        </w:r>
      </w:del>
      <w:ins w:id="10" w:author="István János Vidovszky" w:date="2022-03-14T22:29:00Z">
        <w:r w:rsidR="00750913">
          <w:t>1</w:t>
        </w:r>
      </w:ins>
      <w:r w:rsidR="00A31AC7" w:rsidRPr="00995DD7">
        <w:t>.</w:t>
      </w:r>
      <w:ins w:id="11" w:author="István János Vidovszky" w:date="2022-03-14T22:29:00Z">
        <w:r w:rsidR="00750913">
          <w:t>b</w:t>
        </w:r>
      </w:ins>
      <w:r w:rsidR="00A31AC7" w:rsidRPr="00995DD7">
        <w:t xml:space="preserve"> </w:t>
      </w:r>
      <w:r w:rsidR="00A31AC7">
        <w:t>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343FD98C" w14:textId="77777777" w:rsidR="001E3E04" w:rsidRDefault="001E3E04" w:rsidP="001E3E04">
          <w:pPr>
            <w:pStyle w:val="Cmsor4"/>
            <w:tabs>
              <w:tab w:val="clear" w:pos="4254"/>
            </w:tabs>
            <w:ind w:left="709"/>
          </w:pPr>
          <w:r>
            <w:t>Képes a vizuális nyelv tudatos használatára, vizuális nyelv grammatikai alapműveleteivel való alkotómunkára két és három dimenzióban.</w:t>
          </w:r>
        </w:p>
        <w:p w14:paraId="10899924" w14:textId="77777777" w:rsidR="001E3E04" w:rsidRDefault="001E3E04" w:rsidP="001E3E04">
          <w:pPr>
            <w:pStyle w:val="Cmsor4"/>
            <w:tabs>
              <w:tab w:val="clear" w:pos="4254"/>
            </w:tabs>
            <w:ind w:left="709"/>
          </w:pPr>
          <w:r>
            <w:t>Megfelelő szinten alkalmazni tudja a tér és formaalkotásban a kompozíció, a feszültség a ritmus, a szín és a textúra eszközeit.</w:t>
          </w:r>
        </w:p>
        <w:p w14:paraId="5B075142" w14:textId="75F75F06" w:rsidR="00331AC0" w:rsidRPr="00331AC0" w:rsidRDefault="001E3E04" w:rsidP="001E3E04">
          <w:pPr>
            <w:pStyle w:val="Cmsor4"/>
            <w:tabs>
              <w:tab w:val="clear" w:pos="4254"/>
            </w:tabs>
            <w:ind w:left="709"/>
          </w:pPr>
          <w:r>
            <w:t>Képes architektonikusan gondolkodva önálló, kreatív forma és téralkotásra.</w:t>
          </w:r>
        </w:p>
        <w:p w14:paraId="20C368B4" w14:textId="48C343D3" w:rsidR="00E73573" w:rsidRPr="005F4563" w:rsidRDefault="00BE0712" w:rsidP="00AF1F0E">
          <w:pPr>
            <w:pStyle w:val="Cmsor4"/>
            <w:tabs>
              <w:tab w:val="clear" w:pos="4254"/>
            </w:tabs>
            <w:ind w:left="709"/>
            <w:jc w:val="both"/>
            <w:rPr>
              <w:lang w:eastAsia="en-GB"/>
            </w:rPr>
          </w:pPr>
          <w:r>
            <w:t>K</w:t>
          </w:r>
          <w:r w:rsidR="00331AC0" w:rsidRPr="00331AC0">
            <w:t xml:space="preserve">épes </w:t>
          </w:r>
          <w:r w:rsidR="00E93B71">
            <w:t>elméleti</w:t>
          </w:r>
          <w:r w:rsidR="000247E6">
            <w:t xml:space="preserve"> tanulmányait </w:t>
          </w:r>
          <w:r w:rsidR="00E93B71">
            <w:t>a gyakorlatba átültetni, kísérleti és kutatási feladatokat létrehozni és azok mentén eredményeket elérni.</w:t>
          </w:r>
        </w:p>
      </w:sdtContent>
    </w:sdt>
    <w:p w14:paraId="03948A99" w14:textId="7F7F9EFF" w:rsidR="007A4E2E" w:rsidRPr="00FC3F94" w:rsidRDefault="007A4E2E" w:rsidP="00AF1F0E">
      <w:pPr>
        <w:pStyle w:val="Cmsor3"/>
        <w:spacing w:before="120"/>
      </w:pPr>
      <w:r w:rsidRPr="00FC3F94">
        <w:t>Attitűd</w:t>
      </w:r>
      <w:r w:rsidR="00A31AC7">
        <w:t xml:space="preserve"> – a </w:t>
      </w:r>
      <w:r w:rsidR="00A31AC7" w:rsidRPr="00995DD7">
        <w:t xml:space="preserve">KKK </w:t>
      </w:r>
      <w:r w:rsidR="00995DD7" w:rsidRPr="00995DD7">
        <w:t>7</w:t>
      </w:r>
      <w:r w:rsidR="00A31AC7" w:rsidRPr="00995DD7">
        <w:t>.1.</w:t>
      </w:r>
      <w:del w:id="12" w:author="István János Vidovszky" w:date="2022-03-14T22:29:00Z">
        <w:r w:rsidR="00A31AC7" w:rsidRPr="00995DD7" w:rsidDel="00750913">
          <w:delText>3</w:delText>
        </w:r>
      </w:del>
      <w:ins w:id="13" w:author="István János Vidovszky" w:date="2022-03-14T22:29:00Z">
        <w:r w:rsidR="00750913">
          <w:t>1</w:t>
        </w:r>
      </w:ins>
      <w:r w:rsidR="00A31AC7" w:rsidRPr="00995DD7">
        <w:t>.</w:t>
      </w:r>
      <w:ins w:id="14" w:author="István János Vidovszky" w:date="2022-03-14T22:29:00Z">
        <w:r w:rsidR="00750913">
          <w:t>c</w:t>
        </w:r>
      </w:ins>
      <w:r w:rsidR="00A31AC7" w:rsidRPr="00995DD7">
        <w:t xml:space="preserve"> </w:t>
      </w:r>
      <w:r w:rsidR="00A31AC7">
        <w:t>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495D4D0" w14:textId="691CFA4B" w:rsidR="00C63CEE" w:rsidRPr="00C63CEE" w:rsidRDefault="00C63CEE" w:rsidP="00AF1F0E">
          <w:pPr>
            <w:pStyle w:val="Cmsor4"/>
            <w:tabs>
              <w:tab w:val="clear" w:pos="4254"/>
            </w:tabs>
            <w:ind w:left="709"/>
            <w:jc w:val="both"/>
          </w:pPr>
          <w:r w:rsidRPr="00C63CEE">
            <w:t>Együttműködik az ismeretek bővítése során az oktatóval és hallgatótársaival,</w:t>
          </w:r>
          <w:r w:rsidR="00776684">
            <w:t xml:space="preserve"> </w:t>
          </w:r>
          <w:r w:rsidRPr="00C63CEE">
            <w:t>folyamatos ismeretszerzéssel bővíti tudását</w:t>
          </w:r>
          <w:r w:rsidR="00F21D71">
            <w:t>.</w:t>
          </w:r>
        </w:p>
        <w:p w14:paraId="5ACDCED0" w14:textId="63B45507" w:rsidR="00E73573" w:rsidRPr="005C73E7" w:rsidRDefault="00F21D71" w:rsidP="00AF1F0E">
          <w:pPr>
            <w:pStyle w:val="Cmsor4"/>
            <w:tabs>
              <w:tab w:val="clear" w:pos="4254"/>
            </w:tabs>
            <w:ind w:left="709"/>
          </w:pPr>
          <w:r>
            <w:t>N</w:t>
          </w:r>
          <w:r w:rsidR="000247E6" w:rsidRPr="000247E6">
            <w:t>yitott az új információk befogadására, törekszik szakmai- és általános műveltségének folyamatos fejlesztésére</w:t>
          </w:r>
          <w:r>
            <w:t>.</w:t>
          </w:r>
        </w:p>
      </w:sdtContent>
    </w:sdt>
    <w:p w14:paraId="2483E2D2" w14:textId="1CB22858" w:rsidR="007A4E2E" w:rsidRPr="00FC3F94" w:rsidRDefault="007A4E2E" w:rsidP="00AF1F0E">
      <w:pPr>
        <w:pStyle w:val="Cmsor3"/>
        <w:spacing w:before="120"/>
      </w:pPr>
      <w:r w:rsidRPr="00FC3F94">
        <w:t>Önállóság és felelősség</w:t>
      </w:r>
      <w:r w:rsidR="00A31AC7">
        <w:t xml:space="preserve"> – a </w:t>
      </w:r>
      <w:r w:rsidR="00A31AC7" w:rsidRPr="00995DD7">
        <w:t xml:space="preserve">KKK </w:t>
      </w:r>
      <w:r w:rsidR="00995DD7" w:rsidRPr="00995DD7">
        <w:t>7</w:t>
      </w:r>
      <w:r w:rsidR="00A31AC7" w:rsidRPr="00995DD7">
        <w:t>.1.</w:t>
      </w:r>
      <w:del w:id="15" w:author="István János Vidovszky" w:date="2022-03-14T22:29:00Z">
        <w:r w:rsidR="00A31AC7" w:rsidRPr="00995DD7" w:rsidDel="00750913">
          <w:delText>4</w:delText>
        </w:r>
      </w:del>
      <w:ins w:id="16" w:author="István János Vidovszky" w:date="2022-03-14T22:29:00Z">
        <w:r w:rsidR="00750913">
          <w:t>1</w:t>
        </w:r>
      </w:ins>
      <w:r w:rsidR="00A31AC7" w:rsidRPr="00995DD7">
        <w:t>.</w:t>
      </w:r>
      <w:ins w:id="17" w:author="István János Vidovszky" w:date="2022-03-14T22:30:00Z">
        <w:r w:rsidR="00750913">
          <w:t>d</w:t>
        </w:r>
      </w:ins>
      <w:r w:rsidR="00A31AC7" w:rsidRPr="00995DD7">
        <w:t xml:space="preserve"> </w:t>
      </w:r>
      <w:r w:rsidR="00A31AC7">
        <w:t>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sdt>
          <w:sdtPr>
            <w:id w:val="-1837457121"/>
            <w:placeholder>
              <w:docPart w:val="0C3F98C4EED6403381787E881FF4A275"/>
            </w:placeholder>
          </w:sdtPr>
          <w:sdtEndPr/>
          <w:sdtContent>
            <w:p w14:paraId="44D30520" w14:textId="77777777" w:rsidR="00AF1F0E" w:rsidRDefault="00AF1F0E" w:rsidP="00AF1F0E">
              <w:pPr>
                <w:pStyle w:val="Cmsor4"/>
                <w:tabs>
                  <w:tab w:val="clear" w:pos="4254"/>
                </w:tabs>
                <w:ind w:left="709"/>
                <w:jc w:val="both"/>
              </w:pPr>
              <w:r>
                <w:t>Nyitottan fogadja a megalapozott kritikai észrevételeket.</w:t>
              </w:r>
            </w:p>
            <w:p w14:paraId="6E78830D" w14:textId="2F392665" w:rsidR="00AF1F0E" w:rsidRDefault="00AF1F0E" w:rsidP="00AF1F0E">
              <w:pPr>
                <w:pStyle w:val="Cmsor4"/>
                <w:tabs>
                  <w:tab w:val="clear" w:pos="4254"/>
                </w:tabs>
                <w:ind w:left="709"/>
                <w:jc w:val="both"/>
              </w:pPr>
              <w:r>
                <w:t>A fellépő problémákhoz való hozzáállását az együttműködés és az önálló munka egyensúlya jellemzi.</w:t>
              </w:r>
            </w:p>
            <w:p w14:paraId="20486F2E" w14:textId="77777777" w:rsidR="00AF1F0E" w:rsidRDefault="00AF1F0E" w:rsidP="00AF1F0E">
              <w:pPr>
                <w:pStyle w:val="Cmsor4"/>
                <w:tabs>
                  <w:tab w:val="clear" w:pos="4254"/>
                </w:tabs>
                <w:ind w:left="709"/>
                <w:jc w:val="both"/>
              </w:pPr>
              <w:r>
                <w:t>Döntéseit körültekintően, oktatójával konzultálva, de önállóan hozza és azokért felelősséget vállal.</w:t>
              </w:r>
            </w:p>
            <w:p w14:paraId="471B9719" w14:textId="5D4F20CA" w:rsidR="00E73573" w:rsidRPr="00AF1F0E" w:rsidRDefault="00AF1F0E" w:rsidP="00AF1F0E">
              <w:pPr>
                <w:pStyle w:val="Cmsor4"/>
                <w:tabs>
                  <w:tab w:val="clear" w:pos="4254"/>
                </w:tabs>
                <w:ind w:left="709"/>
                <w:jc w:val="both"/>
              </w:pPr>
              <w:r>
                <w:t>Az elkészített munkájáért felelősséget vállal.</w:t>
              </w:r>
            </w:p>
          </w:sdtContent>
        </w:sdt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>
        <w:rPr>
          <w:color w:val="FF0000"/>
        </w:rPr>
      </w:sdtEndPr>
      <w:sdtContent>
        <w:sdt>
          <w:sdtPr>
            <w:id w:val="-1933733094"/>
            <w:placeholder>
              <w:docPart w:val="DA5452A1C4494A45A910CBD5BC92FB41"/>
            </w:placeholder>
          </w:sdtPr>
          <w:sdtEndPr>
            <w:rPr>
              <w:color w:val="FF0000"/>
            </w:rPr>
          </w:sdtEndPr>
          <w:sdtContent>
            <w:p w14:paraId="57558111" w14:textId="1E037982" w:rsidR="00F21D71" w:rsidRDefault="00F21D71" w:rsidP="00F21D71">
              <w:pPr>
                <w:pStyle w:val="adat"/>
                <w:jc w:val="both"/>
              </w:pPr>
              <w:r>
                <w:t xml:space="preserve">A kontaktórák keretében </w:t>
              </w:r>
              <w:r w:rsidR="004C2B8D">
                <w:t xml:space="preserve">a félév első </w:t>
              </w:r>
              <w:r w:rsidR="00D0244A">
                <w:t>8 alkalmával</w:t>
              </w:r>
              <w:r>
                <w:t xml:space="preserve"> </w:t>
              </w:r>
              <w:r w:rsidR="004C2B8D">
                <w:t>előadások</w:t>
              </w:r>
              <w:r w:rsidR="00D0244A">
                <w:t xml:space="preserve"> hangzanak el az építészeti és képzőművészeti formaalkotás párhuzamairól. A gyakorlatokon az előadások tematikájához kapcsolódó vezetett műterem és kiállítás látogatásokon vesznek részt, illetve a fotózáson keresztül a képzőművészeti formaalkotás és építészet párhuzamaira fókuszál</w:t>
              </w:r>
              <w:r w:rsidR="001E3E04">
                <w:t>.</w:t>
              </w:r>
            </w:p>
            <w:p w14:paraId="44BDA175" w14:textId="76184CE2" w:rsidR="00CD3A57" w:rsidRPr="00F21D71" w:rsidRDefault="00F21D71" w:rsidP="00F21D71">
              <w:pPr>
                <w:pStyle w:val="adat"/>
                <w:jc w:val="both"/>
              </w:pPr>
              <w:r>
                <w:lastRenderedPageBreak/>
                <w:t xml:space="preserve">A tanórákon kívüli </w:t>
              </w:r>
              <w:r w:rsidR="00D0244A">
                <w:t xml:space="preserve">önálló </w:t>
              </w:r>
              <w:r>
                <w:t xml:space="preserve">hallgatói </w:t>
              </w:r>
              <w:r w:rsidR="00D0244A">
                <w:t>kutatómunka</w:t>
              </w:r>
              <w:r>
                <w:t xml:space="preserve"> a kontaktórákon elhangzott és</w:t>
              </w:r>
              <w:r w:rsidR="00D0244A">
                <w:t xml:space="preserve"> az oktató által kiadott</w:t>
              </w:r>
              <w:r>
                <w:t xml:space="preserve"> feladatokhoz kapcsolódik, melyhez szükség esetén a tanszék a honlapjáról letölthető távoktatási segédanyagokat (tutorial, részletes ismertetés stb.) biztosít.</w:t>
              </w:r>
              <w:r w:rsidR="00AD5775">
                <w:t xml:space="preserve"> A félév végén a hallgatói munkáról a gyakorlati órán kell prezentáción keresztül beszámolni.</w:t>
              </w:r>
            </w:p>
          </w:sdtContent>
        </w:sdt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rPr>
          <w:rFonts w:eastAsia="Times New Roman"/>
          <w:lang w:eastAsia="hu-HU"/>
        </w:rPr>
        <w:id w:val="1452509889"/>
        <w:lock w:val="sdtLocked"/>
        <w:placeholder>
          <w:docPart w:val="D23AE445FEDD4337AED08AB0D2F63178"/>
        </w:placeholder>
      </w:sdtPr>
      <w:sdtEndPr>
        <w:rPr>
          <w:rFonts w:eastAsiaTheme="minorHAnsi"/>
          <w:lang w:eastAsia="en-US"/>
        </w:rPr>
      </w:sdtEndPr>
      <w:sdtContent>
        <w:p w14:paraId="57271295" w14:textId="5E5046AB" w:rsidR="000D0887" w:rsidRDefault="000D0887" w:rsidP="000D0887">
          <w:pPr>
            <w:pStyle w:val="adat"/>
            <w:numPr>
              <w:ilvl w:val="0"/>
              <w:numId w:val="4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/>
            <w:ind w:left="709" w:hanging="283"/>
            <w:jc w:val="both"/>
          </w:pPr>
          <w:r>
            <w:rPr>
              <w:rFonts w:eastAsia="Times New Roman"/>
              <w:lang w:eastAsia="hu-HU"/>
            </w:rPr>
            <w:t>A</w:t>
          </w:r>
          <w:r>
            <w:rPr>
              <w:rStyle w:val="Egyiksem"/>
              <w:rFonts w:ascii="Segoe UI" w:eastAsia="Segoe UI" w:hAnsi="Segoe UI" w:cs="Segoe UI"/>
            </w:rPr>
            <w:t xml:space="preserve">drian Schulz: Architectural photography, 3rd Edition, Rocky Nook Inc., 2015. </w:t>
          </w:r>
        </w:p>
        <w:p w14:paraId="1100B533" w14:textId="77777777" w:rsidR="000D0887" w:rsidRDefault="000D0887" w:rsidP="000D0887">
          <w:pPr>
            <w:pStyle w:val="adat"/>
            <w:numPr>
              <w:ilvl w:val="0"/>
              <w:numId w:val="4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/>
            <w:ind w:left="709" w:hanging="283"/>
            <w:jc w:val="both"/>
          </w:pPr>
          <w:r>
            <w:rPr>
              <w:rStyle w:val="Egyiksem"/>
              <w:rFonts w:ascii="Segoe UI" w:eastAsia="Segoe UI" w:hAnsi="Segoe UI" w:cs="Segoe UI"/>
            </w:rPr>
            <w:t>A</w:t>
          </w:r>
          <w:r>
            <w:rPr>
              <w:rStyle w:val="Egyiksem"/>
              <w:rFonts w:ascii="Segoe UI" w:eastAsia="Segoe UI" w:hAnsi="Segoe UI" w:cs="Segoe UI"/>
              <w:lang w:val="de-DE"/>
            </w:rPr>
            <w:t>nna Moszynska: Abstract Art, Thames and Hudson, 1995</w:t>
          </w:r>
          <w:r>
            <w:rPr>
              <w:rStyle w:val="Egyiksem"/>
              <w:rFonts w:ascii="Segoe UI" w:eastAsia="Segoe UI" w:hAnsi="Segoe UI" w:cs="Segoe UI"/>
            </w:rPr>
            <w:t>.</w:t>
          </w:r>
        </w:p>
        <w:p w14:paraId="63341B8C" w14:textId="77777777" w:rsidR="000D0887" w:rsidRDefault="000D0887" w:rsidP="000D0887">
          <w:pPr>
            <w:pStyle w:val="adat"/>
            <w:numPr>
              <w:ilvl w:val="0"/>
              <w:numId w:val="4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/>
            <w:ind w:left="709" w:hanging="283"/>
            <w:jc w:val="both"/>
          </w:pPr>
          <w:r>
            <w:rPr>
              <w:rStyle w:val="Egyiksem"/>
              <w:rFonts w:ascii="Segoe UI" w:eastAsia="Segoe UI" w:hAnsi="Segoe UI" w:cs="Segoe UI"/>
            </w:rPr>
            <w:t>Moholy-Nagy Lászl</w:t>
          </w:r>
          <w:r>
            <w:rPr>
              <w:rStyle w:val="Egyiksem"/>
              <w:rFonts w:ascii="Segoe UI" w:eastAsia="Segoe UI" w:hAnsi="Segoe UI" w:cs="Segoe UI"/>
              <w:lang w:val="es-ES_tradnl"/>
            </w:rPr>
            <w:t>ó</w:t>
          </w:r>
          <w:r>
            <w:rPr>
              <w:rStyle w:val="Egyiksem"/>
              <w:rFonts w:ascii="Segoe UI" w:eastAsia="Segoe UI" w:hAnsi="Segoe UI" w:cs="Segoe UI"/>
            </w:rPr>
            <w:t>: Látás mozgásban. Műcsarnok, Budapest, 1996.</w:t>
          </w:r>
        </w:p>
        <w:p w14:paraId="6111C8A3" w14:textId="77777777" w:rsidR="000D0887" w:rsidRDefault="000D0887" w:rsidP="000D0887">
          <w:pPr>
            <w:pStyle w:val="adat"/>
            <w:numPr>
              <w:ilvl w:val="0"/>
              <w:numId w:val="4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/>
            <w:ind w:left="709" w:hanging="283"/>
            <w:jc w:val="both"/>
          </w:pPr>
          <w:r>
            <w:rPr>
              <w:rStyle w:val="Egyiksem"/>
              <w:rFonts w:ascii="Segoe UI" w:eastAsia="Segoe UI" w:hAnsi="Segoe UI" w:cs="Segoe UI"/>
            </w:rPr>
            <w:t>Kepes Gy</w:t>
          </w:r>
          <w:r>
            <w:rPr>
              <w:rStyle w:val="Egyiksem"/>
              <w:rFonts w:ascii="Segoe UI" w:eastAsia="Segoe UI" w:hAnsi="Segoe UI" w:cs="Segoe UI"/>
              <w:lang w:val="sv-SE"/>
            </w:rPr>
            <w:t>ö</w:t>
          </w:r>
          <w:r>
            <w:rPr>
              <w:rStyle w:val="Egyiksem"/>
              <w:rFonts w:ascii="Segoe UI" w:eastAsia="Segoe UI" w:hAnsi="Segoe UI" w:cs="Segoe UI"/>
            </w:rPr>
            <w:t>rgy: A látás nyelve. Gondolat, Budapest, 1979.</w:t>
          </w:r>
        </w:p>
        <w:p w14:paraId="024AFBF2" w14:textId="77777777" w:rsidR="000D0887" w:rsidRDefault="000D0887" w:rsidP="000D0887">
          <w:pPr>
            <w:pStyle w:val="adat"/>
            <w:numPr>
              <w:ilvl w:val="0"/>
              <w:numId w:val="48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/>
            <w:ind w:left="709" w:hanging="283"/>
            <w:jc w:val="both"/>
            <w:rPr>
              <w:lang w:val="de-DE"/>
            </w:rPr>
          </w:pPr>
          <w:r>
            <w:rPr>
              <w:rStyle w:val="Egyiksem"/>
              <w:rFonts w:ascii="Segoe UI" w:eastAsia="Segoe UI" w:hAnsi="Segoe UI" w:cs="Segoe UI"/>
              <w:lang w:val="de-DE"/>
            </w:rPr>
            <w:t>Ruhberg, Schneckenburger, Fricke, Honnef: M</w:t>
          </w:r>
          <w:r>
            <w:rPr>
              <w:rStyle w:val="Egyiksem"/>
              <w:rFonts w:ascii="Segoe UI" w:eastAsia="Segoe UI" w:hAnsi="Segoe UI" w:cs="Segoe UI"/>
            </w:rPr>
            <w:t>űv</w:t>
          </w:r>
          <w:r>
            <w:rPr>
              <w:rStyle w:val="Egyiksem"/>
              <w:rFonts w:ascii="Segoe UI" w:eastAsia="Segoe UI" w:hAnsi="Segoe UI" w:cs="Segoe UI"/>
              <w:lang w:val="fr-FR"/>
            </w:rPr>
            <w:t>é</w:t>
          </w:r>
          <w:r>
            <w:rPr>
              <w:rStyle w:val="Egyiksem"/>
              <w:rFonts w:ascii="Segoe UI" w:eastAsia="Segoe UI" w:hAnsi="Segoe UI" w:cs="Segoe UI"/>
            </w:rPr>
            <w:t>szet a 20.században.Taschen/Vince, Budapest, 2004.</w:t>
          </w:r>
        </w:p>
        <w:p w14:paraId="24AD1B3E" w14:textId="447F754D" w:rsidR="00432CF7" w:rsidRPr="000D0887" w:rsidRDefault="000D0887" w:rsidP="000D0887">
          <w:pPr>
            <w:pStyle w:val="adat"/>
            <w:numPr>
              <w:ilvl w:val="0"/>
              <w:numId w:val="40"/>
            </w:numPr>
            <w:spacing w:after="0"/>
            <w:ind w:left="709" w:hanging="284"/>
            <w:jc w:val="both"/>
            <w:textAlignment w:val="baseline"/>
            <w:rPr>
              <w:rFonts w:eastAsiaTheme="majorEastAsia"/>
            </w:rPr>
          </w:pPr>
          <w:r>
            <w:rPr>
              <w:rStyle w:val="Egyiksem"/>
              <w:rFonts w:ascii="Segoe UI" w:eastAsia="Segoe UI" w:hAnsi="Segoe UI" w:cs="Segoe UI"/>
              <w:lang w:val="en-US"/>
            </w:rPr>
            <w:t>Lucie- Smith: Artoday. Phaidon,New York, 2003</w:t>
          </w:r>
        </w:p>
        <w:p w14:paraId="376ACFEC" w14:textId="77777777" w:rsidR="001E3E04" w:rsidRPr="001E3E04" w:rsidRDefault="00432CF7" w:rsidP="000D0887">
          <w:pPr>
            <w:pStyle w:val="Listaszerbekezds"/>
            <w:numPr>
              <w:ilvl w:val="0"/>
              <w:numId w:val="40"/>
            </w:numPr>
            <w:spacing w:after="0"/>
            <w:ind w:left="709" w:hanging="284"/>
            <w:contextualSpacing w:val="0"/>
            <w:rPr>
              <w:rStyle w:val="normaltextrun"/>
              <w:rFonts w:eastAsia="Times New Roman"/>
              <w:lang w:eastAsia="hu-HU"/>
            </w:rPr>
          </w:pPr>
          <w:r w:rsidRPr="00C5464E">
            <w:rPr>
              <w:rStyle w:val="normaltextrun"/>
              <w:color w:val="000000"/>
              <w:shd w:val="clear" w:color="auto" w:fill="FFFFFF"/>
            </w:rPr>
            <w:t>Kunszt</w:t>
          </w:r>
          <w:r w:rsidRPr="00C5464E">
            <w:rPr>
              <w:rFonts w:eastAsia="Times New Roman"/>
              <w:lang w:eastAsia="hu-HU"/>
            </w:rPr>
            <w:t xml:space="preserve"> </w:t>
          </w:r>
          <w:r w:rsidRPr="00C5464E">
            <w:rPr>
              <w:rStyle w:val="normaltextrun"/>
              <w:shd w:val="clear" w:color="auto" w:fill="FFFFFF"/>
            </w:rPr>
            <w:t>György</w:t>
          </w:r>
          <w:r w:rsidRPr="00C5464E">
            <w:rPr>
              <w:rFonts w:eastAsia="Times New Roman"/>
              <w:lang w:eastAsia="hu-HU"/>
            </w:rPr>
            <w:t xml:space="preserve"> – Klein Rudolf: </w:t>
          </w:r>
          <w:r w:rsidRPr="00C5464E">
            <w:rPr>
              <w:rStyle w:val="normaltextrun"/>
              <w:shd w:val="clear" w:color="auto" w:fill="FFFFFF"/>
            </w:rPr>
            <w:t>Peter Eisenman – A dekonstruktivizmustól a fo</w:t>
          </w:r>
          <w:r w:rsidR="002A0DF3" w:rsidRPr="00C5464E">
            <w:rPr>
              <w:rStyle w:val="normaltextrun"/>
              <w:shd w:val="clear" w:color="auto" w:fill="FFFFFF"/>
            </w:rPr>
            <w:t>l</w:t>
          </w:r>
          <w:r w:rsidRPr="00C5464E">
            <w:rPr>
              <w:rStyle w:val="normaltextrun"/>
              <w:shd w:val="clear" w:color="auto" w:fill="FFFFFF"/>
            </w:rPr>
            <w:t>dingig,</w:t>
          </w:r>
          <w:r w:rsidR="00F21D71" w:rsidRPr="00C5464E">
            <w:rPr>
              <w:rFonts w:eastAsia="Times New Roman"/>
              <w:lang w:eastAsia="hu-HU"/>
            </w:rPr>
            <w:t xml:space="preserve"> </w:t>
          </w:r>
          <w:r w:rsidRPr="00C5464E">
            <w:rPr>
              <w:rStyle w:val="normaltextrun"/>
              <w:shd w:val="clear" w:color="auto" w:fill="FFFFFF"/>
            </w:rPr>
            <w:t>Akadémia Kiadó, Budapest, 1999</w:t>
          </w:r>
        </w:p>
        <w:p w14:paraId="537F22AD" w14:textId="5078249D" w:rsidR="00872296" w:rsidRPr="00C5464E" w:rsidRDefault="001E3E04" w:rsidP="000D0887">
          <w:pPr>
            <w:pStyle w:val="Listaszerbekezds"/>
            <w:numPr>
              <w:ilvl w:val="0"/>
              <w:numId w:val="40"/>
            </w:numPr>
            <w:spacing w:after="0"/>
            <w:ind w:left="709" w:hanging="284"/>
            <w:contextualSpacing w:val="0"/>
            <w:rPr>
              <w:rFonts w:eastAsia="Times New Roman"/>
              <w:lang w:eastAsia="hu-HU"/>
            </w:rPr>
          </w:pPr>
          <w:r>
            <w:rPr>
              <w:rStyle w:val="normaltextrun"/>
              <w:shd w:val="clear" w:color="auto" w:fill="FFFFFF"/>
            </w:rPr>
            <w:t>Üveges Gábor: Új párhuzamok az építészeti és képzőművészeti formaalkotásban, Phd értekezés, Budapest, 2007</w:t>
          </w:r>
        </w:p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  <w:showingPlcHdr/>
          </w:sdtPr>
          <w:sdtEndPr/>
          <w:sdtContent>
            <w:p w14:paraId="0A6F1463" w14:textId="5D6E39DA" w:rsidR="00872296" w:rsidRPr="00872296" w:rsidRDefault="00BC05A1" w:rsidP="00F21D71">
              <w:pPr>
                <w:pStyle w:val="adat"/>
                <w:numPr>
                  <w:ilvl w:val="0"/>
                  <w:numId w:val="40"/>
                </w:numPr>
                <w:ind w:left="1276" w:hanging="283"/>
                <w:rPr>
                  <w:rStyle w:val="Hiperhivatkozs"/>
                </w:rPr>
              </w:pPr>
              <w:r w:rsidRPr="00CE09B3">
                <w:rPr>
                  <w:rStyle w:val="Helyrzszveg"/>
                </w:rPr>
                <w:t>Click here to enter text.</w:t>
              </w:r>
            </w:p>
          </w:sdtContent>
        </w:sdt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sdt>
              <w:sdtPr>
                <w:id w:val="1043321903"/>
                <w:placeholder>
                  <w:docPart w:val="A887CCB42F830E4991FB3E8338DB28B4"/>
                </w:placeholder>
              </w:sdtPr>
              <w:sdtEndPr/>
              <w:sdtContent>
                <w:p w14:paraId="29E5146C" w14:textId="67D42DC6" w:rsidR="00F80430" w:rsidRDefault="00F21D71" w:rsidP="00F21D71">
                  <w:pPr>
                    <w:pStyle w:val="Listaszerbekezds"/>
                    <w:numPr>
                      <w:ilvl w:val="0"/>
                      <w:numId w:val="40"/>
                    </w:numPr>
                    <w:ind w:left="1276" w:hanging="283"/>
                  </w:pPr>
                  <w:r w:rsidRPr="00475BFB">
                    <w:t>http://www.rajzi.bme.hu</w:t>
                  </w:r>
                </w:p>
              </w:sdtContent>
            </w:sdt>
          </w:sdtContent>
        </w:sdt>
      </w:sdtContent>
    </w:sdt>
    <w:p w14:paraId="322E5F1F" w14:textId="77777777" w:rsidR="00E15038" w:rsidRDefault="00E15038" w:rsidP="00E15038">
      <w:pPr>
        <w:pStyle w:val="Cmsor1"/>
      </w:pPr>
      <w:r>
        <w:t>Tantárgy tematikája</w:t>
      </w:r>
    </w:p>
    <w:p w14:paraId="3803FD15" w14:textId="711F28B0" w:rsidR="00E15038" w:rsidRDefault="00E15038" w:rsidP="00117962">
      <w:pPr>
        <w:pStyle w:val="Cmsor2"/>
      </w:pPr>
      <w:r>
        <w:t>Előadások tematikája</w:t>
      </w:r>
    </w:p>
    <w:p w14:paraId="11E0AA26" w14:textId="77777777" w:rsidR="004C2B8D" w:rsidRPr="00D0244A" w:rsidRDefault="004C2B8D" w:rsidP="004C2B8D">
      <w:pPr>
        <w:pStyle w:val="Listaszerbekezds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 w:hanging="357"/>
        <w:contextualSpacing w:val="0"/>
        <w:jc w:val="left"/>
      </w:pPr>
      <w:r w:rsidRPr="00D0244A">
        <w:t>K</w:t>
      </w:r>
      <w:r w:rsidRPr="00D0244A">
        <w:rPr>
          <w:rStyle w:val="Egyiksem"/>
        </w:rPr>
        <w:t>onstruktivizmus képzőművészetben és építészetben 1.</w:t>
      </w:r>
    </w:p>
    <w:p w14:paraId="72EC1DE9" w14:textId="77777777" w:rsidR="004C2B8D" w:rsidRPr="00D0244A" w:rsidRDefault="004C2B8D" w:rsidP="004C2B8D">
      <w:pPr>
        <w:pStyle w:val="Listaszerbekezds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 w:hanging="357"/>
        <w:contextualSpacing w:val="0"/>
        <w:jc w:val="left"/>
      </w:pPr>
      <w:r w:rsidRPr="00D0244A">
        <w:rPr>
          <w:rStyle w:val="Egyiksem"/>
        </w:rPr>
        <w:t>Konstruktivizmus képzőművészetben és építészetben 2.</w:t>
      </w:r>
    </w:p>
    <w:p w14:paraId="674476FE" w14:textId="77777777" w:rsidR="004C2B8D" w:rsidRPr="00D0244A" w:rsidRDefault="004C2B8D" w:rsidP="004C2B8D">
      <w:pPr>
        <w:pStyle w:val="Listaszerbekezds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 w:hanging="357"/>
        <w:contextualSpacing w:val="0"/>
        <w:jc w:val="left"/>
      </w:pPr>
      <w:r w:rsidRPr="00D0244A">
        <w:rPr>
          <w:rStyle w:val="Egyiksem"/>
        </w:rPr>
        <w:t>Dekonstrukció</w:t>
      </w:r>
    </w:p>
    <w:p w14:paraId="4895D826" w14:textId="77777777" w:rsidR="004C2B8D" w:rsidRPr="00D0244A" w:rsidRDefault="004C2B8D" w:rsidP="004C2B8D">
      <w:pPr>
        <w:pStyle w:val="Listaszerbekezds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 w:hanging="357"/>
        <w:contextualSpacing w:val="0"/>
        <w:jc w:val="left"/>
      </w:pPr>
      <w:r w:rsidRPr="00D0244A">
        <w:rPr>
          <w:rStyle w:val="Egyiksem"/>
        </w:rPr>
        <w:t>Plie- Hajtogatás- Folding</w:t>
      </w:r>
    </w:p>
    <w:p w14:paraId="3791F688" w14:textId="77777777" w:rsidR="004C2B8D" w:rsidRPr="00D0244A" w:rsidRDefault="004C2B8D" w:rsidP="004C2B8D">
      <w:pPr>
        <w:pStyle w:val="Listaszerbekezds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 w:hanging="357"/>
        <w:contextualSpacing w:val="0"/>
        <w:jc w:val="left"/>
      </w:pPr>
      <w:r w:rsidRPr="00D0244A">
        <w:rPr>
          <w:rStyle w:val="Egyiksem"/>
        </w:rPr>
        <w:t>Minimál</w:t>
      </w:r>
    </w:p>
    <w:p w14:paraId="75AB993E" w14:textId="65EF2C27" w:rsidR="004C2B8D" w:rsidRPr="00D0244A" w:rsidRDefault="004C2B8D" w:rsidP="004C2B8D">
      <w:pPr>
        <w:pStyle w:val="Listaszerbekezds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 w:hanging="357"/>
        <w:contextualSpacing w:val="0"/>
        <w:jc w:val="left"/>
      </w:pPr>
      <w:r w:rsidRPr="00D0244A">
        <w:rPr>
          <w:rStyle w:val="Egyiksem"/>
        </w:rPr>
        <w:t>Expresszionizmus- Expresszív formálás.</w:t>
      </w:r>
    </w:p>
    <w:p w14:paraId="5322D78F" w14:textId="77777777" w:rsidR="004C2B8D" w:rsidRPr="00D0244A" w:rsidRDefault="004C2B8D" w:rsidP="004C2B8D">
      <w:pPr>
        <w:pStyle w:val="Listaszerbekezds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 w:hanging="357"/>
        <w:contextualSpacing w:val="0"/>
        <w:jc w:val="left"/>
      </w:pPr>
      <w:r w:rsidRPr="00D0244A">
        <w:rPr>
          <w:rStyle w:val="Egyiksem"/>
        </w:rPr>
        <w:t>Montázs elv</w:t>
      </w:r>
    </w:p>
    <w:p w14:paraId="7AB4627C" w14:textId="78E2ACAB" w:rsidR="004C2B8D" w:rsidRPr="00D0244A" w:rsidRDefault="004C2B8D" w:rsidP="004C2B8D">
      <w:pPr>
        <w:pStyle w:val="Listaszerbekezds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 w:hanging="357"/>
        <w:contextualSpacing w:val="0"/>
        <w:jc w:val="left"/>
      </w:pPr>
      <w:r w:rsidRPr="00D0244A">
        <w:rPr>
          <w:rStyle w:val="Egyiksem"/>
        </w:rPr>
        <w:t>Fotóművészet és építé</w:t>
      </w:r>
      <w:r w:rsidR="00D0244A" w:rsidRPr="00D0244A">
        <w:rPr>
          <w:rStyle w:val="Egyiksem"/>
        </w:rPr>
        <w:t>szet.</w:t>
      </w:r>
    </w:p>
    <w:p w14:paraId="5D13C535" w14:textId="77777777" w:rsidR="00E15038" w:rsidRDefault="00E15038" w:rsidP="00117962">
      <w:pPr>
        <w:pStyle w:val="Cmsor2"/>
      </w:pPr>
      <w:r>
        <w:t>Gyakorlati órák tematikája</w:t>
      </w:r>
    </w:p>
    <w:p w14:paraId="28901571" w14:textId="77777777" w:rsidR="00AD5775" w:rsidRDefault="00AD5775" w:rsidP="00AD5775">
      <w:pPr>
        <w:pStyle w:val="Listaszerbekezds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contextualSpacing w:val="0"/>
        <w:jc w:val="left"/>
      </w:pPr>
      <w:r>
        <w:t>Műteremlátogatás</w:t>
      </w:r>
    </w:p>
    <w:p w14:paraId="3A93513D" w14:textId="77777777" w:rsidR="00AD5775" w:rsidRDefault="00AD5775" w:rsidP="00AD5775">
      <w:pPr>
        <w:pStyle w:val="Listaszerbekezds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contextualSpacing w:val="0"/>
        <w:jc w:val="left"/>
      </w:pPr>
      <w:r>
        <w:rPr>
          <w:rStyle w:val="Egyiksem"/>
        </w:rPr>
        <w:t>Építészet és fotó 1.</w:t>
      </w:r>
    </w:p>
    <w:p w14:paraId="40A06C0C" w14:textId="77777777" w:rsidR="00AD5775" w:rsidRDefault="00AD5775" w:rsidP="00AD5775">
      <w:pPr>
        <w:pStyle w:val="Listaszerbekezds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contextualSpacing w:val="0"/>
        <w:jc w:val="left"/>
      </w:pPr>
      <w:r>
        <w:rPr>
          <w:rStyle w:val="Egyiksem"/>
        </w:rPr>
        <w:t>Építészet és fotó 2.</w:t>
      </w:r>
    </w:p>
    <w:p w14:paraId="1B0C2900" w14:textId="655DEEDC" w:rsidR="00F94C1A" w:rsidRDefault="00AD5775" w:rsidP="00AD5775">
      <w:pPr>
        <w:pStyle w:val="Listaszerbekezds"/>
        <w:numPr>
          <w:ilvl w:val="0"/>
          <w:numId w:val="44"/>
        </w:numPr>
        <w:spacing w:after="0"/>
        <w:ind w:left="709" w:hanging="357"/>
        <w:contextualSpacing w:val="0"/>
        <w:jc w:val="left"/>
      </w:pPr>
      <w:r>
        <w:rPr>
          <w:rStyle w:val="Egyiksem"/>
        </w:rPr>
        <w:t>Beszámolók</w:t>
      </w:r>
      <w:r w:rsidR="00F94C1A">
        <w:t>.</w:t>
      </w:r>
    </w:p>
    <w:p w14:paraId="6FBD59DF" w14:textId="77777777" w:rsidR="00F94C1A" w:rsidRDefault="00F94C1A" w:rsidP="00F94C1A">
      <w:pPr>
        <w:spacing w:line="259" w:lineRule="auto"/>
        <w:jc w:val="left"/>
      </w:pPr>
    </w:p>
    <w:p w14:paraId="00B71B90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0D64669D" w:rsidR="00712445" w:rsidRPr="009C6FB5" w:rsidRDefault="00712445" w:rsidP="008917B5">
              <w:pPr>
                <w:pStyle w:val="Cmsor3"/>
              </w:pPr>
              <w:r>
                <w:t xml:space="preserve">Az </w:t>
              </w:r>
              <w:r w:rsidR="00F47568">
                <w:t>órák</w:t>
              </w:r>
              <w:r>
                <w:t xml:space="preserve">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8917B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sdt>
          <w:sdtPr>
            <w:rPr>
              <w:rFonts w:eastAsiaTheme="minorHAnsi" w:cstheme="minorHAnsi"/>
              <w:iCs/>
              <w:szCs w:val="22"/>
            </w:rPr>
            <w:id w:val="468559150"/>
            <w:placeholder>
              <w:docPart w:val="56F1433B32C33F4DBBADE647FAEDC444"/>
            </w:placeholder>
          </w:sdtPr>
          <w:sdtEndPr>
            <w:rPr>
              <w:rFonts w:eastAsiaTheme="majorEastAsia" w:cstheme="majorBidi"/>
            </w:rPr>
          </w:sdtEndPr>
          <w:sdtContent>
            <w:sdt>
              <w:sdtPr>
                <w:rPr>
                  <w:rFonts w:eastAsiaTheme="minorHAnsi" w:cstheme="minorHAnsi"/>
                  <w:iCs/>
                  <w:szCs w:val="22"/>
                </w:rPr>
                <w:id w:val="1966921372"/>
                <w:placeholder>
                  <w:docPart w:val="0A08CC851385BA409EBAE3069D36FCA4"/>
                </w:placeholder>
              </w:sdtPr>
              <w:sdtEndPr>
                <w:rPr>
                  <w:rFonts w:eastAsiaTheme="majorEastAsia" w:cstheme="majorBidi"/>
                </w:rPr>
              </w:sdtEndPr>
              <w:sdtContent>
                <w:p w14:paraId="520761FE" w14:textId="77777777" w:rsidR="00F47568" w:rsidRPr="00EC509A" w:rsidRDefault="00F47568" w:rsidP="002A0DF3">
                  <w:pPr>
                    <w:pStyle w:val="Cmsor3"/>
                    <w:rPr>
                      <w:rFonts w:cs="Times New Roman"/>
                    </w:rPr>
                  </w:pPr>
                  <w:r w:rsidRPr="00EC509A">
                    <w:rPr>
                      <w:i/>
                    </w:rPr>
                    <w:t>Szorgalmi időszakban végzett teljesítményértékelések:</w:t>
                  </w:r>
                  <w:r w:rsidRPr="00B41C3B">
                    <w:t xml:space="preserve"> </w:t>
                  </w:r>
                </w:p>
                <w:p w14:paraId="00473B6C" w14:textId="6EE57698" w:rsidR="00F47568" w:rsidRDefault="00F47568" w:rsidP="002A0DF3">
                  <w:pPr>
                    <w:pStyle w:val="Cmsor4"/>
                    <w:ind w:left="993"/>
                  </w:pPr>
                  <w:r>
                    <w:t>R</w:t>
                  </w:r>
                  <w:r w:rsidRPr="00447B09">
                    <w:t>észteljesítmény-értékelés</w:t>
                  </w:r>
                  <w:r w:rsidRPr="00EC509A">
                    <w:t xml:space="preserve"> </w:t>
                  </w:r>
                  <w:r w:rsidRPr="00C605F2">
                    <w:t xml:space="preserve">(a </w:t>
                  </w:r>
                  <w:r>
                    <w:t xml:space="preserve">TVSZ </w:t>
                  </w:r>
                  <w:r w:rsidR="008917B5">
                    <w:rPr>
                      <w:rFonts w:cs="Times New Roman"/>
                      <w:i/>
                    </w:rPr>
                    <w:t>110. § 3.</w:t>
                  </w:r>
                  <w:r w:rsidRPr="005268AD">
                    <w:rPr>
                      <w:rFonts w:cs="Times New Roman"/>
                      <w:i/>
                    </w:rPr>
                    <w:t xml:space="preserve"> c. pontja</w:t>
                  </w:r>
                  <w:r>
                    <w:rPr>
                      <w:rFonts w:cs="Times New Roman"/>
                      <w:i/>
                    </w:rPr>
                    <w:t xml:space="preserve"> alapján)</w:t>
                  </w:r>
                </w:p>
                <w:p w14:paraId="47BF5229" w14:textId="4B473A46" w:rsidR="00F47568" w:rsidRPr="00261FF6" w:rsidRDefault="00F47568" w:rsidP="002A0DF3">
                  <w:pPr>
                    <w:pStyle w:val="Cmsor4"/>
                    <w:numPr>
                      <w:ilvl w:val="0"/>
                      <w:numId w:val="0"/>
                    </w:numPr>
                    <w:ind w:left="993"/>
                    <w:jc w:val="both"/>
                    <w:rPr>
                      <w:rFonts w:cs="Times New Roman"/>
                    </w:rPr>
                  </w:pPr>
                  <w:r>
                    <w:lastRenderedPageBreak/>
                    <w:t xml:space="preserve">A teljesítményértékelés a </w:t>
                  </w:r>
                  <w:r w:rsidRPr="00C605F2">
                    <w:t xml:space="preserve">féléves </w:t>
                  </w:r>
                  <w:r>
                    <w:t xml:space="preserve">folyamatos </w:t>
                  </w:r>
                  <w:r w:rsidRPr="005268AD">
                    <w:t xml:space="preserve">oktatói konzultációval segített </w:t>
                  </w:r>
                  <w:r>
                    <w:t xml:space="preserve">alkotói </w:t>
                  </w:r>
                  <w:r w:rsidR="00AD5775">
                    <w:t>és kutató</w:t>
                  </w:r>
                  <w:r w:rsidRPr="00C605F2">
                    <w:t>munk</w:t>
                  </w:r>
                  <w:r>
                    <w:t>a eredményeit (a gyakorlati órákon és otthon elvégzett feladatokat együtt) tartalmazó</w:t>
                  </w:r>
                  <w:r w:rsidRPr="00C605F2">
                    <w:t xml:space="preserve"> </w:t>
                  </w:r>
                  <w:r>
                    <w:rPr>
                      <w:i/>
                    </w:rPr>
                    <w:t xml:space="preserve">digitális </w:t>
                  </w:r>
                  <w:r w:rsidR="00AD5775">
                    <w:rPr>
                      <w:i/>
                    </w:rPr>
                    <w:t>fotó</w:t>
                  </w:r>
                  <w:r>
                    <w:rPr>
                      <w:i/>
                    </w:rPr>
                    <w:t>dokumentáció</w:t>
                  </w:r>
                  <w:r w:rsidR="00AD5775">
                    <w:rPr>
                      <w:i/>
                    </w:rPr>
                    <w:t xml:space="preserve"> és beszámoló együttese adja,</w:t>
                  </w:r>
                  <w:r>
                    <w:t xml:space="preserve"> </w:t>
                  </w:r>
                  <w:r w:rsidR="00AD5775">
                    <w:t xml:space="preserve">a </w:t>
                  </w:r>
                  <w:r>
                    <w:t xml:space="preserve">TVSZ-ben rögzített félév végi beadási határidőre történő benyújtása alapján, a tantárgy </w:t>
                  </w:r>
                  <w:r w:rsidRPr="00FA721B">
                    <w:t>tudás, képesség, attitűd, valamint önállóság és felelősség típusú kompetenciaelemeinek</w:t>
                  </w:r>
                  <w:r>
                    <w:t xml:space="preserve"> komplex értékelésével történik.</w:t>
                  </w:r>
                </w:p>
                <w:p w14:paraId="11BFC405" w14:textId="77777777" w:rsidR="00F47568" w:rsidRDefault="00F47568" w:rsidP="002A0DF3">
                  <w:pPr>
                    <w:pStyle w:val="Cmsor3"/>
                    <w:rPr>
                      <w:i/>
                    </w:rPr>
                  </w:pPr>
                  <w:r>
                    <w:rPr>
                      <w:i/>
                    </w:rPr>
                    <w:t>V</w:t>
                  </w:r>
                  <w:r w:rsidRPr="00EC509A">
                    <w:rPr>
                      <w:i/>
                    </w:rPr>
                    <w:t>izsgaidőszakban végzett teljesítményértékelések:</w:t>
                  </w:r>
                </w:p>
                <w:sdt>
                  <w:sdtPr>
                    <w:id w:val="559762994"/>
                    <w:placeholder>
                      <w:docPart w:val="04465211D1620B41AB5F5537B5F8B2B6"/>
                    </w:placeholder>
                  </w:sdtPr>
                  <w:sdtEndPr/>
                  <w:sdtContent>
                    <w:p w14:paraId="0BE5BE85" w14:textId="1B479A28" w:rsidR="00261FF6" w:rsidRPr="00EF41D2" w:rsidRDefault="00F47568" w:rsidP="002A0DF3">
                      <w:pPr>
                        <w:pStyle w:val="Cmsor4"/>
                        <w:numPr>
                          <w:ilvl w:val="0"/>
                          <w:numId w:val="0"/>
                        </w:numPr>
                        <w:ind w:left="993"/>
                        <w:rPr>
                          <w:rFonts w:eastAsiaTheme="minorHAnsi" w:cstheme="minorHAnsi"/>
                          <w:iCs w:val="0"/>
                        </w:rPr>
                      </w:pPr>
                      <w:r>
                        <w:t>—</w:t>
                      </w:r>
                    </w:p>
                  </w:sdtContent>
                </w:sdt>
              </w:sdtContent>
            </w:sdt>
          </w:sdtContent>
        </w:sdt>
      </w:sdtContent>
    </w:sdt>
    <w:p w14:paraId="07CA9D4E" w14:textId="77777777" w:rsidR="002505B1" w:rsidRPr="008632C4" w:rsidRDefault="00447B09" w:rsidP="00686448">
      <w:pPr>
        <w:pStyle w:val="Cmsor2"/>
      </w:pPr>
      <w:bookmarkStart w:id="18" w:name="_Ref466272077"/>
      <w:r>
        <w:t>T</w:t>
      </w:r>
      <w:r w:rsidRPr="004543C3">
        <w:t>eljesítményértékelések részaránya a minősítésben</w:t>
      </w:r>
      <w:bookmarkEnd w:id="18"/>
    </w:p>
    <w:p w14:paraId="6AC64191" w14:textId="00A32B01" w:rsidR="00FA7CC3" w:rsidRPr="000F3C89" w:rsidRDefault="00FA7CC3" w:rsidP="000F3C89">
      <w:pPr>
        <w:pStyle w:val="Cmsor3"/>
        <w:numPr>
          <w:ilvl w:val="0"/>
          <w:numId w:val="0"/>
        </w:numPr>
        <w:ind w:left="567"/>
      </w:pP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14:paraId="69B52134" w14:textId="77777777" w:rsidTr="000F3C89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Default="00FA7CC3" w:rsidP="00C84372">
            <w:pPr>
              <w:pStyle w:val="adatB"/>
              <w:ind w:left="599"/>
            </w:pPr>
            <w: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Default="00FA7CC3">
            <w:pPr>
              <w:pStyle w:val="adatB"/>
              <w:jc w:val="center"/>
            </w:pPr>
            <w:r>
              <w:t>részarány</w:t>
            </w:r>
          </w:p>
        </w:tc>
      </w:tr>
      <w:tr w:rsidR="008917B5" w:rsidRPr="008917B5" w14:paraId="226B33A0" w14:textId="77777777" w:rsidTr="000F3C89">
        <w:trPr>
          <w:cantSplit/>
        </w:trPr>
        <w:tc>
          <w:tcPr>
            <w:tcW w:w="6804" w:type="dxa"/>
            <w:vAlign w:val="center"/>
            <w:hideMark/>
          </w:tcPr>
          <w:p w14:paraId="5499466E" w14:textId="1A136F9A" w:rsidR="000F3C89" w:rsidRPr="008917B5" w:rsidRDefault="000F3C89" w:rsidP="00C84372">
            <w:pPr>
              <w:pStyle w:val="adat"/>
              <w:ind w:left="599"/>
            </w:pPr>
            <w:r w:rsidRPr="008917B5">
              <w:rPr>
                <w:rFonts w:cs="Times New Roman"/>
                <w:i/>
              </w:rPr>
              <w:t>Részteljesítmény-értékelés</w:t>
            </w:r>
          </w:p>
        </w:tc>
        <w:tc>
          <w:tcPr>
            <w:tcW w:w="3402" w:type="dxa"/>
            <w:vAlign w:val="center"/>
            <w:hideMark/>
          </w:tcPr>
          <w:p w14:paraId="172FDE2D" w14:textId="0155A3E2" w:rsidR="000F3C89" w:rsidRPr="008917B5" w:rsidRDefault="0010012C" w:rsidP="008917B5">
            <w:pPr>
              <w:pStyle w:val="adat"/>
              <w:jc w:val="center"/>
            </w:pPr>
            <w:sdt>
              <w:sdtPr>
                <w:id w:val="-1690432832"/>
                <w:placeholder>
                  <w:docPart w:val="63065095F9934C4CA43D9F99A7BCAFF4"/>
                </w:placeholder>
                <w:text/>
              </w:sdtPr>
              <w:sdtEndPr/>
              <w:sdtContent>
                <w:r w:rsidR="008917B5" w:rsidRPr="008917B5">
                  <w:t>100</w:t>
                </w:r>
                <w:r w:rsidR="000F3C89" w:rsidRPr="008917B5">
                  <w:t xml:space="preserve"> %</w:t>
                </w:r>
              </w:sdtContent>
            </w:sdt>
          </w:p>
        </w:tc>
      </w:tr>
      <w:tr w:rsidR="008917B5" w:rsidRPr="008917B5" w14:paraId="12930898" w14:textId="77777777" w:rsidTr="000F3C89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Pr="008917B5" w:rsidRDefault="00FA7CC3">
            <w:pPr>
              <w:pStyle w:val="adatB"/>
              <w:jc w:val="right"/>
            </w:pPr>
            <w:r w:rsidRPr="008917B5"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Pr="008917B5" w:rsidRDefault="00FA7CC3">
            <w:pPr>
              <w:pStyle w:val="adatB"/>
              <w:jc w:val="center"/>
            </w:pPr>
            <w:r w:rsidRPr="008917B5">
              <w:t>∑100%</w:t>
            </w:r>
          </w:p>
        </w:tc>
      </w:tr>
    </w:tbl>
    <w:p w14:paraId="2DBD5835" w14:textId="178DC67A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C84372">
                <w:pPr>
                  <w:pStyle w:val="adatB"/>
                  <w:ind w:left="599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BE0712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C84372">
                <w:pPr>
                  <w:pStyle w:val="adat"/>
                  <w:ind w:left="599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BE0712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C84372">
                <w:pPr>
                  <w:pStyle w:val="adat"/>
                  <w:ind w:left="599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BE0712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C84372">
                <w:pPr>
                  <w:pStyle w:val="adat"/>
                  <w:ind w:left="599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BE0712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C84372">
                <w:pPr>
                  <w:pStyle w:val="adat"/>
                  <w:ind w:left="599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BE0712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C84372">
                <w:pPr>
                  <w:pStyle w:val="adat"/>
                  <w:ind w:left="599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BE0712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C84372">
                <w:pPr>
                  <w:pStyle w:val="adat"/>
                  <w:ind w:left="599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BE0712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149954259"/>
            <w:placeholder>
              <w:docPart w:val="55495A315200D645BA79806E1D8D2A7D"/>
            </w:placeholder>
          </w:sdtPr>
          <w:sdtEndPr/>
          <w:sdtContent>
            <w:p w14:paraId="6FB37611" w14:textId="77777777" w:rsidR="00F47568" w:rsidRDefault="00F47568" w:rsidP="00F47568">
              <w:pPr>
                <w:pStyle w:val="Cmsor3"/>
              </w:pPr>
              <w:r>
                <w:t>TVSZ 122. § 2. pontja alapján:</w:t>
              </w:r>
            </w:p>
            <w:p w14:paraId="1F9CABB4" w14:textId="21144903" w:rsidR="002F23CE" w:rsidRPr="00F47568" w:rsidRDefault="00F47568" w:rsidP="00F47568">
              <w:pPr>
                <w:pStyle w:val="Cmsor3"/>
                <w:numPr>
                  <w:ilvl w:val="0"/>
                  <w:numId w:val="0"/>
                </w:numPr>
                <w:ind w:left="709"/>
              </w:pPr>
              <w:r>
                <w:t>A szorgalmi időszakban végzett részteljesítmény értékelés – szabályzatban meghatározott különeljárási díj megfizetése mellett – késedelmesen beadható. A késedelmes beadási határidő legkésőbbi időpontja a pótlási időszak utolsó napja. A késedelmes leadás ténye a feladat értékelésekor nincs figyelembe véve.</w:t>
              </w:r>
            </w:p>
          </w:sdtContent>
        </w:sdt>
      </w:sdtContent>
    </w:sdt>
    <w:p w14:paraId="5873D3BC" w14:textId="1F36D9D8" w:rsidR="001E632A" w:rsidRDefault="001E632A" w:rsidP="001B7A60">
      <w:pPr>
        <w:pStyle w:val="Cmsor2"/>
      </w:pPr>
      <w:r w:rsidRPr="005309BC">
        <w:t>A tantárgy elvégzéséhez szükséges</w:t>
      </w:r>
      <w:r w:rsidR="008917B5">
        <w:t xml:space="preserve"> tanulmányi munka</w:t>
      </w:r>
    </w:p>
    <w:p w14:paraId="164FFD20" w14:textId="77777777" w:rsidR="008917B5" w:rsidRPr="008917B5" w:rsidRDefault="008917B5" w:rsidP="008917B5"/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8917B5" w:rsidRPr="008917B5" w14:paraId="51FC8C60" w14:textId="77777777" w:rsidTr="00BE0712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8917B5" w:rsidRDefault="00CC694E" w:rsidP="00C84372">
            <w:pPr>
              <w:pStyle w:val="adatB"/>
              <w:ind w:left="599"/>
            </w:pPr>
            <w:r w:rsidRPr="008917B5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8917B5" w:rsidRDefault="001E4F6A" w:rsidP="00CC694E">
            <w:pPr>
              <w:pStyle w:val="adatB"/>
              <w:jc w:val="center"/>
            </w:pPr>
            <w:r w:rsidRPr="008917B5">
              <w:t>ó</w:t>
            </w:r>
            <w:r w:rsidR="00CC694E" w:rsidRPr="008917B5">
              <w:t>ra</w:t>
            </w:r>
            <w:r w:rsidRPr="008917B5">
              <w:t xml:space="preserve"> </w:t>
            </w:r>
            <w:r w:rsidR="00CC694E" w:rsidRPr="008917B5">
              <w:t>/</w:t>
            </w:r>
            <w:r w:rsidRPr="008917B5">
              <w:t xml:space="preserve"> </w:t>
            </w:r>
            <w:r w:rsidR="00CC694E" w:rsidRPr="008917B5">
              <w:t>félév</w:t>
            </w:r>
          </w:p>
        </w:tc>
      </w:tr>
      <w:tr w:rsidR="008917B5" w:rsidRPr="008917B5" w14:paraId="4D51E0A8" w14:textId="77777777" w:rsidTr="00313795">
        <w:trPr>
          <w:cantSplit/>
        </w:trPr>
        <w:tc>
          <w:tcPr>
            <w:tcW w:w="6804" w:type="dxa"/>
            <w:vAlign w:val="center"/>
          </w:tcPr>
          <w:p w14:paraId="4D01DE9B" w14:textId="763668D3" w:rsidR="0066491F" w:rsidRPr="008917B5" w:rsidRDefault="0066491F" w:rsidP="00C84372">
            <w:pPr>
              <w:pStyle w:val="adat"/>
              <w:ind w:left="599"/>
            </w:pPr>
            <w:r w:rsidRPr="008917B5">
              <w:t>részvétel az előadásokon</w:t>
            </w:r>
          </w:p>
        </w:tc>
        <w:tc>
          <w:tcPr>
            <w:tcW w:w="3402" w:type="dxa"/>
            <w:vAlign w:val="center"/>
          </w:tcPr>
          <w:p w14:paraId="5BC5C636" w14:textId="559A6270" w:rsidR="0066491F" w:rsidRPr="008917B5" w:rsidRDefault="0010012C" w:rsidP="00AD5775">
            <w:pPr>
              <w:pStyle w:val="adat"/>
              <w:jc w:val="center"/>
            </w:pPr>
            <w:sdt>
              <w:sdtPr>
                <w:id w:val="778072415"/>
                <w:placeholder>
                  <w:docPart w:val="2764E3AAA0908B45A7D0DCA5530467B8"/>
                </w:placeholder>
                <w:text/>
              </w:sdtPr>
              <w:sdtEndPr/>
              <w:sdtContent>
                <w:r w:rsidR="00AD5775">
                  <w:t>8</w:t>
                </w:r>
                <w:r w:rsidR="0066491F" w:rsidRPr="008917B5">
                  <w:t>×3=</w:t>
                </w:r>
                <w:r w:rsidR="00AD5775">
                  <w:t>24</w:t>
                </w:r>
              </w:sdtContent>
            </w:sdt>
          </w:p>
        </w:tc>
      </w:tr>
      <w:tr w:rsidR="008917B5" w:rsidRPr="008917B5" w14:paraId="10916372" w14:textId="77777777" w:rsidTr="00313795">
        <w:trPr>
          <w:cantSplit/>
        </w:trPr>
        <w:tc>
          <w:tcPr>
            <w:tcW w:w="6804" w:type="dxa"/>
            <w:vAlign w:val="center"/>
          </w:tcPr>
          <w:p w14:paraId="0C10018F" w14:textId="2F1E4A74" w:rsidR="0066491F" w:rsidRPr="008917B5" w:rsidRDefault="00BC05A1" w:rsidP="00AD5775">
            <w:pPr>
              <w:pStyle w:val="adat"/>
              <w:ind w:left="599"/>
            </w:pPr>
            <w:r w:rsidRPr="008917B5">
              <w:t xml:space="preserve">részvétel a kontakt </w:t>
            </w:r>
            <w:r w:rsidR="00AD5775">
              <w:t xml:space="preserve">gyakorlati </w:t>
            </w:r>
            <w:r w:rsidRPr="008917B5">
              <w:t>órákon</w:t>
            </w:r>
          </w:p>
        </w:tc>
        <w:tc>
          <w:tcPr>
            <w:tcW w:w="3402" w:type="dxa"/>
            <w:vAlign w:val="center"/>
          </w:tcPr>
          <w:p w14:paraId="5D18841E" w14:textId="189D18C9" w:rsidR="00BC05A1" w:rsidRPr="008917B5" w:rsidRDefault="0010012C" w:rsidP="00AD5775">
            <w:pPr>
              <w:pStyle w:val="adat"/>
              <w:jc w:val="center"/>
            </w:pPr>
            <w:sdt>
              <w:sdtPr>
                <w:id w:val="1495068340"/>
                <w:placeholder>
                  <w:docPart w:val="BC1D5125D5BCC34FB3EA9896EA153ABA"/>
                </w:placeholder>
                <w:text/>
              </w:sdtPr>
              <w:sdtEndPr/>
              <w:sdtContent>
                <w:r w:rsidR="00AD5775">
                  <w:t>4</w:t>
                </w:r>
                <w:r w:rsidR="00BC05A1" w:rsidRPr="008917B5">
                  <w:t>×3=</w:t>
                </w:r>
                <w:r w:rsidR="00AD5775">
                  <w:t>12</w:t>
                </w:r>
              </w:sdtContent>
            </w:sdt>
          </w:p>
        </w:tc>
      </w:tr>
      <w:tr w:rsidR="008917B5" w:rsidRPr="008917B5" w14:paraId="301150BB" w14:textId="77777777" w:rsidTr="00313795">
        <w:trPr>
          <w:cantSplit/>
        </w:trPr>
        <w:tc>
          <w:tcPr>
            <w:tcW w:w="6804" w:type="dxa"/>
            <w:vAlign w:val="center"/>
          </w:tcPr>
          <w:p w14:paraId="34A0B926" w14:textId="77777777" w:rsidR="00BC05A1" w:rsidRPr="008917B5" w:rsidRDefault="00BC05A1" w:rsidP="00C84372">
            <w:pPr>
              <w:pStyle w:val="adat"/>
              <w:ind w:left="599"/>
            </w:pPr>
            <w:r w:rsidRPr="008917B5">
              <w:t>félévközi készülés a gyakorlatokra</w:t>
            </w:r>
          </w:p>
        </w:tc>
        <w:tc>
          <w:tcPr>
            <w:tcW w:w="3402" w:type="dxa"/>
            <w:vAlign w:val="center"/>
          </w:tcPr>
          <w:p w14:paraId="14EBAB24" w14:textId="172F9173" w:rsidR="00BC05A1" w:rsidRPr="008917B5" w:rsidRDefault="0010012C" w:rsidP="00AD5775">
            <w:pPr>
              <w:pStyle w:val="adat"/>
              <w:jc w:val="center"/>
            </w:pPr>
            <w:sdt>
              <w:sdtPr>
                <w:id w:val="121740908"/>
                <w:placeholder>
                  <w:docPart w:val="F6D403416B6B06479D752C553D7A509C"/>
                </w:placeholder>
                <w:text/>
              </w:sdtPr>
              <w:sdtEndPr/>
              <w:sdtContent>
                <w:r w:rsidR="00AD5775">
                  <w:t>3</w:t>
                </w:r>
                <w:r w:rsidR="00BC05A1" w:rsidRPr="008917B5">
                  <w:t>x3=</w:t>
                </w:r>
                <w:r w:rsidR="00AD5775">
                  <w:t>9</w:t>
                </w:r>
              </w:sdtContent>
            </w:sdt>
          </w:p>
        </w:tc>
      </w:tr>
      <w:tr w:rsidR="008917B5" w:rsidRPr="008917B5" w14:paraId="001D8582" w14:textId="77777777" w:rsidTr="00313795">
        <w:trPr>
          <w:cantSplit/>
        </w:trPr>
        <w:tc>
          <w:tcPr>
            <w:tcW w:w="6804" w:type="dxa"/>
            <w:vAlign w:val="center"/>
          </w:tcPr>
          <w:p w14:paraId="2352E8CE" w14:textId="20979A3B" w:rsidR="00BC05A1" w:rsidRPr="008917B5" w:rsidRDefault="00BC05A1" w:rsidP="00AD5775">
            <w:pPr>
              <w:pStyle w:val="adat"/>
              <w:ind w:left="599"/>
            </w:pPr>
            <w:r w:rsidRPr="008917B5">
              <w:t xml:space="preserve">kiadott </w:t>
            </w:r>
            <w:r w:rsidR="00AD5775">
              <w:t>gyakorlati feladat és önálló kutatómunka</w:t>
            </w:r>
            <w:r w:rsidRPr="008917B5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3EB9FCA1" w14:textId="488DEE77" w:rsidR="00BC05A1" w:rsidRPr="008917B5" w:rsidRDefault="00AD5775" w:rsidP="00313795">
            <w:pPr>
              <w:pStyle w:val="adat"/>
              <w:jc w:val="center"/>
            </w:pPr>
            <w:r>
              <w:t>45</w:t>
            </w:r>
          </w:p>
        </w:tc>
      </w:tr>
      <w:tr w:rsidR="008917B5" w:rsidRPr="008917B5" w14:paraId="35B0FD2E" w14:textId="77777777" w:rsidTr="00BE0712">
        <w:trPr>
          <w:cantSplit/>
        </w:trPr>
        <w:tc>
          <w:tcPr>
            <w:tcW w:w="6804" w:type="dxa"/>
            <w:vAlign w:val="center"/>
          </w:tcPr>
          <w:p w14:paraId="3A090582" w14:textId="2BF186D3" w:rsidR="00CC694E" w:rsidRPr="008917B5" w:rsidRDefault="00D35038" w:rsidP="00BE0712">
            <w:pPr>
              <w:pStyle w:val="adatB"/>
              <w:jc w:val="right"/>
            </w:pPr>
            <w:r w:rsidRPr="008917B5">
              <w:t>ö</w:t>
            </w:r>
            <w:r w:rsidR="00CC694E" w:rsidRPr="008917B5">
              <w:t>sszesen:</w:t>
            </w:r>
          </w:p>
        </w:tc>
        <w:tc>
          <w:tcPr>
            <w:tcW w:w="3402" w:type="dxa"/>
            <w:vAlign w:val="center"/>
          </w:tcPr>
          <w:p w14:paraId="07251C07" w14:textId="3108F9B7" w:rsidR="00CC694E" w:rsidRPr="008917B5" w:rsidRDefault="00CC694E" w:rsidP="0052406F">
            <w:pPr>
              <w:pStyle w:val="adatB"/>
              <w:jc w:val="center"/>
            </w:pPr>
            <w:r w:rsidRPr="008917B5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52406F" w:rsidRPr="008917B5">
                  <w:t>9</w:t>
                </w:r>
                <w:r w:rsidR="00034C16" w:rsidRPr="008917B5">
                  <w:t>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1B546C2" w14:textId="355CB794" w:rsidR="00CB19D0" w:rsidRPr="004543C3" w:rsidRDefault="00CB19D0" w:rsidP="00CB19D0">
      <w:pPr>
        <w:pStyle w:val="adat"/>
      </w:pPr>
      <w:r w:rsidRPr="00F47568">
        <w:t>Jóváhagyta az Építészmérnöki Kar Tanácsa, 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ins w:id="19" w:author="István János Vidovszky" w:date="2022-03-14T22:30:00Z">
            <w:r w:rsidR="00750913">
              <w:t>2022. március 30.</w:t>
            </w:r>
          </w:ins>
        </w:sdtContent>
      </w:sdt>
    </w:p>
    <w:sectPr w:rsidR="00CB19D0" w:rsidRPr="004543C3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4587" w14:textId="77777777" w:rsidR="0010012C" w:rsidRDefault="0010012C" w:rsidP="00492416">
      <w:pPr>
        <w:spacing w:after="0"/>
      </w:pPr>
      <w:r>
        <w:separator/>
      </w:r>
    </w:p>
  </w:endnote>
  <w:endnote w:type="continuationSeparator" w:id="0">
    <w:p w14:paraId="6D36E5BE" w14:textId="77777777" w:rsidR="0010012C" w:rsidRDefault="0010012C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7B2A5E27" w:rsidR="00BE0712" w:rsidRPr="00492416" w:rsidRDefault="00BE0712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970E9E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EAF7F" w14:textId="77777777" w:rsidR="0010012C" w:rsidRDefault="0010012C" w:rsidP="00492416">
      <w:pPr>
        <w:spacing w:after="0"/>
      </w:pPr>
      <w:r>
        <w:separator/>
      </w:r>
    </w:p>
  </w:footnote>
  <w:footnote w:type="continuationSeparator" w:id="0">
    <w:p w14:paraId="30335F0D" w14:textId="77777777" w:rsidR="0010012C" w:rsidRDefault="0010012C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AE7337"/>
    <w:multiLevelType w:val="multilevel"/>
    <w:tmpl w:val="8ABA85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4254"/>
        </w:tabs>
        <w:ind w:left="425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D7233"/>
    <w:multiLevelType w:val="hybridMultilevel"/>
    <w:tmpl w:val="12140D1E"/>
    <w:lvl w:ilvl="0" w:tplc="E96A3364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34C8D"/>
    <w:multiLevelType w:val="hybridMultilevel"/>
    <w:tmpl w:val="F17482D0"/>
    <w:styleLink w:val="Importlt3stlus"/>
    <w:lvl w:ilvl="0" w:tplc="E3AE299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619EC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8AFAC4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E2B4A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CE7CCE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4E5C16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261E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4B9B0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582A04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E768B"/>
    <w:multiLevelType w:val="hybridMultilevel"/>
    <w:tmpl w:val="F17482D0"/>
    <w:numStyleLink w:val="Importlt3stlus"/>
  </w:abstractNum>
  <w:abstractNum w:abstractNumId="38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5"/>
  </w:num>
  <w:num w:numId="3">
    <w:abstractNumId w:val="5"/>
  </w:num>
  <w:num w:numId="4">
    <w:abstractNumId w:val="8"/>
  </w:num>
  <w:num w:numId="5">
    <w:abstractNumId w:val="10"/>
  </w:num>
  <w:num w:numId="6">
    <w:abstractNumId w:val="34"/>
  </w:num>
  <w:num w:numId="7">
    <w:abstractNumId w:val="21"/>
  </w:num>
  <w:num w:numId="8">
    <w:abstractNumId w:val="0"/>
  </w:num>
  <w:num w:numId="9">
    <w:abstractNumId w:val="41"/>
  </w:num>
  <w:num w:numId="10">
    <w:abstractNumId w:val="30"/>
  </w:num>
  <w:num w:numId="11">
    <w:abstractNumId w:val="24"/>
  </w:num>
  <w:num w:numId="12">
    <w:abstractNumId w:val="22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5"/>
  </w:num>
  <w:num w:numId="18">
    <w:abstractNumId w:val="23"/>
  </w:num>
  <w:num w:numId="19">
    <w:abstractNumId w:val="36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3"/>
  </w:num>
  <w:num w:numId="25">
    <w:abstractNumId w:val="11"/>
  </w:num>
  <w:num w:numId="26">
    <w:abstractNumId w:val="32"/>
  </w:num>
  <w:num w:numId="27">
    <w:abstractNumId w:val="17"/>
  </w:num>
  <w:num w:numId="28">
    <w:abstractNumId w:val="1"/>
  </w:num>
  <w:num w:numId="29">
    <w:abstractNumId w:val="33"/>
  </w:num>
  <w:num w:numId="30">
    <w:abstractNumId w:val="20"/>
  </w:num>
  <w:num w:numId="31">
    <w:abstractNumId w:val="12"/>
  </w:num>
  <w:num w:numId="32">
    <w:abstractNumId w:val="44"/>
  </w:num>
  <w:num w:numId="33">
    <w:abstractNumId w:val="31"/>
  </w:num>
  <w:num w:numId="34">
    <w:abstractNumId w:val="39"/>
  </w:num>
  <w:num w:numId="35">
    <w:abstractNumId w:val="19"/>
  </w:num>
  <w:num w:numId="36">
    <w:abstractNumId w:val="38"/>
  </w:num>
  <w:num w:numId="37">
    <w:abstractNumId w:val="9"/>
  </w:num>
  <w:num w:numId="38">
    <w:abstractNumId w:val="28"/>
  </w:num>
  <w:num w:numId="39">
    <w:abstractNumId w:val="42"/>
  </w:num>
  <w:num w:numId="40">
    <w:abstractNumId w:val="43"/>
  </w:num>
  <w:num w:numId="41">
    <w:abstractNumId w:val="14"/>
  </w:num>
  <w:num w:numId="42">
    <w:abstractNumId w:val="18"/>
  </w:num>
  <w:num w:numId="43">
    <w:abstractNumId w:val="18"/>
  </w:num>
  <w:num w:numId="44">
    <w:abstractNumId w:val="35"/>
  </w:num>
  <w:num w:numId="45">
    <w:abstractNumId w:val="16"/>
  </w:num>
  <w:num w:numId="46">
    <w:abstractNumId w:val="26"/>
  </w:num>
  <w:num w:numId="47">
    <w:abstractNumId w:val="29"/>
  </w:num>
  <w:num w:numId="48">
    <w:abstractNumId w:val="37"/>
  </w:num>
  <w:num w:numId="49">
    <w:abstractNumId w:val="37"/>
    <w:lvlOverride w:ilvl="0">
      <w:lvl w:ilvl="0" w:tplc="EBCEEF4C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301A34">
        <w:start w:val="1"/>
        <w:numFmt w:val="bullet"/>
        <w:lvlText w:val="o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6CF4C4">
        <w:start w:val="1"/>
        <w:numFmt w:val="bullet"/>
        <w:lvlText w:val="▪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4278EA">
        <w:start w:val="1"/>
        <w:numFmt w:val="bullet"/>
        <w:lvlText w:val="·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B822EC">
        <w:start w:val="1"/>
        <w:numFmt w:val="bullet"/>
        <w:lvlText w:val="o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AC13A4">
        <w:start w:val="1"/>
        <w:numFmt w:val="bullet"/>
        <w:lvlText w:val="▪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98F05C">
        <w:start w:val="1"/>
        <w:numFmt w:val="bullet"/>
        <w:lvlText w:val="·"/>
        <w:lvlJc w:val="left"/>
        <w:pPr>
          <w:ind w:left="57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FCD606">
        <w:start w:val="1"/>
        <w:numFmt w:val="bullet"/>
        <w:lvlText w:val="o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3EC938">
        <w:start w:val="1"/>
        <w:numFmt w:val="bullet"/>
        <w:lvlText w:val="▪"/>
        <w:lvlJc w:val="left"/>
        <w:pPr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stván János Vidovszky">
    <w15:presenceInfo w15:providerId="None" w15:userId="István János Vidovszky"/>
  </w15:person>
  <w15:person w15:author="csaba molnár">
    <w15:presenceInfo w15:providerId="None" w15:userId="csaba molná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trackRevisions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zM0MTc1tbQwMDJV0lEKTi0uzszPAykwrgUAUPDZ3CwAAAA="/>
  </w:docVars>
  <w:rsids>
    <w:rsidRoot w:val="00137E62"/>
    <w:rsid w:val="00001A74"/>
    <w:rsid w:val="00001CD9"/>
    <w:rsid w:val="00001E67"/>
    <w:rsid w:val="00003CEB"/>
    <w:rsid w:val="0000667F"/>
    <w:rsid w:val="0000676D"/>
    <w:rsid w:val="000071B6"/>
    <w:rsid w:val="000116AB"/>
    <w:rsid w:val="00015214"/>
    <w:rsid w:val="00016384"/>
    <w:rsid w:val="0001713E"/>
    <w:rsid w:val="00021EDC"/>
    <w:rsid w:val="000247E6"/>
    <w:rsid w:val="00034C16"/>
    <w:rsid w:val="00035C8D"/>
    <w:rsid w:val="0004474B"/>
    <w:rsid w:val="00045973"/>
    <w:rsid w:val="00047B41"/>
    <w:rsid w:val="00055FDB"/>
    <w:rsid w:val="00065642"/>
    <w:rsid w:val="00076404"/>
    <w:rsid w:val="0008558D"/>
    <w:rsid w:val="0008652C"/>
    <w:rsid w:val="00086981"/>
    <w:rsid w:val="00091D38"/>
    <w:rsid w:val="000928D1"/>
    <w:rsid w:val="00094150"/>
    <w:rsid w:val="000972FF"/>
    <w:rsid w:val="00097985"/>
    <w:rsid w:val="000A380F"/>
    <w:rsid w:val="000A4209"/>
    <w:rsid w:val="000A6A9C"/>
    <w:rsid w:val="000B1347"/>
    <w:rsid w:val="000B1DFF"/>
    <w:rsid w:val="000B2A58"/>
    <w:rsid w:val="000B34B1"/>
    <w:rsid w:val="000C7717"/>
    <w:rsid w:val="000D01B8"/>
    <w:rsid w:val="000D0887"/>
    <w:rsid w:val="000D63D0"/>
    <w:rsid w:val="000E278A"/>
    <w:rsid w:val="000E3BB2"/>
    <w:rsid w:val="000E4F25"/>
    <w:rsid w:val="000F2EDA"/>
    <w:rsid w:val="000F36B3"/>
    <w:rsid w:val="000F3C89"/>
    <w:rsid w:val="000F55F0"/>
    <w:rsid w:val="0010012C"/>
    <w:rsid w:val="00104164"/>
    <w:rsid w:val="00112784"/>
    <w:rsid w:val="0011437A"/>
    <w:rsid w:val="00117962"/>
    <w:rsid w:val="00126AC7"/>
    <w:rsid w:val="0013373D"/>
    <w:rsid w:val="00135C81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8796A"/>
    <w:rsid w:val="00187E88"/>
    <w:rsid w:val="00190CF5"/>
    <w:rsid w:val="0019682E"/>
    <w:rsid w:val="001A48BA"/>
    <w:rsid w:val="001A5504"/>
    <w:rsid w:val="001A5CD9"/>
    <w:rsid w:val="001B0774"/>
    <w:rsid w:val="001B3669"/>
    <w:rsid w:val="001B4375"/>
    <w:rsid w:val="001B7A60"/>
    <w:rsid w:val="001E3E04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550A7"/>
    <w:rsid w:val="00261FF6"/>
    <w:rsid w:val="00265EC7"/>
    <w:rsid w:val="0026710D"/>
    <w:rsid w:val="002719B2"/>
    <w:rsid w:val="00283F0E"/>
    <w:rsid w:val="00286A39"/>
    <w:rsid w:val="00291090"/>
    <w:rsid w:val="00294290"/>
    <w:rsid w:val="00294D9E"/>
    <w:rsid w:val="00295F7A"/>
    <w:rsid w:val="002A0C3F"/>
    <w:rsid w:val="002A0DF3"/>
    <w:rsid w:val="002C613B"/>
    <w:rsid w:val="002C6D7E"/>
    <w:rsid w:val="002D3937"/>
    <w:rsid w:val="002E0146"/>
    <w:rsid w:val="002E13C2"/>
    <w:rsid w:val="002E22A3"/>
    <w:rsid w:val="002F23CE"/>
    <w:rsid w:val="002F47B8"/>
    <w:rsid w:val="003014FB"/>
    <w:rsid w:val="0030756E"/>
    <w:rsid w:val="0032772F"/>
    <w:rsid w:val="00330053"/>
    <w:rsid w:val="00331AC0"/>
    <w:rsid w:val="00335D2B"/>
    <w:rsid w:val="00356BBA"/>
    <w:rsid w:val="003601CF"/>
    <w:rsid w:val="00360974"/>
    <w:rsid w:val="00366221"/>
    <w:rsid w:val="00371F65"/>
    <w:rsid w:val="0037500D"/>
    <w:rsid w:val="003862F4"/>
    <w:rsid w:val="00392F74"/>
    <w:rsid w:val="0039458B"/>
    <w:rsid w:val="003968BE"/>
    <w:rsid w:val="003A3CC5"/>
    <w:rsid w:val="003A440B"/>
    <w:rsid w:val="003A6D7B"/>
    <w:rsid w:val="003B19CA"/>
    <w:rsid w:val="003B2F69"/>
    <w:rsid w:val="003B4A6C"/>
    <w:rsid w:val="003B7B0B"/>
    <w:rsid w:val="003C17A1"/>
    <w:rsid w:val="003C2BCE"/>
    <w:rsid w:val="003C4645"/>
    <w:rsid w:val="003D0192"/>
    <w:rsid w:val="003D2B18"/>
    <w:rsid w:val="003D4729"/>
    <w:rsid w:val="003E492A"/>
    <w:rsid w:val="003E581D"/>
    <w:rsid w:val="003F42B1"/>
    <w:rsid w:val="003F42B7"/>
    <w:rsid w:val="003F4992"/>
    <w:rsid w:val="004020CF"/>
    <w:rsid w:val="00402A80"/>
    <w:rsid w:val="00403B7D"/>
    <w:rsid w:val="00406079"/>
    <w:rsid w:val="00412111"/>
    <w:rsid w:val="00421657"/>
    <w:rsid w:val="00424163"/>
    <w:rsid w:val="00432CF7"/>
    <w:rsid w:val="00437EA0"/>
    <w:rsid w:val="00444EFE"/>
    <w:rsid w:val="00447B09"/>
    <w:rsid w:val="004543C3"/>
    <w:rsid w:val="004569B9"/>
    <w:rsid w:val="00461212"/>
    <w:rsid w:val="00472723"/>
    <w:rsid w:val="004734B2"/>
    <w:rsid w:val="00474A72"/>
    <w:rsid w:val="00481FEE"/>
    <w:rsid w:val="0048369E"/>
    <w:rsid w:val="00483E01"/>
    <w:rsid w:val="00484F1F"/>
    <w:rsid w:val="00485EBA"/>
    <w:rsid w:val="00486F30"/>
    <w:rsid w:val="004917D8"/>
    <w:rsid w:val="00492416"/>
    <w:rsid w:val="00497669"/>
    <w:rsid w:val="004A15E4"/>
    <w:rsid w:val="004A7899"/>
    <w:rsid w:val="004B6796"/>
    <w:rsid w:val="004C0CAC"/>
    <w:rsid w:val="004C0DAA"/>
    <w:rsid w:val="004C2B8D"/>
    <w:rsid w:val="004C2D6E"/>
    <w:rsid w:val="004C59FA"/>
    <w:rsid w:val="004D1D97"/>
    <w:rsid w:val="004F0A51"/>
    <w:rsid w:val="004F3767"/>
    <w:rsid w:val="004F5BF5"/>
    <w:rsid w:val="004F67BE"/>
    <w:rsid w:val="00507A7F"/>
    <w:rsid w:val="005148AD"/>
    <w:rsid w:val="005161D3"/>
    <w:rsid w:val="0051711D"/>
    <w:rsid w:val="0052406F"/>
    <w:rsid w:val="00525689"/>
    <w:rsid w:val="00527238"/>
    <w:rsid w:val="005309BC"/>
    <w:rsid w:val="00535B35"/>
    <w:rsid w:val="005375CB"/>
    <w:rsid w:val="00541EE4"/>
    <w:rsid w:val="00550715"/>
    <w:rsid w:val="00551B59"/>
    <w:rsid w:val="00551C61"/>
    <w:rsid w:val="005527C9"/>
    <w:rsid w:val="00557F34"/>
    <w:rsid w:val="0056339D"/>
    <w:rsid w:val="0057283A"/>
    <w:rsid w:val="005732C9"/>
    <w:rsid w:val="00573A82"/>
    <w:rsid w:val="00575619"/>
    <w:rsid w:val="005760A0"/>
    <w:rsid w:val="00595936"/>
    <w:rsid w:val="0059608F"/>
    <w:rsid w:val="00597E89"/>
    <w:rsid w:val="005A2683"/>
    <w:rsid w:val="005A2ACF"/>
    <w:rsid w:val="005A325C"/>
    <w:rsid w:val="005A656F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2660"/>
    <w:rsid w:val="005F4563"/>
    <w:rsid w:val="005F5C78"/>
    <w:rsid w:val="006036BC"/>
    <w:rsid w:val="00603D09"/>
    <w:rsid w:val="00610CBB"/>
    <w:rsid w:val="00610E82"/>
    <w:rsid w:val="00610EE4"/>
    <w:rsid w:val="006120E7"/>
    <w:rsid w:val="00613FEB"/>
    <w:rsid w:val="00625C2A"/>
    <w:rsid w:val="00625F6B"/>
    <w:rsid w:val="00641A1C"/>
    <w:rsid w:val="00641A4B"/>
    <w:rsid w:val="00650614"/>
    <w:rsid w:val="00653F0A"/>
    <w:rsid w:val="00655AE8"/>
    <w:rsid w:val="00656112"/>
    <w:rsid w:val="00661EFD"/>
    <w:rsid w:val="00664534"/>
    <w:rsid w:val="0066491F"/>
    <w:rsid w:val="00686448"/>
    <w:rsid w:val="006877D6"/>
    <w:rsid w:val="0069108A"/>
    <w:rsid w:val="00693169"/>
    <w:rsid w:val="00693CDB"/>
    <w:rsid w:val="0069540D"/>
    <w:rsid w:val="006A0C4C"/>
    <w:rsid w:val="006B1D96"/>
    <w:rsid w:val="006B6345"/>
    <w:rsid w:val="006C42DB"/>
    <w:rsid w:val="006C6FEB"/>
    <w:rsid w:val="006D242D"/>
    <w:rsid w:val="006D34EA"/>
    <w:rsid w:val="006D3FCE"/>
    <w:rsid w:val="006E005E"/>
    <w:rsid w:val="006E12DB"/>
    <w:rsid w:val="006E195F"/>
    <w:rsid w:val="006E3804"/>
    <w:rsid w:val="006E4021"/>
    <w:rsid w:val="006E5387"/>
    <w:rsid w:val="006F4FB7"/>
    <w:rsid w:val="006F54E5"/>
    <w:rsid w:val="006F709C"/>
    <w:rsid w:val="006F78AD"/>
    <w:rsid w:val="00712445"/>
    <w:rsid w:val="00712A73"/>
    <w:rsid w:val="00714FCF"/>
    <w:rsid w:val="00723A97"/>
    <w:rsid w:val="0072505F"/>
    <w:rsid w:val="00725503"/>
    <w:rsid w:val="00731C1F"/>
    <w:rsid w:val="00731FC1"/>
    <w:rsid w:val="007331F7"/>
    <w:rsid w:val="00736744"/>
    <w:rsid w:val="0073742A"/>
    <w:rsid w:val="00741C22"/>
    <w:rsid w:val="00743EAD"/>
    <w:rsid w:val="00746FA5"/>
    <w:rsid w:val="00750913"/>
    <w:rsid w:val="00752EDF"/>
    <w:rsid w:val="00755E28"/>
    <w:rsid w:val="00762A41"/>
    <w:rsid w:val="00776684"/>
    <w:rsid w:val="007813BA"/>
    <w:rsid w:val="007830BC"/>
    <w:rsid w:val="00783BB8"/>
    <w:rsid w:val="00786FB0"/>
    <w:rsid w:val="0078735F"/>
    <w:rsid w:val="00790DF5"/>
    <w:rsid w:val="00791E84"/>
    <w:rsid w:val="00795C1A"/>
    <w:rsid w:val="007972DB"/>
    <w:rsid w:val="007A029A"/>
    <w:rsid w:val="007A35CF"/>
    <w:rsid w:val="007A3AC9"/>
    <w:rsid w:val="007A4E2E"/>
    <w:rsid w:val="007A681B"/>
    <w:rsid w:val="007B3B59"/>
    <w:rsid w:val="007D1BA7"/>
    <w:rsid w:val="007D21CA"/>
    <w:rsid w:val="007D750B"/>
    <w:rsid w:val="007D7B07"/>
    <w:rsid w:val="007E3B82"/>
    <w:rsid w:val="007F18C4"/>
    <w:rsid w:val="008004E8"/>
    <w:rsid w:val="00801EA6"/>
    <w:rsid w:val="00804C40"/>
    <w:rsid w:val="00807BB1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260F"/>
    <w:rsid w:val="008632C4"/>
    <w:rsid w:val="008654A5"/>
    <w:rsid w:val="00872296"/>
    <w:rsid w:val="00881881"/>
    <w:rsid w:val="00885AD8"/>
    <w:rsid w:val="008917B5"/>
    <w:rsid w:val="00892DF9"/>
    <w:rsid w:val="00895767"/>
    <w:rsid w:val="008A49E4"/>
    <w:rsid w:val="008B7B2B"/>
    <w:rsid w:val="008C0476"/>
    <w:rsid w:val="008C0DE0"/>
    <w:rsid w:val="008E118A"/>
    <w:rsid w:val="008F0C8C"/>
    <w:rsid w:val="008F37E1"/>
    <w:rsid w:val="008F7DCD"/>
    <w:rsid w:val="00904DF7"/>
    <w:rsid w:val="00906BB1"/>
    <w:rsid w:val="009105FD"/>
    <w:rsid w:val="00910915"/>
    <w:rsid w:val="00917095"/>
    <w:rsid w:val="009222B8"/>
    <w:rsid w:val="00931D8E"/>
    <w:rsid w:val="009332CD"/>
    <w:rsid w:val="00934E5F"/>
    <w:rsid w:val="0094506E"/>
    <w:rsid w:val="00945834"/>
    <w:rsid w:val="00956A26"/>
    <w:rsid w:val="0096637E"/>
    <w:rsid w:val="0096674B"/>
    <w:rsid w:val="009700C5"/>
    <w:rsid w:val="00970E9E"/>
    <w:rsid w:val="009719BD"/>
    <w:rsid w:val="00972B32"/>
    <w:rsid w:val="00974A5A"/>
    <w:rsid w:val="0098172B"/>
    <w:rsid w:val="00982473"/>
    <w:rsid w:val="0098277F"/>
    <w:rsid w:val="0098383B"/>
    <w:rsid w:val="00993332"/>
    <w:rsid w:val="00995DD7"/>
    <w:rsid w:val="009A672E"/>
    <w:rsid w:val="009B3477"/>
    <w:rsid w:val="009B519A"/>
    <w:rsid w:val="009B6C4C"/>
    <w:rsid w:val="009B7A8C"/>
    <w:rsid w:val="009C5325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0046"/>
    <w:rsid w:val="00A30503"/>
    <w:rsid w:val="00A3101F"/>
    <w:rsid w:val="00A31AC7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96650"/>
    <w:rsid w:val="00AA0099"/>
    <w:rsid w:val="00AA0823"/>
    <w:rsid w:val="00AA61B6"/>
    <w:rsid w:val="00AB2756"/>
    <w:rsid w:val="00AB277F"/>
    <w:rsid w:val="00AC0F9E"/>
    <w:rsid w:val="00AC3486"/>
    <w:rsid w:val="00AC3574"/>
    <w:rsid w:val="00AC4D86"/>
    <w:rsid w:val="00AD5775"/>
    <w:rsid w:val="00AD7684"/>
    <w:rsid w:val="00AD7926"/>
    <w:rsid w:val="00AE0F7B"/>
    <w:rsid w:val="00AE10E6"/>
    <w:rsid w:val="00AE4AF5"/>
    <w:rsid w:val="00AF0E89"/>
    <w:rsid w:val="00AF1F0E"/>
    <w:rsid w:val="00AF3740"/>
    <w:rsid w:val="00AF4EF7"/>
    <w:rsid w:val="00AF5C64"/>
    <w:rsid w:val="00B01AC8"/>
    <w:rsid w:val="00B12DB7"/>
    <w:rsid w:val="00B25F9F"/>
    <w:rsid w:val="00B26937"/>
    <w:rsid w:val="00B2770C"/>
    <w:rsid w:val="00B348C7"/>
    <w:rsid w:val="00B41C3B"/>
    <w:rsid w:val="00B44952"/>
    <w:rsid w:val="00B4723B"/>
    <w:rsid w:val="00B52AC1"/>
    <w:rsid w:val="00B53A78"/>
    <w:rsid w:val="00B56D77"/>
    <w:rsid w:val="00B60077"/>
    <w:rsid w:val="00B61CE8"/>
    <w:rsid w:val="00B71D57"/>
    <w:rsid w:val="00B8277D"/>
    <w:rsid w:val="00B83161"/>
    <w:rsid w:val="00B83FD5"/>
    <w:rsid w:val="00B926B2"/>
    <w:rsid w:val="00B92997"/>
    <w:rsid w:val="00BA3538"/>
    <w:rsid w:val="00BA777D"/>
    <w:rsid w:val="00BC05A1"/>
    <w:rsid w:val="00BD1D91"/>
    <w:rsid w:val="00BD6B4B"/>
    <w:rsid w:val="00BE0712"/>
    <w:rsid w:val="00BE3A4F"/>
    <w:rsid w:val="00BE40E2"/>
    <w:rsid w:val="00BE411D"/>
    <w:rsid w:val="00BE7010"/>
    <w:rsid w:val="00C0070B"/>
    <w:rsid w:val="00C1681D"/>
    <w:rsid w:val="00C17751"/>
    <w:rsid w:val="00C228FA"/>
    <w:rsid w:val="00C26E0E"/>
    <w:rsid w:val="00C2763E"/>
    <w:rsid w:val="00C27D91"/>
    <w:rsid w:val="00C30AE7"/>
    <w:rsid w:val="00C5464E"/>
    <w:rsid w:val="00C555BC"/>
    <w:rsid w:val="00C60D5D"/>
    <w:rsid w:val="00C61227"/>
    <w:rsid w:val="00C621EB"/>
    <w:rsid w:val="00C63CEE"/>
    <w:rsid w:val="00C714A5"/>
    <w:rsid w:val="00C72617"/>
    <w:rsid w:val="00C76799"/>
    <w:rsid w:val="00C83809"/>
    <w:rsid w:val="00C84372"/>
    <w:rsid w:val="00C85732"/>
    <w:rsid w:val="00C9251E"/>
    <w:rsid w:val="00C937F6"/>
    <w:rsid w:val="00C96B76"/>
    <w:rsid w:val="00C97103"/>
    <w:rsid w:val="00CA0134"/>
    <w:rsid w:val="00CA609A"/>
    <w:rsid w:val="00CB05CD"/>
    <w:rsid w:val="00CB179B"/>
    <w:rsid w:val="00CB19D0"/>
    <w:rsid w:val="00CB751D"/>
    <w:rsid w:val="00CC1350"/>
    <w:rsid w:val="00CC503C"/>
    <w:rsid w:val="00CC58FA"/>
    <w:rsid w:val="00CC694E"/>
    <w:rsid w:val="00CD2C01"/>
    <w:rsid w:val="00CD3A57"/>
    <w:rsid w:val="00CD4954"/>
    <w:rsid w:val="00CE52A6"/>
    <w:rsid w:val="00CE7382"/>
    <w:rsid w:val="00CF6663"/>
    <w:rsid w:val="00CF7683"/>
    <w:rsid w:val="00D0244A"/>
    <w:rsid w:val="00D072F3"/>
    <w:rsid w:val="00D10E7E"/>
    <w:rsid w:val="00D12A49"/>
    <w:rsid w:val="00D15253"/>
    <w:rsid w:val="00D17631"/>
    <w:rsid w:val="00D20404"/>
    <w:rsid w:val="00D35038"/>
    <w:rsid w:val="00D367E0"/>
    <w:rsid w:val="00D42996"/>
    <w:rsid w:val="00D502BF"/>
    <w:rsid w:val="00D531FA"/>
    <w:rsid w:val="00D53C07"/>
    <w:rsid w:val="00D5447D"/>
    <w:rsid w:val="00D55C6C"/>
    <w:rsid w:val="00D61867"/>
    <w:rsid w:val="00D61949"/>
    <w:rsid w:val="00D6405A"/>
    <w:rsid w:val="00D7665F"/>
    <w:rsid w:val="00D919D7"/>
    <w:rsid w:val="00D96801"/>
    <w:rsid w:val="00D97988"/>
    <w:rsid w:val="00D97EDB"/>
    <w:rsid w:val="00DA12C9"/>
    <w:rsid w:val="00DA31D8"/>
    <w:rsid w:val="00DA620D"/>
    <w:rsid w:val="00DB063F"/>
    <w:rsid w:val="00DB2C7A"/>
    <w:rsid w:val="00DB4D18"/>
    <w:rsid w:val="00DB6E76"/>
    <w:rsid w:val="00DC0570"/>
    <w:rsid w:val="00DD3947"/>
    <w:rsid w:val="00DD511D"/>
    <w:rsid w:val="00DE1052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2C41"/>
    <w:rsid w:val="00E251B5"/>
    <w:rsid w:val="00E301D9"/>
    <w:rsid w:val="00E308FB"/>
    <w:rsid w:val="00E352BC"/>
    <w:rsid w:val="00E36DA3"/>
    <w:rsid w:val="00E4021B"/>
    <w:rsid w:val="00E41075"/>
    <w:rsid w:val="00E46E92"/>
    <w:rsid w:val="00E511F0"/>
    <w:rsid w:val="00E52670"/>
    <w:rsid w:val="00E565F7"/>
    <w:rsid w:val="00E61528"/>
    <w:rsid w:val="00E64552"/>
    <w:rsid w:val="00E649E5"/>
    <w:rsid w:val="00E65AA3"/>
    <w:rsid w:val="00E66FD9"/>
    <w:rsid w:val="00E73573"/>
    <w:rsid w:val="00E91228"/>
    <w:rsid w:val="00E93B71"/>
    <w:rsid w:val="00EA1044"/>
    <w:rsid w:val="00EB1EBF"/>
    <w:rsid w:val="00EB2B02"/>
    <w:rsid w:val="00EB3975"/>
    <w:rsid w:val="00EB656E"/>
    <w:rsid w:val="00EC0ED8"/>
    <w:rsid w:val="00EC509A"/>
    <w:rsid w:val="00ED5427"/>
    <w:rsid w:val="00ED71AD"/>
    <w:rsid w:val="00EF178A"/>
    <w:rsid w:val="00EF257C"/>
    <w:rsid w:val="00EF41D2"/>
    <w:rsid w:val="00EF6BD6"/>
    <w:rsid w:val="00F041C9"/>
    <w:rsid w:val="00F1017A"/>
    <w:rsid w:val="00F10260"/>
    <w:rsid w:val="00F13885"/>
    <w:rsid w:val="00F21D71"/>
    <w:rsid w:val="00F34A7F"/>
    <w:rsid w:val="00F34EA0"/>
    <w:rsid w:val="00F36F0F"/>
    <w:rsid w:val="00F448AC"/>
    <w:rsid w:val="00F460D0"/>
    <w:rsid w:val="00F471A7"/>
    <w:rsid w:val="00F47568"/>
    <w:rsid w:val="00F535FF"/>
    <w:rsid w:val="00F6675C"/>
    <w:rsid w:val="00F67750"/>
    <w:rsid w:val="00F727F9"/>
    <w:rsid w:val="00F73E43"/>
    <w:rsid w:val="00F7708A"/>
    <w:rsid w:val="00F80430"/>
    <w:rsid w:val="00F94C1A"/>
    <w:rsid w:val="00FA083E"/>
    <w:rsid w:val="00FA1DE6"/>
    <w:rsid w:val="00FA29AF"/>
    <w:rsid w:val="00FA7CC3"/>
    <w:rsid w:val="00FB1E51"/>
    <w:rsid w:val="00FB275E"/>
    <w:rsid w:val="00FB2B1E"/>
    <w:rsid w:val="00FB6622"/>
    <w:rsid w:val="00FC0BFF"/>
    <w:rsid w:val="00FC113C"/>
    <w:rsid w:val="00FC2F9F"/>
    <w:rsid w:val="00FC3F94"/>
    <w:rsid w:val="00FD5791"/>
    <w:rsid w:val="00FD6935"/>
    <w:rsid w:val="00FE34F6"/>
    <w:rsid w:val="00FE61AC"/>
    <w:rsid w:val="00FE749E"/>
    <w:rsid w:val="00FF0B58"/>
    <w:rsid w:val="00FF142B"/>
    <w:rsid w:val="00FF4225"/>
    <w:rsid w:val="00FF7CEB"/>
    <w:rsid w:val="049198C7"/>
    <w:rsid w:val="088EC9F8"/>
    <w:rsid w:val="0A0683B3"/>
    <w:rsid w:val="0BC90C0C"/>
    <w:rsid w:val="1D65AD6D"/>
    <w:rsid w:val="3660DDA1"/>
    <w:rsid w:val="3E4896AC"/>
    <w:rsid w:val="63C1C3D8"/>
    <w:rsid w:val="675F039D"/>
    <w:rsid w:val="6CC94F84"/>
    <w:rsid w:val="6EE2D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character" w:customStyle="1" w:styleId="normaltextrun">
    <w:name w:val="normaltextrun"/>
    <w:basedOn w:val="Bekezdsalapbettpusa"/>
    <w:rsid w:val="002A0C3F"/>
  </w:style>
  <w:style w:type="paragraph" w:customStyle="1" w:styleId="paragraph">
    <w:name w:val="paragraph"/>
    <w:basedOn w:val="Norml"/>
    <w:rsid w:val="002A0C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op">
    <w:name w:val="eop"/>
    <w:basedOn w:val="Bekezdsalapbettpusa"/>
    <w:rsid w:val="002A0C3F"/>
  </w:style>
  <w:style w:type="character" w:customStyle="1" w:styleId="contentcontrolboundarysink">
    <w:name w:val="contentcontrolboundarysink"/>
    <w:basedOn w:val="Bekezdsalapbettpusa"/>
    <w:rsid w:val="002A0C3F"/>
  </w:style>
  <w:style w:type="character" w:customStyle="1" w:styleId="Egyiksem">
    <w:name w:val="Egyik sem"/>
    <w:rsid w:val="000D0887"/>
  </w:style>
  <w:style w:type="numbering" w:customStyle="1" w:styleId="Importlt3stlus">
    <w:name w:val="Importált 3 stílus"/>
    <w:rsid w:val="000D0887"/>
    <w:pPr>
      <w:numPr>
        <w:numId w:val="47"/>
      </w:numPr>
    </w:pPr>
  </w:style>
  <w:style w:type="character" w:customStyle="1" w:styleId="Link">
    <w:name w:val="Link"/>
    <w:rsid w:val="00527238"/>
    <w:rPr>
      <w:rFonts w:ascii="Segoe UI" w:eastAsia="Segoe UI" w:hAnsi="Segoe UI" w:cs="Segoe UI"/>
      <w:b w:val="0"/>
      <w:bCs w:val="0"/>
      <w:i w:val="0"/>
      <w:iCs w:val="0"/>
      <w:caps w:val="0"/>
      <w:smallCaps w:val="0"/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A639D002AFE47F9A7C528BC181DC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3E8948-369C-4C04-8D32-7945820AD596}"/>
      </w:docPartPr>
      <w:docPartBody>
        <w:p w:rsidR="001B3EFC" w:rsidRDefault="001B3EFC" w:rsidP="001B3EFC">
          <w:pPr>
            <w:pStyle w:val="0A639D002AFE47F9A7C528BC181DC9C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F4A5F53083F1E40A77E903B009B7D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91ABBD-E95C-0D4B-B786-72770CEE3881}"/>
      </w:docPartPr>
      <w:docPartBody>
        <w:p w:rsidR="008C51D8" w:rsidRDefault="003E345C" w:rsidP="003E345C">
          <w:pPr>
            <w:pStyle w:val="2F4A5F53083F1E40A77E903B009B7D0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6F1433B32C33F4DBBADE647FAEDC4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A29487-3B5A-F54E-BE2F-3845176E3A6D}"/>
      </w:docPartPr>
      <w:docPartBody>
        <w:p w:rsidR="0082551E" w:rsidRDefault="008C51D8" w:rsidP="008C51D8">
          <w:pPr>
            <w:pStyle w:val="56F1433B32C33F4DBBADE647FAEDC44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3065095F9934C4CA43D9F99A7BCAF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B04BA2-D131-5042-AD49-B3BA4CB92418}"/>
      </w:docPartPr>
      <w:docPartBody>
        <w:p w:rsidR="0082551E" w:rsidRDefault="008C51D8" w:rsidP="008C51D8">
          <w:pPr>
            <w:pStyle w:val="63065095F9934C4CA43D9F99A7BCAFF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BC1D5125D5BCC34FB3EA9896EA153A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5443E8-839D-2F4B-915C-BE52DB6326A2}"/>
      </w:docPartPr>
      <w:docPartBody>
        <w:p w:rsidR="0082551E" w:rsidRDefault="008C51D8" w:rsidP="008C51D8">
          <w:pPr>
            <w:pStyle w:val="BC1D5125D5BCC34FB3EA9896EA153AB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403416B6B06479D752C553D7A50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7A83D9-F7DE-8044-B5EB-97FB31EE0191}"/>
      </w:docPartPr>
      <w:docPartBody>
        <w:p w:rsidR="0082551E" w:rsidRDefault="008C51D8" w:rsidP="008C51D8">
          <w:pPr>
            <w:pStyle w:val="F6D403416B6B06479D752C553D7A50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764E3AAA0908B45A7D0DCA5530467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1E1CC7-0787-0D4D-B3D0-95F3562232A9}"/>
      </w:docPartPr>
      <w:docPartBody>
        <w:p w:rsidR="001A2C52" w:rsidRDefault="008422F9" w:rsidP="008422F9">
          <w:pPr>
            <w:pStyle w:val="2764E3AAA0908B45A7D0DCA5530467B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A5452A1C4494A45A910CBD5BC92FB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2A6EE1-DD83-414F-8CC6-B81FE7626E05}"/>
      </w:docPartPr>
      <w:docPartBody>
        <w:p w:rsidR="000F6DB4" w:rsidRDefault="00B41E29" w:rsidP="00B41E29">
          <w:pPr>
            <w:pStyle w:val="DA5452A1C4494A45A910CBD5BC92FB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887CCB42F830E4991FB3E8338DB28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F4CF60-A7EA-C84B-8CB0-73EC196AD57D}"/>
      </w:docPartPr>
      <w:docPartBody>
        <w:p w:rsidR="000F6DB4" w:rsidRDefault="00B41E29" w:rsidP="00B41E29">
          <w:pPr>
            <w:pStyle w:val="A887CCB42F830E4991FB3E8338DB28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A08CC851385BA409EBAE3069D36FC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A44088-D25E-164D-A05F-088FDFB884CD}"/>
      </w:docPartPr>
      <w:docPartBody>
        <w:p w:rsidR="000F6DB4" w:rsidRDefault="00B41E29" w:rsidP="00B41E29">
          <w:pPr>
            <w:pStyle w:val="0A08CC851385BA409EBAE3069D36FCA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4465211D1620B41AB5F5537B5F8B2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24771A-3542-1E4E-AAFD-3E2A8D5C3A49}"/>
      </w:docPartPr>
      <w:docPartBody>
        <w:p w:rsidR="000F6DB4" w:rsidRDefault="00B41E29" w:rsidP="00B41E29">
          <w:pPr>
            <w:pStyle w:val="04465211D1620B41AB5F5537B5F8B2B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495A315200D645BA79806E1D8D2A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B1ACBD-CAA9-904A-84FB-0F9686C896FA}"/>
      </w:docPartPr>
      <w:docPartBody>
        <w:p w:rsidR="000F6DB4" w:rsidRDefault="00B41E29" w:rsidP="00B41E29">
          <w:pPr>
            <w:pStyle w:val="55495A315200D645BA79806E1D8D2A7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3F98C4EED6403381787E881FF4A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0F6891-43AD-43DA-BEEB-C5CCB84177B7}"/>
      </w:docPartPr>
      <w:docPartBody>
        <w:p w:rsidR="007B286C" w:rsidRDefault="008D39A1" w:rsidP="008D39A1">
          <w:pPr>
            <w:pStyle w:val="0C3F98C4EED6403381787E881FF4A275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17F86"/>
    <w:rsid w:val="00052816"/>
    <w:rsid w:val="000844A2"/>
    <w:rsid w:val="000F4BBD"/>
    <w:rsid w:val="000F6DB4"/>
    <w:rsid w:val="0014050D"/>
    <w:rsid w:val="00147783"/>
    <w:rsid w:val="0016097A"/>
    <w:rsid w:val="00172FB2"/>
    <w:rsid w:val="0017409D"/>
    <w:rsid w:val="001A2C52"/>
    <w:rsid w:val="001B2BA2"/>
    <w:rsid w:val="001B3EFC"/>
    <w:rsid w:val="00282A71"/>
    <w:rsid w:val="002A10FC"/>
    <w:rsid w:val="002D196E"/>
    <w:rsid w:val="003221F5"/>
    <w:rsid w:val="0033077A"/>
    <w:rsid w:val="00346057"/>
    <w:rsid w:val="00375D85"/>
    <w:rsid w:val="003E345C"/>
    <w:rsid w:val="00417CF3"/>
    <w:rsid w:val="004432A1"/>
    <w:rsid w:val="004D1D97"/>
    <w:rsid w:val="004F6612"/>
    <w:rsid w:val="005B694D"/>
    <w:rsid w:val="00616F69"/>
    <w:rsid w:val="00644CBC"/>
    <w:rsid w:val="00683A82"/>
    <w:rsid w:val="006D26DE"/>
    <w:rsid w:val="0073742A"/>
    <w:rsid w:val="00782458"/>
    <w:rsid w:val="007B286C"/>
    <w:rsid w:val="007C1FDC"/>
    <w:rsid w:val="0082551E"/>
    <w:rsid w:val="008422F9"/>
    <w:rsid w:val="00856078"/>
    <w:rsid w:val="00860DA6"/>
    <w:rsid w:val="008971E7"/>
    <w:rsid w:val="008A0B5E"/>
    <w:rsid w:val="008B0904"/>
    <w:rsid w:val="008C51D8"/>
    <w:rsid w:val="008D39A1"/>
    <w:rsid w:val="00916E05"/>
    <w:rsid w:val="0096674B"/>
    <w:rsid w:val="00982473"/>
    <w:rsid w:val="009E3D40"/>
    <w:rsid w:val="00A6731A"/>
    <w:rsid w:val="00B23EBD"/>
    <w:rsid w:val="00B41E29"/>
    <w:rsid w:val="00B53B33"/>
    <w:rsid w:val="00B903DE"/>
    <w:rsid w:val="00BE0A3B"/>
    <w:rsid w:val="00BE448F"/>
    <w:rsid w:val="00BE59EC"/>
    <w:rsid w:val="00C5260A"/>
    <w:rsid w:val="00C63A91"/>
    <w:rsid w:val="00C728C3"/>
    <w:rsid w:val="00D170B2"/>
    <w:rsid w:val="00D876DC"/>
    <w:rsid w:val="00DD3623"/>
    <w:rsid w:val="00E16F5F"/>
    <w:rsid w:val="00E60EA0"/>
    <w:rsid w:val="00EA4B61"/>
    <w:rsid w:val="00EC0C46"/>
    <w:rsid w:val="00EC5953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D39A1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0A639D002AFE47F9A7C528BC181DC9CE">
    <w:name w:val="0A639D002AFE47F9A7C528BC181DC9CE"/>
    <w:rsid w:val="001B3EFC"/>
    <w:rPr>
      <w:lang w:val="hu-HU" w:eastAsia="hu-HU"/>
    </w:rPr>
  </w:style>
  <w:style w:type="paragraph" w:customStyle="1" w:styleId="C5BB6AC42A706D4ABA822AB158958401">
    <w:name w:val="C5BB6AC42A706D4ABA822AB158958401"/>
    <w:rsid w:val="003E345C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CF6D3BCE2592B24FBD96879E9E976B61">
    <w:name w:val="CF6D3BCE2592B24FBD96879E9E976B61"/>
    <w:rsid w:val="003E345C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BA2FC456228CC94E92DC71384CAD34E4">
    <w:name w:val="BA2FC456228CC94E92DC71384CAD34E4"/>
    <w:rsid w:val="003E345C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E64CBCA75B891B438C608C911804F490">
    <w:name w:val="E64CBCA75B891B438C608C911804F490"/>
    <w:rsid w:val="003E345C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6828EA4248FB674DBBFB1AEADE5978D6">
    <w:name w:val="6828EA4248FB674DBBFB1AEADE5978D6"/>
    <w:rsid w:val="003E345C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C35BE24B77A8BD4AAD8DD0CE6A13D11F">
    <w:name w:val="C35BE24B77A8BD4AAD8DD0CE6A13D11F"/>
    <w:rsid w:val="003E345C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2F4A5F53083F1E40A77E903B009B7D0F">
    <w:name w:val="2F4A5F53083F1E40A77E903B009B7D0F"/>
    <w:rsid w:val="003E345C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56F1433B32C33F4DBBADE647FAEDC444">
    <w:name w:val="56F1433B32C33F4DBBADE647FAEDC444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4C8527C3660E964DAE2B2677E2B0F49F">
    <w:name w:val="4C8527C3660E964DAE2B2677E2B0F49F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2A1EC58C984A6341B80A2DC4724D2600">
    <w:name w:val="2A1EC58C984A6341B80A2DC4724D2600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C56E36EB9F96D5488434A57BC30BD9F2">
    <w:name w:val="C56E36EB9F96D5488434A57BC30BD9F2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06146DEE337D2E49AF2289AFFBD68E75">
    <w:name w:val="06146DEE337D2E49AF2289AFFBD68E75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20A817AF94EF78419B157A28345C9CFE">
    <w:name w:val="20A817AF94EF78419B157A28345C9CFE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63065095F9934C4CA43D9F99A7BCAFF4">
    <w:name w:val="63065095F9934C4CA43D9F99A7BCAFF4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B0A8A0769EE4E2498D4C6BA109B8681A">
    <w:name w:val="B0A8A0769EE4E2498D4C6BA109B8681A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DA696EEA2BF87D45A81D94D6873FF2BE">
    <w:name w:val="DA696EEA2BF87D45A81D94D6873FF2BE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BC1D5125D5BCC34FB3EA9896EA153ABA">
    <w:name w:val="BC1D5125D5BCC34FB3EA9896EA153ABA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F6D403416B6B06479D752C553D7A509C">
    <w:name w:val="F6D403416B6B06479D752C553D7A509C"/>
    <w:rsid w:val="008C51D8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BF8D5F0BCA44BE4BAFB69BADA01DABC8">
    <w:name w:val="BF8D5F0BCA44BE4BAFB69BADA01DABC8"/>
    <w:rsid w:val="008422F9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2764E3AAA0908B45A7D0DCA5530467B8">
    <w:name w:val="2764E3AAA0908B45A7D0DCA5530467B8"/>
    <w:rsid w:val="008422F9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0D5302ADC2220046A3E17DEE9505487E">
    <w:name w:val="0D5302ADC2220046A3E17DEE9505487E"/>
    <w:rsid w:val="00EC0C46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83133855FB2C054E8A1874BB49F69A34">
    <w:name w:val="83133855FB2C054E8A1874BB49F69A34"/>
    <w:rsid w:val="00EC0C46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72647186B4E8EA449D07A8BF34D9D6A4">
    <w:name w:val="72647186B4E8EA449D07A8BF34D9D6A4"/>
    <w:rsid w:val="00EC0C46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721D80B81E34764CA088E89F99A3FE22">
    <w:name w:val="721D80B81E34764CA088E89F99A3FE22"/>
    <w:rsid w:val="00EC0C46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739ADCE96FAB0249A3C60395AA486740">
    <w:name w:val="739ADCE96FAB0249A3C60395AA486740"/>
    <w:rsid w:val="00EC0C46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DA5452A1C4494A45A910CBD5BC92FB41">
    <w:name w:val="DA5452A1C4494A45A910CBD5BC92FB41"/>
    <w:rsid w:val="00B41E29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A887CCB42F830E4991FB3E8338DB28B4">
    <w:name w:val="A887CCB42F830E4991FB3E8338DB28B4"/>
    <w:rsid w:val="00B41E29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0A08CC851385BA409EBAE3069D36FCA4">
    <w:name w:val="0A08CC851385BA409EBAE3069D36FCA4"/>
    <w:rsid w:val="00B41E29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04465211D1620B41AB5F5537B5F8B2B6">
    <w:name w:val="04465211D1620B41AB5F5537B5F8B2B6"/>
    <w:rsid w:val="00B41E29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55495A315200D645BA79806E1D8D2A7D">
    <w:name w:val="55495A315200D645BA79806E1D8D2A7D"/>
    <w:rsid w:val="00B41E29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0C3F98C4EED6403381787E881FF4A275">
    <w:name w:val="0C3F98C4EED6403381787E881FF4A275"/>
    <w:rsid w:val="008D39A1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B09A2-8A5E-4176-8B2F-66782BD7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DF2C34-468E-4A61-B326-F24BB158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csaba molnár</cp:lastModifiedBy>
  <cp:revision>2</cp:revision>
  <cp:lastPrinted>2016-04-18T11:21:00Z</cp:lastPrinted>
  <dcterms:created xsi:type="dcterms:W3CDTF">2022-03-21T11:26:00Z</dcterms:created>
  <dcterms:modified xsi:type="dcterms:W3CDTF">2022-03-21T11:26:00Z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