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E46C2B">
        <w:t>Tantárgy 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6F2F39CE" w:rsidR="00A91CB2" w:rsidRPr="008B7B2B" w:rsidRDefault="00B13A0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722CBA">
            <w:t>Építészeti formatan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722CBA">
            <w:t>Form</w:t>
          </w:r>
          <w:proofErr w:type="spellEnd"/>
          <w:r w:rsidR="00722CBA">
            <w:t xml:space="preserve"> in </w:t>
          </w:r>
          <w:proofErr w:type="spellStart"/>
          <w:r w:rsidR="00722CBA">
            <w:t>Architecture</w:t>
          </w:r>
          <w:proofErr w:type="spellEnd"/>
        </w:sdtContent>
      </w:sdt>
    </w:p>
    <w:p w14:paraId="138CC824" w14:textId="77777777" w:rsidR="00A91CB2" w:rsidRPr="004543C3" w:rsidRDefault="0069108A" w:rsidP="001B7A60">
      <w:pPr>
        <w:pStyle w:val="Cmsor2"/>
      </w:pPr>
      <w:r w:rsidRPr="00E46C2B">
        <w:t>Azonosító</w:t>
      </w:r>
      <w:r w:rsidRPr="004543C3">
        <w:t xml:space="preserve"> </w:t>
      </w:r>
      <w:r w:rsidRPr="00E1171A">
        <w:t>(</w:t>
      </w:r>
      <w:r w:rsidR="00A03517" w:rsidRPr="00E1171A">
        <w:t>tan</w:t>
      </w:r>
      <w:r w:rsidR="00A03517" w:rsidRPr="00E46C2B">
        <w:t>tárgykód</w:t>
      </w:r>
      <w:r w:rsidRPr="004543C3">
        <w:t>)</w:t>
      </w:r>
    </w:p>
    <w:p w14:paraId="1AE6BB3D" w14:textId="0C5BAEC4" w:rsidR="0069108A" w:rsidRPr="0084280B" w:rsidRDefault="00D96801" w:rsidP="0084280B">
      <w:pPr>
        <w:pStyle w:val="adat"/>
        <w:rPr>
          <w:rStyle w:val="adatC"/>
        </w:rPr>
      </w:pPr>
      <w:commentRangeStart w:id="0"/>
      <w:r w:rsidRPr="0084280B">
        <w:rPr>
          <w:rStyle w:val="adatC"/>
        </w:rPr>
        <w:t>BMEEP</w:t>
      </w:r>
      <w:commentRangeEnd w:id="0"/>
      <w:r w:rsidR="004F2A15">
        <w:rPr>
          <w:rStyle w:val="Jegyzethivatkozs"/>
        </w:rPr>
        <w:commentReference w:id="0"/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11437A">
            <w:rPr>
              <w:rStyle w:val="adatC"/>
            </w:rPr>
            <w:t>RA</w:t>
          </w:r>
        </w:sdtContent>
      </w:sdt>
      <w:sdt>
        <w:sdtPr>
          <w:rPr>
            <w:rStyle w:val="adatC"/>
            <w:highlight w:val="yellow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ins w:id="1" w:author="István János Vidovszky" w:date="2022-03-19T00:28:00Z">
            <w:r w:rsidR="00BF45DC">
              <w:rPr>
                <w:rStyle w:val="adatC"/>
                <w:highlight w:val="yellow"/>
              </w:rPr>
              <w:t>Q701</w:t>
            </w:r>
          </w:ins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E46C2B">
        <w:t>jellege</w:t>
      </w:r>
    </w:p>
    <w:p w14:paraId="2B953421" w14:textId="77777777" w:rsidR="0019682E" w:rsidRPr="00664534" w:rsidRDefault="00B13A0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E46C2B" w:rsidRDefault="00A10324" w:rsidP="001B7A60">
      <w:pPr>
        <w:pStyle w:val="Cmsor2"/>
      </w:pPr>
      <w:r w:rsidRPr="00E46C2B">
        <w:t>Kurzus</w:t>
      </w:r>
      <w:r w:rsidR="00220695" w:rsidRPr="00E46C2B">
        <w:t>típu</w:t>
      </w:r>
      <w:r w:rsidR="008B7B2B" w:rsidRPr="00E46C2B">
        <w:t>s</w:t>
      </w:r>
      <w:r w:rsidRPr="00E46C2B">
        <w:t>ok és ó</w:t>
      </w:r>
      <w:r w:rsidR="00D6405A" w:rsidRPr="00E46C2B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3D82340A" w:rsidR="00B26937" w:rsidRPr="00F67750" w:rsidRDefault="00B13A0A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22CB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3AEB161E" w:rsidR="00B26937" w:rsidRPr="0023236F" w:rsidRDefault="00B13A0A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22CBA">
                  <w:t>kapcsolt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3D80F78B" w:rsidR="00C621EB" w:rsidRPr="0023236F" w:rsidRDefault="00B13A0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22CBA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29AC1E90" w:rsidR="00C621EB" w:rsidRPr="00F67750" w:rsidRDefault="00B13A0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22CBA">
                  <w:t>kapcsolt</w:t>
                </w:r>
              </w:sdtContent>
            </w:sdt>
          </w:p>
        </w:tc>
        <w:bookmarkStart w:id="2" w:name="_GoBack"/>
        <w:bookmarkEnd w:id="2"/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B13A0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B13A0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E46C2B">
        <w:t>típus</w:t>
      </w:r>
      <w:r w:rsidRPr="004543C3">
        <w:t>a</w:t>
      </w:r>
    </w:p>
    <w:p w14:paraId="1D9E44D5" w14:textId="678F8DC4" w:rsidR="00CC58FA" w:rsidRPr="005F5C78" w:rsidRDefault="00B13A0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A0C3F">
            <w:t>félévközi érdemjegy (f)</w:t>
          </w:r>
        </w:sdtContent>
      </w:sdt>
    </w:p>
    <w:p w14:paraId="5BC35806" w14:textId="541C7716" w:rsidR="00CC58FA" w:rsidRPr="004543C3" w:rsidRDefault="00CC58FA" w:rsidP="001B7A60">
      <w:pPr>
        <w:pStyle w:val="Cmsor2"/>
      </w:pPr>
      <w:r w:rsidRPr="004543C3">
        <w:t>Kredit</w:t>
      </w:r>
      <w:r w:rsidR="00161916" w:rsidRPr="00E46C2B">
        <w:t>szám</w:t>
      </w:r>
    </w:p>
    <w:p w14:paraId="7014CFCE" w14:textId="2D1BD923" w:rsidR="00CC58FA" w:rsidRPr="008B7B2B" w:rsidRDefault="00B13A0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11437A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Tan</w:t>
      </w:r>
      <w:r w:rsidRPr="009A5133">
        <w:t>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3FA34EC5" w:rsidR="00A06CB9" w:rsidRPr="0023236F" w:rsidRDefault="00B13A0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722CBA">
                  <w:t>Balogh Emese DLA</w:t>
                </w:r>
              </w:sdtContent>
            </w:sdt>
          </w:p>
          <w:p w14:paraId="4916A552" w14:textId="324A8E9B" w:rsidR="00A06CB9" w:rsidRPr="0023236F" w:rsidRDefault="00B13A0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722CBA">
                  <w:t>tanársegéd</w:t>
                </w:r>
              </w:sdtContent>
            </w:sdt>
          </w:p>
          <w:p w14:paraId="04D10486" w14:textId="0DD24933" w:rsidR="00A06CB9" w:rsidRPr="00A06CB9" w:rsidRDefault="00B13A0A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722CBA">
                  <w:t>balogh.emese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BE0712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BE0712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9A5133">
        <w:t>oktatási szervezeti</w:t>
      </w:r>
      <w:r w:rsidRPr="004543C3">
        <w:t xml:space="preserve"> egység</w:t>
      </w:r>
    </w:p>
    <w:p w14:paraId="201418DC" w14:textId="66A0FA16" w:rsidR="00A03517" w:rsidRPr="004543C3" w:rsidRDefault="00B13A0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1437A">
            <w:t>Rajzi és Formaismereti</w:t>
          </w:r>
          <w:r w:rsidR="005F4563">
            <w:t xml:space="preserve"> Tanszék</w:t>
          </w:r>
        </w:sdtContent>
      </w:sdt>
    </w:p>
    <w:p w14:paraId="3E0A73F5" w14:textId="38916553" w:rsidR="00294D9E" w:rsidRDefault="00294D9E" w:rsidP="001B7A60">
      <w:pPr>
        <w:pStyle w:val="Cmsor2"/>
      </w:pPr>
      <w:r w:rsidRPr="004543C3">
        <w:t xml:space="preserve">A tantárgy </w:t>
      </w:r>
      <w:r w:rsidRPr="009A5133">
        <w:t>weblapja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5881854B" w:rsidR="001F46EB" w:rsidRPr="0098383B" w:rsidRDefault="00144556" w:rsidP="001F46EB">
          <w:pPr>
            <w:pStyle w:val="adat"/>
          </w:pPr>
          <w:proofErr w:type="gramStart"/>
          <w:r w:rsidRPr="00144556">
            <w:t>http</w:t>
          </w:r>
          <w:proofErr w:type="gramEnd"/>
          <w:r w:rsidRPr="00144556">
            <w:t>://www.</w:t>
          </w:r>
          <w:r w:rsidR="0011437A">
            <w:t>rajzi</w:t>
          </w:r>
          <w:r w:rsidR="002A0C3F">
            <w:t>.bme.hu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9A5133">
        <w:t>oktatás</w:t>
      </w:r>
      <w:r w:rsidR="0019682E" w:rsidRPr="009A5133">
        <w:t>ának</w:t>
      </w:r>
      <w:r w:rsidRPr="009A5133">
        <w:t xml:space="preserve"> nyelve</w:t>
      </w:r>
      <w:r w:rsidRPr="004543C3">
        <w:t xml:space="preserve"> </w:t>
      </w:r>
    </w:p>
    <w:p w14:paraId="37FC1968" w14:textId="0A6913DD" w:rsidR="00C85732" w:rsidRPr="00F67750" w:rsidRDefault="00B13A0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1437A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77777777" w:rsidR="000247E6" w:rsidRPr="009A5133" w:rsidRDefault="000247E6" w:rsidP="000247E6">
          <w:pPr>
            <w:pStyle w:val="adat"/>
            <w:rPr>
              <w:rStyle w:val="adatC"/>
            </w:rPr>
          </w:pPr>
          <w:r w:rsidRPr="009A5133">
            <w:t>Kötelezően választható az alábbi képzéseken:</w:t>
          </w:r>
        </w:p>
        <w:p w14:paraId="09F70E4C" w14:textId="77777777" w:rsidR="004329B9" w:rsidRDefault="009A5133" w:rsidP="009A5133">
          <w:pPr>
            <w:pStyle w:val="Cmsor4"/>
            <w:numPr>
              <w:ilvl w:val="0"/>
              <w:numId w:val="0"/>
            </w:numPr>
            <w:ind w:left="709"/>
            <w:rPr>
              <w:ins w:id="3" w:author="csaba molnár" w:date="2022-03-21T12:23:00Z"/>
            </w:rPr>
          </w:pPr>
          <w:r w:rsidRPr="009A5133">
            <w:rPr>
              <w:rStyle w:val="adatC"/>
            </w:rPr>
            <w:t>3N-M0</w:t>
          </w:r>
          <w:r w:rsidRPr="009A5133">
            <w:t xml:space="preserve"> ● Építészmérnöki nappali osztatlan mesterképzés magyar nyelven</w:t>
          </w:r>
          <w:ins w:id="4" w:author="István János Vidovszky" w:date="2022-03-19T01:37:00Z">
            <w:r w:rsidR="00FE5E8A">
              <w:t xml:space="preserve"> </w:t>
            </w:r>
          </w:ins>
          <w:del w:id="5" w:author="István János Vidovszky" w:date="2022-03-19T01:37:00Z">
            <w:r w:rsidRPr="009A5133" w:rsidDel="00FE5E8A">
              <w:delText xml:space="preserve">, Forma és szerkezet specializáció </w:delText>
            </w:r>
          </w:del>
          <w:r w:rsidRPr="009A5133">
            <w:t xml:space="preserve">● ajánlott féléve: </w:t>
          </w:r>
          <w:ins w:id="6" w:author="csaba molnár" w:date="2022-03-21T12:22:00Z">
            <w:r w:rsidR="004329B9">
              <w:t>7</w:t>
            </w:r>
            <w:proofErr w:type="gramStart"/>
            <w:r w:rsidR="004329B9">
              <w:t>.,</w:t>
            </w:r>
            <w:proofErr w:type="gramEnd"/>
            <w:r w:rsidR="004329B9">
              <w:t xml:space="preserve"> </w:t>
            </w:r>
          </w:ins>
          <w:r w:rsidRPr="009A5133">
            <w:t>8. és 9.</w:t>
          </w:r>
        </w:p>
        <w:p w14:paraId="2719B8E5" w14:textId="7FFC37D6" w:rsidR="00330053" w:rsidRPr="009A5133" w:rsidRDefault="00B13A0A" w:rsidP="009A5133">
          <w:pPr>
            <w:pStyle w:val="Cmsor4"/>
            <w:numPr>
              <w:ilvl w:val="0"/>
              <w:numId w:val="0"/>
            </w:numPr>
            <w:ind w:left="709"/>
          </w:pP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174B52">
      <w:pPr>
        <w:pStyle w:val="Cmsor3"/>
        <w:ind w:left="426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30C48558" w:rsidR="00F7708A" w:rsidRPr="00E1171A" w:rsidRDefault="006724C0" w:rsidP="00174B52">
              <w:pPr>
                <w:pStyle w:val="Cmsor4"/>
                <w:numPr>
                  <w:ilvl w:val="0"/>
                  <w:numId w:val="0"/>
                </w:numPr>
                <w:ind w:left="851"/>
                <w:rPr>
                  <w:rFonts w:eastAsiaTheme="minorHAnsi" w:cstheme="minorHAnsi"/>
                  <w:iCs w:val="0"/>
                </w:rPr>
              </w:pPr>
              <w:r>
                <w:rPr>
                  <w:rStyle w:val="normaltextrun"/>
                  <w:rFonts w:ascii="Segoe UI" w:hAnsi="Segoe UI" w:cs="Segoe UI"/>
                  <w:color w:val="000000"/>
                  <w:bdr w:val="none" w:sz="0" w:space="0" w:color="auto" w:frame="1"/>
                </w:rPr>
                <w:t xml:space="preserve">Forma és szerkezet specializációra </w:t>
              </w:r>
              <w:r w:rsidR="0096629D">
                <w:rPr>
                  <w:rStyle w:val="normaltextrun"/>
                  <w:rFonts w:ascii="Segoe UI" w:hAnsi="Segoe UI" w:cs="Segoe UI"/>
                  <w:color w:val="000000"/>
                  <w:bdr w:val="none" w:sz="0" w:space="0" w:color="auto" w:frame="1"/>
                </w:rPr>
                <w:t>történő</w:t>
              </w:r>
              <w:r>
                <w:rPr>
                  <w:rStyle w:val="normaltextrun"/>
                  <w:rFonts w:ascii="Segoe UI" w:hAnsi="Segoe UI" w:cs="Segoe UI"/>
                  <w:color w:val="000000"/>
                  <w:bdr w:val="none" w:sz="0" w:space="0" w:color="auto" w:frame="1"/>
                </w:rPr>
                <w:t xml:space="preserve"> jelentkezés</w:t>
              </w:r>
              <w:r w:rsidR="00AF3258">
                <w:rPr>
                  <w:rStyle w:val="normaltextrun"/>
                  <w:rFonts w:ascii="Segoe UI" w:hAnsi="Segoe UI" w:cs="Segoe UI"/>
                  <w:color w:val="000000"/>
                  <w:bdr w:val="none" w:sz="0" w:space="0" w:color="auto" w:frame="1"/>
                </w:rPr>
                <w:t>.</w:t>
              </w:r>
            </w:p>
          </w:sdtContent>
        </w:sdt>
      </w:sdtContent>
    </w:sdt>
    <w:p w14:paraId="7EC19E38" w14:textId="77777777" w:rsidR="00EF6BD6" w:rsidRDefault="00A90B12" w:rsidP="00174B52">
      <w:pPr>
        <w:pStyle w:val="Cmsor3"/>
        <w:tabs>
          <w:tab w:val="num" w:pos="567"/>
        </w:tabs>
        <w:ind w:left="426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174B52">
          <w:pPr>
            <w:pStyle w:val="Cmsor4"/>
            <w:numPr>
              <w:ilvl w:val="0"/>
              <w:numId w:val="0"/>
            </w:numPr>
            <w:ind w:left="851"/>
          </w:pPr>
          <w:r>
            <w:t>—</w:t>
          </w:r>
        </w:p>
      </w:sdtContent>
    </w:sdt>
    <w:p w14:paraId="7878A4F6" w14:textId="77777777" w:rsidR="00EF6BD6" w:rsidRDefault="00DA620D" w:rsidP="00174B52">
      <w:pPr>
        <w:pStyle w:val="Cmsor3"/>
        <w:tabs>
          <w:tab w:val="num" w:pos="567"/>
        </w:tabs>
        <w:ind w:left="426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5E7F4FDB" w:rsidR="00EF6BD6" w:rsidRPr="009A5133" w:rsidRDefault="00EF6BD6" w:rsidP="009A5133">
          <w:pPr>
            <w:pStyle w:val="Cmsor4"/>
            <w:numPr>
              <w:ilvl w:val="0"/>
              <w:numId w:val="0"/>
            </w:numPr>
            <w:ind w:left="851"/>
          </w:pPr>
          <w:r>
            <w:t>—</w:t>
          </w:r>
          <w:r w:rsidR="009A5133">
            <w:br w:type="page"/>
          </w:r>
        </w:p>
      </w:sdtContent>
    </w:sdt>
    <w:p w14:paraId="636287D2" w14:textId="77777777" w:rsidR="00746FA5" w:rsidRPr="00507A7F" w:rsidRDefault="00746FA5" w:rsidP="00174B52">
      <w:pPr>
        <w:pStyle w:val="Cmsor3"/>
        <w:tabs>
          <w:tab w:val="num" w:pos="567"/>
        </w:tabs>
        <w:ind w:left="426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174B52">
          <w:pPr>
            <w:pStyle w:val="Cmsor4"/>
            <w:numPr>
              <w:ilvl w:val="0"/>
              <w:numId w:val="0"/>
            </w:numPr>
            <w:ind w:left="851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3CD44D00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CA7C0B">
        <w:t>érvényes</w:t>
      </w:r>
      <w:r w:rsidR="00E511F0" w:rsidRPr="00CA7C0B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ins w:id="7" w:author="István János Vidovszky" w:date="2022-03-14T22:09:00Z">
            <w:r w:rsidR="001D1D43">
              <w:t>2022. március 30.</w:t>
            </w:r>
          </w:ins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8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40560AA8" w:rsidR="00AE4AF5" w:rsidRPr="00790DF5" w:rsidRDefault="006724C0" w:rsidP="00344CBE">
          <w:pPr>
            <w:pStyle w:val="adat"/>
            <w:jc w:val="both"/>
          </w:pPr>
          <w:r>
            <w:t xml:space="preserve">A tantárgy célja a forma általános fogalmának, az ismert elemi geometriai formák rendszerének és az azokból származtatható, azok </w:t>
          </w:r>
          <w:r w:rsidR="00892C45">
            <w:t>felhasználásával</w:t>
          </w:r>
          <w:r>
            <w:t xml:space="preserve"> létrejövő formák megismerése.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8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1ECA4041" w14:textId="379ADB9B" w:rsidR="00746FA5" w:rsidRPr="004C2D6E" w:rsidRDefault="007A4E2E" w:rsidP="0054256C">
      <w:pPr>
        <w:pStyle w:val="Cmsor3"/>
      </w:pPr>
      <w:r w:rsidRPr="00244F5D">
        <w:t>Tudás</w:t>
      </w:r>
      <w:r w:rsidR="00A31AC7">
        <w:t xml:space="preserve"> – a KKK </w:t>
      </w:r>
      <w:r w:rsidR="12B5AE97">
        <w:t>7</w:t>
      </w:r>
      <w:r w:rsidR="00A31AC7">
        <w:t>.1.1</w:t>
      </w:r>
      <w:proofErr w:type="gramStart"/>
      <w:r w:rsidR="00A31AC7">
        <w:t>.</w:t>
      </w:r>
      <w:ins w:id="9" w:author="István János Vidovszky" w:date="2022-03-14T22:09:00Z">
        <w:r w:rsidR="001D1D43">
          <w:t>a</w:t>
        </w:r>
      </w:ins>
      <w:proofErr w:type="gramEnd"/>
      <w:r w:rsidR="00A31AC7">
        <w:t xml:space="preserve"> pontja szerint:</w:t>
      </w:r>
    </w:p>
    <w:sdt>
      <w:sdtPr>
        <w:rPr>
          <w:iCs w:val="0"/>
        </w:rPr>
        <w:id w:val="2019658092"/>
        <w:lock w:val="sdtLocked"/>
        <w:placeholder>
          <w:docPart w:val="C38FBA60AECF4710AEAD80AC61D2C39A"/>
        </w:placeholder>
      </w:sdtPr>
      <w:sdtEndPr>
        <w:rPr>
          <w:iCs/>
        </w:rPr>
      </w:sdtEndPr>
      <w:sdtContent>
        <w:sdt>
          <w:sdtPr>
            <w:rPr>
              <w:iCs w:val="0"/>
            </w:rPr>
            <w:id w:val="1116863992"/>
            <w:placeholder>
              <w:docPart w:val="0A639D002AFE47F9A7C528BC181DC9CE"/>
            </w:placeholder>
          </w:sdtPr>
          <w:sdtEndPr>
            <w:rPr>
              <w:iCs/>
            </w:rPr>
          </w:sdtEndPr>
          <w:sdtContent>
            <w:p w14:paraId="46032DE1" w14:textId="00BA275E" w:rsidR="0054256C" w:rsidRDefault="00892C45" w:rsidP="0054256C">
              <w:pPr>
                <w:pStyle w:val="Cmsor4"/>
                <w:tabs>
                  <w:tab w:val="clear" w:pos="993"/>
                </w:tabs>
                <w:ind w:left="709"/>
              </w:pPr>
              <w:r>
                <w:t>Ismeri</w:t>
              </w:r>
              <w:r w:rsidR="00CA7C0B">
                <w:t xml:space="preserve"> </w:t>
              </w:r>
              <w:r>
                <w:t>a forma általános fogalmát.</w:t>
              </w:r>
            </w:p>
            <w:p w14:paraId="4B6097D0" w14:textId="4398963E" w:rsidR="00892C45" w:rsidRDefault="00892C45" w:rsidP="0054256C">
              <w:pPr>
                <w:pStyle w:val="Cmsor4"/>
                <w:tabs>
                  <w:tab w:val="clear" w:pos="993"/>
                </w:tabs>
                <w:ind w:left="709"/>
              </w:pPr>
              <w:r>
                <w:t>Tisztában van a forma rendszerezésének legalább egy lehetséges logikájával.</w:t>
              </w:r>
            </w:p>
            <w:p w14:paraId="6801933B" w14:textId="4B8CFBD0" w:rsidR="00892C45" w:rsidRDefault="00892C45" w:rsidP="00892C45">
              <w:pPr>
                <w:pStyle w:val="Cmsor4"/>
                <w:tabs>
                  <w:tab w:val="clear" w:pos="993"/>
                </w:tabs>
                <w:ind w:left="709"/>
              </w:pPr>
              <w:r>
                <w:t>Tisztában van az elemi formák fogalmával és keletkeztetésével.</w:t>
              </w:r>
            </w:p>
            <w:p w14:paraId="7AA52B42" w14:textId="1A252AA0" w:rsidR="00892C45" w:rsidRDefault="00892C45" w:rsidP="00892C45">
              <w:pPr>
                <w:pStyle w:val="Cmsor4"/>
                <w:tabs>
                  <w:tab w:val="clear" w:pos="993"/>
                </w:tabs>
                <w:ind w:left="709"/>
              </w:pPr>
              <w:r>
                <w:t>Tisztában van az elemi formákból származtatható összetett formák keletkeztetésével.</w:t>
              </w:r>
            </w:p>
            <w:p w14:paraId="4C1DF01C" w14:textId="7A516D50" w:rsidR="00424163" w:rsidRPr="0069540D" w:rsidRDefault="00CA7C0B" w:rsidP="00892C45">
              <w:pPr>
                <w:pStyle w:val="Cmsor4"/>
                <w:tabs>
                  <w:tab w:val="clear" w:pos="993"/>
                </w:tabs>
                <w:ind w:left="709"/>
              </w:pPr>
              <w:r w:rsidRPr="0054256C">
                <w:rPr>
                  <w:szCs w:val="20"/>
                </w:rPr>
                <w:t>Ismer történeti és kortárs példákat</w:t>
              </w:r>
            </w:p>
          </w:sdtContent>
        </w:sdt>
      </w:sdtContent>
    </w:sdt>
    <w:p w14:paraId="33914767" w14:textId="6C6587BD" w:rsidR="007A4E2E" w:rsidRDefault="007A4E2E" w:rsidP="0054256C">
      <w:pPr>
        <w:pStyle w:val="Cmsor3"/>
        <w:spacing w:before="120"/>
      </w:pPr>
      <w:r w:rsidRPr="00244F5D">
        <w:t>Képesség</w:t>
      </w:r>
      <w:r w:rsidR="00A31AC7">
        <w:t xml:space="preserve"> – a KKK </w:t>
      </w:r>
      <w:r w:rsidR="00CA7C0B">
        <w:t>7</w:t>
      </w:r>
      <w:r w:rsidR="00A31AC7" w:rsidRPr="0070154B">
        <w:t>.1.</w:t>
      </w:r>
      <w:del w:id="10" w:author="István János Vidovszky" w:date="2022-03-14T22:09:00Z">
        <w:r w:rsidR="00A31AC7" w:rsidDel="001D1D43">
          <w:delText>2</w:delText>
        </w:r>
      </w:del>
      <w:ins w:id="11" w:author="István János Vidovszky" w:date="2022-03-14T22:09:00Z">
        <w:r w:rsidR="001D1D43">
          <w:t>1</w:t>
        </w:r>
      </w:ins>
      <w:proofErr w:type="gramStart"/>
      <w:r w:rsidR="00A31AC7" w:rsidRPr="0070154B">
        <w:t>.</w:t>
      </w:r>
      <w:ins w:id="12" w:author="István János Vidovszky" w:date="2022-03-14T22:09:00Z">
        <w:r w:rsidR="001D1D43">
          <w:t>b</w:t>
        </w:r>
      </w:ins>
      <w:proofErr w:type="gramEnd"/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sdt>
          <w:sdtPr>
            <w:id w:val="531540726"/>
            <w:placeholder>
              <w:docPart w:val="5D53835C0F1A438FA7D78A9D895EB754"/>
            </w:placeholder>
          </w:sdtPr>
          <w:sdtEndPr/>
          <w:sdtContent>
            <w:p w14:paraId="6C0C8F39" w14:textId="51D95BCC" w:rsidR="0054256C" w:rsidRPr="0054256C" w:rsidRDefault="00892C45" w:rsidP="0054256C">
              <w:pPr>
                <w:pStyle w:val="Cmsor4"/>
                <w:tabs>
                  <w:tab w:val="clear" w:pos="993"/>
                </w:tabs>
                <w:ind w:left="709"/>
              </w:pPr>
              <w:r>
                <w:rPr>
                  <w:rStyle w:val="normaltextrun"/>
                  <w:rFonts w:ascii="Segoe UI" w:hAnsi="Segoe UI" w:cs="Segoe UI"/>
                  <w:color w:val="000000"/>
                  <w:bdr w:val="none" w:sz="0" w:space="0" w:color="auto" w:frame="1"/>
                </w:rPr>
                <w:t>M</w:t>
              </w:r>
              <w:r w:rsidR="0054256C">
                <w:rPr>
                  <w:rStyle w:val="normaltextrun"/>
                  <w:rFonts w:ascii="Segoe UI" w:hAnsi="Segoe UI" w:cs="Segoe UI"/>
                  <w:color w:val="000000"/>
                  <w:bdr w:val="none" w:sz="0" w:space="0" w:color="auto" w:frame="1"/>
                </w:rPr>
                <w:t xml:space="preserve">agasabb szintű képességekkel </w:t>
              </w:r>
              <w:r>
                <w:rPr>
                  <w:rStyle w:val="normaltextrun"/>
                  <w:rFonts w:ascii="Segoe UI" w:hAnsi="Segoe UI" w:cs="Segoe UI"/>
                  <w:color w:val="000000"/>
                  <w:bdr w:val="none" w:sz="0" w:space="0" w:color="auto" w:frame="1"/>
                </w:rPr>
                <w:t xml:space="preserve">és az átlagosnál mélyebb ismeretekkel </w:t>
              </w:r>
              <w:r w:rsidR="0054256C">
                <w:rPr>
                  <w:rStyle w:val="normaltextrun"/>
                  <w:rFonts w:ascii="Segoe UI" w:hAnsi="Segoe UI" w:cs="Segoe UI"/>
                  <w:color w:val="000000"/>
                  <w:bdr w:val="none" w:sz="0" w:space="0" w:color="auto" w:frame="1"/>
                </w:rPr>
                <w:t>rendelkezik az önálló formaalkotás terén</w:t>
              </w:r>
              <w:r>
                <w:rPr>
                  <w:szCs w:val="20"/>
                </w:rPr>
                <w:t>.</w:t>
              </w:r>
            </w:p>
            <w:p w14:paraId="07143555" w14:textId="77777777" w:rsidR="0054256C" w:rsidRDefault="002922E2" w:rsidP="0054256C">
              <w:pPr>
                <w:pStyle w:val="Cmsor4"/>
                <w:tabs>
                  <w:tab w:val="clear" w:pos="993"/>
                </w:tabs>
                <w:ind w:left="709"/>
              </w:pPr>
              <w:r>
                <w:rPr>
                  <w:szCs w:val="20"/>
                </w:rPr>
                <w:t>Képes az a</w:t>
              </w:r>
              <w:r w:rsidR="00E430CF" w:rsidRPr="00357706">
                <w:rPr>
                  <w:szCs w:val="20"/>
                </w:rPr>
                <w:t>sszociatív munkamódszer alkalmazás</w:t>
              </w:r>
              <w:r>
                <w:rPr>
                  <w:szCs w:val="20"/>
                </w:rPr>
                <w:t>ára</w:t>
              </w:r>
              <w:r w:rsidR="00E430CF" w:rsidRPr="003B263E">
                <w:rPr>
                  <w:szCs w:val="20"/>
                </w:rPr>
                <w:t>.</w:t>
              </w:r>
            </w:p>
            <w:p w14:paraId="261C125F" w14:textId="37D1CF8D" w:rsidR="00E430CF" w:rsidRPr="009B434A" w:rsidRDefault="00E430CF" w:rsidP="0054256C">
              <w:pPr>
                <w:pStyle w:val="Cmsor4"/>
                <w:tabs>
                  <w:tab w:val="clear" w:pos="993"/>
                </w:tabs>
                <w:ind w:left="709"/>
              </w:pPr>
              <w:r w:rsidRPr="0054256C">
                <w:rPr>
                  <w:szCs w:val="20"/>
                </w:rPr>
                <w:t>K</w:t>
              </w:r>
              <w:r w:rsidR="002922E2" w:rsidRPr="0054256C">
                <w:rPr>
                  <w:szCs w:val="20"/>
                </w:rPr>
                <w:t>épes a k</w:t>
              </w:r>
              <w:r w:rsidRPr="0054256C">
                <w:rPr>
                  <w:szCs w:val="20"/>
                </w:rPr>
                <w:t xml:space="preserve">reatív gondolkodásmód </w:t>
              </w:r>
              <w:r w:rsidR="002922E2" w:rsidRPr="0054256C">
                <w:rPr>
                  <w:szCs w:val="20"/>
                </w:rPr>
                <w:t xml:space="preserve">alkalmazására és </w:t>
              </w:r>
              <w:r w:rsidRPr="0054256C">
                <w:rPr>
                  <w:szCs w:val="20"/>
                </w:rPr>
                <w:t>fejlesztés</w:t>
              </w:r>
              <w:r w:rsidR="002922E2" w:rsidRPr="0054256C">
                <w:rPr>
                  <w:szCs w:val="20"/>
                </w:rPr>
                <w:t>ére</w:t>
              </w:r>
              <w:r w:rsidRPr="0054256C">
                <w:rPr>
                  <w:szCs w:val="20"/>
                </w:rPr>
                <w:t>.</w:t>
              </w:r>
            </w:p>
            <w:p w14:paraId="20C368B4" w14:textId="628807D1" w:rsidR="00E73573" w:rsidRPr="005F4563" w:rsidRDefault="00535A02" w:rsidP="0054256C">
              <w:pPr>
                <w:pStyle w:val="Cmsor4"/>
                <w:tabs>
                  <w:tab w:val="clear" w:pos="993"/>
                </w:tabs>
                <w:ind w:left="709"/>
              </w:pPr>
              <w:r>
                <w:rPr>
                  <w:szCs w:val="20"/>
                </w:rPr>
                <w:t>Képes a</w:t>
              </w:r>
              <w:r w:rsidR="00E430CF">
                <w:rPr>
                  <w:szCs w:val="20"/>
                </w:rPr>
                <w:t xml:space="preserve"> strukturált gondolkodásmód </w:t>
              </w:r>
              <w:r>
                <w:rPr>
                  <w:szCs w:val="20"/>
                </w:rPr>
                <w:t xml:space="preserve">alkalmazására és </w:t>
              </w:r>
              <w:r w:rsidR="00E430CF">
                <w:rPr>
                  <w:szCs w:val="20"/>
                </w:rPr>
                <w:t>fejlesztés</w:t>
              </w:r>
              <w:r w:rsidR="00892C45">
                <w:rPr>
                  <w:szCs w:val="20"/>
                </w:rPr>
                <w:t>ére</w:t>
              </w:r>
              <w:r w:rsidR="00E430CF">
                <w:rPr>
                  <w:szCs w:val="20"/>
                </w:rPr>
                <w:t>.</w:t>
              </w:r>
            </w:p>
          </w:sdtContent>
        </w:sdt>
      </w:sdtContent>
    </w:sdt>
    <w:p w14:paraId="03F519AB" w14:textId="09F0E48C" w:rsidR="00CA7C0B" w:rsidRPr="00FC3F94" w:rsidRDefault="00CA7C0B" w:rsidP="00CA7C0B">
      <w:pPr>
        <w:pStyle w:val="Cmsor3"/>
        <w:spacing w:before="120"/>
      </w:pPr>
      <w:r w:rsidRPr="00FC3F94">
        <w:t>Attitűd</w:t>
      </w:r>
      <w:r>
        <w:t xml:space="preserve"> – a </w:t>
      </w:r>
      <w:r w:rsidRPr="00995DD7">
        <w:t>KKK 7.1.</w:t>
      </w:r>
      <w:del w:id="13" w:author="István János Vidovszky" w:date="2022-03-14T22:09:00Z">
        <w:r w:rsidRPr="00995DD7" w:rsidDel="001D1D43">
          <w:delText>3</w:delText>
        </w:r>
      </w:del>
      <w:ins w:id="14" w:author="István János Vidovszky" w:date="2022-03-14T22:09:00Z">
        <w:r w:rsidR="001D1D43">
          <w:t>1</w:t>
        </w:r>
      </w:ins>
      <w:proofErr w:type="gramStart"/>
      <w:r w:rsidRPr="00995DD7">
        <w:t>.</w:t>
      </w:r>
      <w:ins w:id="15" w:author="István János Vidovszky" w:date="2022-03-14T22:09:00Z">
        <w:r w:rsidR="001D1D43">
          <w:t>c</w:t>
        </w:r>
      </w:ins>
      <w:proofErr w:type="gramEnd"/>
      <w:r w:rsidRPr="00995DD7">
        <w:t xml:space="preserve"> </w:t>
      </w:r>
      <w:r>
        <w:t>pontja szerint:</w:t>
      </w:r>
    </w:p>
    <w:sdt>
      <w:sdtPr>
        <w:id w:val="2140302617"/>
        <w:placeholder>
          <w:docPart w:val="CAE6528539B34F1DB65791AB9A82D848"/>
        </w:placeholder>
      </w:sdtPr>
      <w:sdtEndPr/>
      <w:sdtContent>
        <w:p w14:paraId="6CE656D6" w14:textId="77777777" w:rsidR="00CA7C0B" w:rsidRPr="00C63CEE" w:rsidRDefault="00CA7C0B" w:rsidP="00CA7C0B">
          <w:pPr>
            <w:pStyle w:val="Cmsor4"/>
            <w:tabs>
              <w:tab w:val="clear" w:pos="1844"/>
            </w:tabs>
            <w:ind w:left="709"/>
            <w:jc w:val="both"/>
          </w:pPr>
          <w:r w:rsidRPr="00C63CEE">
            <w:t>Együttműködik az ismeretek bővítése során az oktatóval és hallgatótársaival,</w:t>
          </w:r>
          <w:r>
            <w:t xml:space="preserve"> </w:t>
          </w:r>
          <w:r w:rsidRPr="00C63CEE">
            <w:t>folyamatos ismeretszerzéssel bővíti tudását</w:t>
          </w:r>
          <w:r>
            <w:t>.</w:t>
          </w:r>
        </w:p>
        <w:p w14:paraId="5B9E45E7" w14:textId="77777777" w:rsidR="00CA7C0B" w:rsidRPr="005C73E7" w:rsidRDefault="00CA7C0B" w:rsidP="00CA7C0B">
          <w:pPr>
            <w:pStyle w:val="Cmsor4"/>
            <w:tabs>
              <w:tab w:val="clear" w:pos="1844"/>
            </w:tabs>
            <w:ind w:left="709"/>
          </w:pPr>
          <w:r>
            <w:t>N</w:t>
          </w:r>
          <w:r w:rsidRPr="000247E6">
            <w:t xml:space="preserve">yitott az új </w:t>
          </w:r>
          <w:proofErr w:type="gramStart"/>
          <w:r w:rsidRPr="000247E6">
            <w:t>információk</w:t>
          </w:r>
          <w:proofErr w:type="gramEnd"/>
          <w:r w:rsidRPr="000247E6">
            <w:t xml:space="preserve"> befogadására, törekszik szakmai- és általános műveltségének folyamatos fejlesztésére</w:t>
          </w:r>
          <w:r>
            <w:t>.</w:t>
          </w:r>
        </w:p>
      </w:sdtContent>
    </w:sdt>
    <w:p w14:paraId="61EC99FD" w14:textId="32C29B37" w:rsidR="00CA7C0B" w:rsidRPr="00FC3F94" w:rsidRDefault="00CA7C0B" w:rsidP="00CA7C0B">
      <w:pPr>
        <w:pStyle w:val="Cmsor3"/>
        <w:spacing w:before="120"/>
      </w:pPr>
      <w:r w:rsidRPr="00FC3F94">
        <w:t>Önállóság és felelősség</w:t>
      </w:r>
      <w:r>
        <w:t xml:space="preserve"> – a </w:t>
      </w:r>
      <w:r w:rsidRPr="00995DD7">
        <w:t>KKK 7.1.</w:t>
      </w:r>
      <w:del w:id="16" w:author="István János Vidovszky" w:date="2022-03-14T22:09:00Z">
        <w:r w:rsidRPr="00995DD7" w:rsidDel="001D1D43">
          <w:delText>4</w:delText>
        </w:r>
      </w:del>
      <w:ins w:id="17" w:author="István János Vidovszky" w:date="2022-03-14T22:09:00Z">
        <w:r w:rsidR="001D1D43">
          <w:t>1</w:t>
        </w:r>
      </w:ins>
      <w:proofErr w:type="gramStart"/>
      <w:r w:rsidRPr="00995DD7">
        <w:t>.</w:t>
      </w:r>
      <w:ins w:id="18" w:author="István János Vidovszky" w:date="2022-03-14T22:09:00Z">
        <w:r w:rsidR="001D1D43">
          <w:t>d</w:t>
        </w:r>
      </w:ins>
      <w:proofErr w:type="gramEnd"/>
      <w:r w:rsidRPr="00995DD7">
        <w:t xml:space="preserve"> </w:t>
      </w:r>
      <w:r>
        <w:t>pontja szerint:</w:t>
      </w:r>
    </w:p>
    <w:sdt>
      <w:sdtPr>
        <w:id w:val="-1550146640"/>
        <w:placeholder>
          <w:docPart w:val="CD0B2261E8024EF094B22C519E5A642E"/>
        </w:placeholder>
      </w:sdtPr>
      <w:sdtEndPr/>
      <w:sdtContent>
        <w:sdt>
          <w:sdtPr>
            <w:id w:val="-1837457121"/>
            <w:placeholder>
              <w:docPart w:val="B6B060EB4E564B7CAC8F18EF565972A0"/>
            </w:placeholder>
          </w:sdtPr>
          <w:sdtEndPr/>
          <w:sdtContent>
            <w:p w14:paraId="4CDC6E67" w14:textId="6C2A4500" w:rsidR="00CA7C0B" w:rsidRDefault="00CA7C0B" w:rsidP="00CA7C0B">
              <w:pPr>
                <w:pStyle w:val="Cmsor4"/>
                <w:tabs>
                  <w:tab w:val="clear" w:pos="1844"/>
                </w:tabs>
                <w:ind w:left="709"/>
                <w:jc w:val="both"/>
              </w:pPr>
              <w:r>
                <w:t>Nyitottan fogadja a megalapozott kritikai észrevételeket.</w:t>
              </w:r>
            </w:p>
            <w:p w14:paraId="3F844A0C" w14:textId="495E49AE" w:rsidR="00CA7C0B" w:rsidRDefault="00CA7C0B" w:rsidP="00CA7C0B">
              <w:pPr>
                <w:pStyle w:val="Cmsor4"/>
                <w:tabs>
                  <w:tab w:val="clear" w:pos="1844"/>
                </w:tabs>
                <w:ind w:left="709"/>
                <w:jc w:val="both"/>
              </w:pPr>
              <w:r>
                <w:t xml:space="preserve">A fellépő </w:t>
              </w:r>
              <w:proofErr w:type="gramStart"/>
              <w:r>
                <w:t>problémákhoz</w:t>
              </w:r>
              <w:proofErr w:type="gramEnd"/>
              <w:r>
                <w:t xml:space="preserve"> való hozzáállását az együttműködés és az önálló munka egyensúlya jellemzi.</w:t>
              </w:r>
            </w:p>
            <w:p w14:paraId="51198606" w14:textId="77777777" w:rsidR="00CA7C0B" w:rsidRDefault="00CA7C0B" w:rsidP="00CA7C0B">
              <w:pPr>
                <w:pStyle w:val="Cmsor4"/>
                <w:tabs>
                  <w:tab w:val="clear" w:pos="1844"/>
                </w:tabs>
                <w:ind w:left="709"/>
                <w:jc w:val="both"/>
              </w:pPr>
              <w:r>
                <w:t xml:space="preserve">Döntéseit körültekintően, oktatójával </w:t>
              </w:r>
              <w:proofErr w:type="gramStart"/>
              <w:r>
                <w:t>konzultálva</w:t>
              </w:r>
              <w:proofErr w:type="gramEnd"/>
              <w:r>
                <w:t>, de önállóan hozza és azokért felelősséget vállal.</w:t>
              </w:r>
            </w:p>
            <w:p w14:paraId="03948A99" w14:textId="0501B275" w:rsidR="007A4E2E" w:rsidRPr="00FC3F94" w:rsidRDefault="00CA7C0B" w:rsidP="00CA7C0B">
              <w:pPr>
                <w:pStyle w:val="Cmsor4"/>
                <w:tabs>
                  <w:tab w:val="clear" w:pos="1844"/>
                </w:tabs>
                <w:ind w:left="709"/>
                <w:jc w:val="both"/>
              </w:pPr>
              <w:r>
                <w:t>Az elkészített munkájáért felelősséget vállal.</w:t>
              </w:r>
            </w:p>
          </w:sdtContent>
        </w:sdt>
      </w:sdtContent>
    </w:sdt>
    <w:p w14:paraId="471B9719" w14:textId="7A8369EF" w:rsidR="00E73573" w:rsidRPr="00CA7C0B" w:rsidRDefault="00B13A0A" w:rsidP="00CA7C0B">
      <w:pPr>
        <w:pStyle w:val="Cmsor1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sdt>
        <w:sdtPr>
          <w:rPr>
            <w:rFonts w:asciiTheme="minorHAnsi" w:eastAsiaTheme="minorHAnsi" w:hAnsiTheme="minorHAnsi" w:cstheme="minorHAnsi"/>
            <w:b w:val="0"/>
            <w:iCs/>
            <w:szCs w:val="22"/>
          </w:rPr>
          <w:id w:val="-771011534"/>
          <w:lock w:val="sdtLocked"/>
          <w:placeholder>
            <w:docPart w:val="C71AD0EFE7044A4FA82DEDD5087CDD7A"/>
          </w:placeholder>
        </w:sdtPr>
        <w:sdtEndPr>
          <w:rPr>
            <w:rFonts w:eastAsiaTheme="majorEastAsia"/>
            <w:iCs w:val="0"/>
            <w:szCs w:val="32"/>
          </w:rPr>
        </w:sdtEndPr>
        <w:sdtContent/>
      </w:sdt>
      <w:sdt>
        <w:sdtPr>
          <w:rPr>
            <w:rFonts w:asciiTheme="minorHAnsi" w:eastAsiaTheme="minorHAnsi" w:hAnsiTheme="minorHAnsi" w:cstheme="minorHAnsi"/>
            <w:b w:val="0"/>
            <w:iCs/>
          </w:rPr>
          <w:id w:val="-1672096747"/>
          <w:lock w:val="sdtLocked"/>
          <w:placeholder>
            <w:docPart w:val="D27DF73854B04ABCAC6E5032E576398E"/>
          </w:placeholder>
          <w:showingPlcHdr/>
        </w:sdtPr>
        <w:sdtEndPr>
          <w:rPr>
            <w:rFonts w:eastAsiaTheme="majorEastAsia"/>
            <w:iCs w:val="0"/>
          </w:rPr>
        </w:sdtEndPr>
        <w:sdtContent>
          <w:r w:rsidR="00892C45" w:rsidRPr="00CE09B3">
            <w:rPr>
              <w:rStyle w:val="Helyrzszveg"/>
            </w:rPr>
            <w:t>Click here to enter text.</w:t>
          </w:r>
        </w:sdtContent>
      </w:sdt>
    </w:p>
    <w:p w14:paraId="08808010" w14:textId="5D7E8F1A" w:rsidR="00791E84" w:rsidRPr="004543C3" w:rsidRDefault="00047B41" w:rsidP="001B7A60">
      <w:pPr>
        <w:pStyle w:val="Cmsor2"/>
      </w:pPr>
      <w:r w:rsidRPr="004543C3">
        <w:t>O</w:t>
      </w:r>
      <w:r w:rsidR="004F627E">
        <w:t>ktatási módszertan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68707567"/>
            <w:placeholder>
              <w:docPart w:val="D671AD58422844BCA6EB3FD16F2AF0A8"/>
            </w:placeholder>
          </w:sdtPr>
          <w:sdtEndPr/>
          <w:sdtContent>
            <w:p w14:paraId="54BDCC98" w14:textId="273918EC" w:rsidR="00D1303E" w:rsidRPr="00A64DF3" w:rsidRDefault="00D1303E" w:rsidP="009F6B9D">
              <w:pPr>
                <w:ind w:left="709"/>
              </w:pPr>
              <w:r w:rsidRPr="00A64DF3">
                <w:t>Az előadások keretében az elméleti alapok, megközelítési módok bemutatására kerül sor.</w:t>
              </w:r>
            </w:p>
            <w:p w14:paraId="44BDA175" w14:textId="5B75C7D6" w:rsidR="00CD3A57" w:rsidRPr="00A64DF3" w:rsidRDefault="00D1303E" w:rsidP="009F6B9D">
              <w:pPr>
                <w:ind w:left="709"/>
              </w:pPr>
              <w:r w:rsidRPr="00A64DF3">
                <w:t xml:space="preserve">A gyakorlati részben a hallgatók önálló, de oktatói </w:t>
              </w:r>
              <w:proofErr w:type="gramStart"/>
              <w:r w:rsidRPr="00A64DF3">
                <w:t>konzultációval</w:t>
              </w:r>
              <w:proofErr w:type="gramEnd"/>
              <w:r w:rsidRPr="00A64DF3">
                <w:t xml:space="preserve"> segített módon, saját feladataikat végzik el, amelyek az előadások során elsajátított ismeretek </w:t>
              </w:r>
              <w:r w:rsidR="00426638" w:rsidRPr="00A64DF3">
                <w:t xml:space="preserve">gyakorlati </w:t>
              </w:r>
              <w:r w:rsidRPr="00A64DF3">
                <w:t>alkalmazásá</w:t>
              </w:r>
              <w:r w:rsidR="00426638" w:rsidRPr="00A64DF3">
                <w:t>t jelenti.</w:t>
              </w:r>
            </w:p>
          </w:sdtContent>
        </w:sdt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344CBE">
      <w:pPr>
        <w:pStyle w:val="Cmsor3"/>
        <w:tabs>
          <w:tab w:val="num" w:pos="426"/>
        </w:tabs>
        <w:ind w:left="426"/>
      </w:pPr>
      <w:r w:rsidRPr="00226C7A">
        <w:t>Szakirodalom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hu-HU"/>
        </w:rPr>
        <w:id w:val="1452509889"/>
        <w:lock w:val="sdtLocked"/>
        <w:placeholder>
          <w:docPart w:val="D23AE445FEDD4337AED08AB0D2F63178"/>
        </w:placeholder>
      </w:sdtPr>
      <w:sdtEndPr/>
      <w:sdtContent>
        <w:p w14:paraId="1886ED56" w14:textId="4643C9C3" w:rsidR="00B01AC8" w:rsidRDefault="00117962" w:rsidP="00CE2124">
          <w:pPr>
            <w:pStyle w:val="adat"/>
            <w:numPr>
              <w:ilvl w:val="0"/>
              <w:numId w:val="3"/>
            </w:numPr>
            <w:ind w:left="426" w:hanging="284"/>
          </w:pP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Dobó Márton – Molnár Csaba –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Peity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Attila – Répás Ferenc: Valóság, gondolat, rajz. Terc, Budapest, </w:t>
          </w:r>
          <w:r w:rsidR="00CE2124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1999</w:t>
          </w:r>
          <w:r w:rsidR="00B01AC8">
            <w:t>.</w:t>
          </w:r>
        </w:p>
        <w:p w14:paraId="3C5BF156" w14:textId="55344095" w:rsidR="00514ACA" w:rsidRDefault="00DC4FBA" w:rsidP="00CE2124">
          <w:pPr>
            <w:pStyle w:val="adat"/>
            <w:numPr>
              <w:ilvl w:val="0"/>
              <w:numId w:val="3"/>
            </w:numPr>
            <w:ind w:left="426" w:hanging="284"/>
          </w:pP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Márton </w:t>
          </w:r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Dobó – </w:t>
          </w: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Csaba </w:t>
          </w:r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Molnár – </w:t>
          </w: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Attila </w:t>
          </w:r>
          <w:proofErr w:type="spellStart"/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Peity</w:t>
          </w:r>
          <w:proofErr w:type="spellEnd"/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– </w:t>
          </w: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Ferenc </w:t>
          </w:r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Répás: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Reality</w:t>
          </w:r>
          <w:proofErr w:type="spellEnd"/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concept</w:t>
          </w:r>
          <w:proofErr w:type="spellEnd"/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drawing</w:t>
          </w:r>
          <w:proofErr w:type="spellEnd"/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. </w:t>
          </w: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Műszaki Könyvkiadó</w:t>
          </w:r>
          <w:r w:rsidR="00514ACA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Budapest, </w:t>
          </w: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1999</w:t>
          </w:r>
          <w:r w:rsidR="00514ACA">
            <w:t>.</w:t>
          </w:r>
        </w:p>
        <w:p w14:paraId="61833A9C" w14:textId="509E6CEB" w:rsidR="00C605F2" w:rsidRDefault="00C605F2" w:rsidP="00CE2124">
          <w:pPr>
            <w:pStyle w:val="adat"/>
            <w:numPr>
              <w:ilvl w:val="0"/>
              <w:numId w:val="3"/>
            </w:numPr>
            <w:ind w:left="426" w:hanging="284"/>
          </w:pPr>
          <w:r>
            <w:t xml:space="preserve">Balogh István: </w:t>
          </w:r>
          <w:r w:rsidR="00514ACA">
            <w:t>Az é</w:t>
          </w:r>
          <w:r>
            <w:t>pítészeti forma</w:t>
          </w:r>
          <w:r w:rsidR="00514ACA">
            <w:t>. Tankkönyvkiadó,</w:t>
          </w:r>
          <w:r>
            <w:t xml:space="preserve"> Budapest, </w:t>
          </w:r>
          <w:r w:rsidR="00344CBE">
            <w:t>1988</w:t>
          </w:r>
          <w:r w:rsidR="00514ACA">
            <w:t>.</w:t>
          </w:r>
        </w:p>
        <w:p w14:paraId="68C55693" w14:textId="3A95620C" w:rsidR="00DC4FBA" w:rsidRDefault="00DC4FBA" w:rsidP="00CE2124">
          <w:pPr>
            <w:pStyle w:val="adat"/>
            <w:numPr>
              <w:ilvl w:val="0"/>
              <w:numId w:val="3"/>
            </w:numPr>
            <w:ind w:left="426" w:hanging="284"/>
          </w:pPr>
          <w:r>
            <w:t xml:space="preserve">Francis D.K. </w:t>
          </w:r>
          <w:proofErr w:type="spellStart"/>
          <w:r>
            <w:t>Ching</w:t>
          </w:r>
          <w:proofErr w:type="spellEnd"/>
          <w:r>
            <w:t xml:space="preserve">: </w:t>
          </w:r>
          <w:proofErr w:type="spellStart"/>
          <w:r>
            <w:t>Architecture</w:t>
          </w:r>
          <w:proofErr w:type="spellEnd"/>
          <w:r>
            <w:t xml:space="preserve">. </w:t>
          </w:r>
          <w:proofErr w:type="spellStart"/>
          <w:r>
            <w:t>Form</w:t>
          </w:r>
          <w:proofErr w:type="spellEnd"/>
          <w:r>
            <w:t xml:space="preserve">, </w:t>
          </w:r>
          <w:proofErr w:type="spellStart"/>
          <w:r>
            <w:t>space</w:t>
          </w:r>
          <w:proofErr w:type="spellEnd"/>
          <w:r>
            <w:t xml:space="preserve">, and </w:t>
          </w:r>
          <w:proofErr w:type="spellStart"/>
          <w:r>
            <w:t>order</w:t>
          </w:r>
          <w:proofErr w:type="spellEnd"/>
          <w:r>
            <w:t xml:space="preserve">. </w:t>
          </w:r>
          <w:proofErr w:type="spellStart"/>
          <w:r>
            <w:t>Wiley</w:t>
          </w:r>
          <w:proofErr w:type="spellEnd"/>
          <w:r>
            <w:t xml:space="preserve">, </w:t>
          </w:r>
          <w:proofErr w:type="spellStart"/>
          <w:r>
            <w:t>Hobo</w:t>
          </w:r>
          <w:r w:rsidR="00EF4833">
            <w:t>ken</w:t>
          </w:r>
          <w:proofErr w:type="spellEnd"/>
          <w:r w:rsidR="00EF4833">
            <w:t xml:space="preserve"> N</w:t>
          </w:r>
          <w:proofErr w:type="gramStart"/>
          <w:r w:rsidR="00EF4833">
            <w:t>.J</w:t>
          </w:r>
          <w:proofErr w:type="gramEnd"/>
          <w:r w:rsidR="00EF4833">
            <w:t>., 2007.</w:t>
          </w:r>
        </w:p>
        <w:p w14:paraId="537F22AD" w14:textId="6B21D63D" w:rsidR="00872296" w:rsidRPr="00117962" w:rsidRDefault="00117962" w:rsidP="00CE2124">
          <w:pPr>
            <w:pStyle w:val="paragraph"/>
            <w:numPr>
              <w:ilvl w:val="0"/>
              <w:numId w:val="3"/>
            </w:numPr>
            <w:spacing w:after="0" w:afterAutospacing="0"/>
            <w:ind w:left="426" w:hanging="284"/>
            <w:textAlignment w:val="baseline"/>
            <w:rPr>
              <w:rFonts w:asciiTheme="minorHAnsi" w:eastAsiaTheme="majorEastAsia" w:hAnsiTheme="minorHAnsi" w:cstheme="minorHAnsi"/>
              <w:sz w:val="22"/>
              <w:szCs w:val="22"/>
            </w:rPr>
          </w:pPr>
          <w:proofErr w:type="spellStart"/>
          <w:r w:rsidRPr="00117962">
            <w:rPr>
              <w:rStyle w:val="normaltextrun"/>
              <w:rFonts w:asciiTheme="minorHAnsi" w:eastAsiaTheme="majorEastAsia" w:hAnsiTheme="minorHAnsi" w:cstheme="minorHAnsi"/>
              <w:sz w:val="22"/>
              <w:szCs w:val="22"/>
            </w:rPr>
            <w:lastRenderedPageBreak/>
            <w:t>Nemcsics</w:t>
          </w:r>
          <w:proofErr w:type="spellEnd"/>
          <w:r w:rsidRPr="00117962">
            <w:rPr>
              <w:rStyle w:val="normaltextrun"/>
              <w:rFonts w:asciiTheme="minorHAnsi" w:eastAsiaTheme="majorEastAsia" w:hAnsiTheme="minorHAnsi" w:cstheme="minorHAnsi"/>
              <w:sz w:val="22"/>
              <w:szCs w:val="22"/>
            </w:rPr>
            <w:t xml:space="preserve"> Antal: </w:t>
          </w:r>
          <w:proofErr w:type="spellStart"/>
          <w:r w:rsidRPr="00117962">
            <w:rPr>
              <w:rStyle w:val="normaltextrun"/>
              <w:rFonts w:asciiTheme="minorHAnsi" w:eastAsiaTheme="majorEastAsia" w:hAnsiTheme="minorHAnsi" w:cstheme="minorHAnsi"/>
              <w:sz w:val="22"/>
              <w:szCs w:val="22"/>
            </w:rPr>
            <w:t>Coloroid</w:t>
          </w:r>
          <w:proofErr w:type="spellEnd"/>
          <w:r w:rsidRPr="00117962">
            <w:rPr>
              <w:rStyle w:val="normaltextrun"/>
              <w:rFonts w:asciiTheme="minorHAnsi" w:eastAsiaTheme="majorEastAsia" w:hAnsiTheme="minorHAnsi" w:cstheme="minorHAnsi"/>
              <w:sz w:val="22"/>
              <w:szCs w:val="22"/>
            </w:rPr>
            <w:t xml:space="preserve"> színatlasz. </w:t>
          </w:r>
          <w:proofErr w:type="spellStart"/>
          <w:r w:rsidRPr="00117962">
            <w:rPr>
              <w:rStyle w:val="normaltextrun"/>
              <w:rFonts w:asciiTheme="minorHAnsi" w:eastAsiaTheme="majorEastAsia" w:hAnsiTheme="minorHAnsi" w:cstheme="minorHAnsi"/>
              <w:sz w:val="22"/>
              <w:szCs w:val="22"/>
            </w:rPr>
            <w:t>Innofinance</w:t>
          </w:r>
          <w:proofErr w:type="spellEnd"/>
          <w:r w:rsidRPr="00117962">
            <w:rPr>
              <w:rStyle w:val="normaltextrun"/>
              <w:rFonts w:asciiTheme="minorHAnsi" w:eastAsiaTheme="majorEastAsia" w:hAnsiTheme="minorHAnsi" w:cstheme="minorHAnsi"/>
              <w:sz w:val="22"/>
              <w:szCs w:val="22"/>
            </w:rPr>
            <w:t>, Budapest, 1985</w:t>
          </w:r>
          <w:r w:rsidR="00781F67">
            <w:rPr>
              <w:rStyle w:val="normaltextrun"/>
              <w:rFonts w:asciiTheme="minorHAnsi" w:eastAsiaTheme="majorEastAsia" w:hAnsiTheme="minorHAnsi" w:cstheme="minorHAnsi"/>
              <w:sz w:val="22"/>
              <w:szCs w:val="22"/>
            </w:rPr>
            <w:t>.</w:t>
          </w:r>
        </w:p>
      </w:sdtContent>
    </w:sdt>
    <w:p w14:paraId="4F6232F8" w14:textId="77777777" w:rsidR="00175BAF" w:rsidRDefault="006D3FCE" w:rsidP="00344CBE">
      <w:pPr>
        <w:pStyle w:val="Cmsor3"/>
        <w:tabs>
          <w:tab w:val="num" w:pos="567"/>
        </w:tabs>
        <w:ind w:left="426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  <w:showingPlcHdr/>
          </w:sdtPr>
          <w:sdtEndPr/>
          <w:sdtContent>
            <w:p w14:paraId="0A6F1463" w14:textId="7DD362F9" w:rsidR="00872296" w:rsidRPr="00872296" w:rsidRDefault="00344CBE" w:rsidP="00CE2124">
              <w:pPr>
                <w:pStyle w:val="adat"/>
                <w:numPr>
                  <w:ilvl w:val="0"/>
                  <w:numId w:val="4"/>
                </w:numPr>
                <w:ind w:left="426" w:hanging="284"/>
                <w:rPr>
                  <w:rStyle w:val="Hiperhivatkozs"/>
                </w:rPr>
              </w:pPr>
              <w:r w:rsidRPr="00CE09B3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14:paraId="626DD083" w14:textId="77777777" w:rsidR="00175BAF" w:rsidRDefault="006D3FCE" w:rsidP="00344CBE">
      <w:pPr>
        <w:pStyle w:val="Cmsor3"/>
        <w:tabs>
          <w:tab w:val="num" w:pos="426"/>
        </w:tabs>
        <w:ind w:left="426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29E5146C" w14:textId="2BC5C1AB" w:rsidR="00F80430" w:rsidRDefault="009F6B9D" w:rsidP="00CE2124">
              <w:pPr>
                <w:pStyle w:val="adat"/>
                <w:numPr>
                  <w:ilvl w:val="0"/>
                  <w:numId w:val="4"/>
                </w:numPr>
                <w:ind w:left="426" w:hanging="284"/>
              </w:pPr>
              <w:r>
                <w:t>http:/www.rajzi.bme.hu</w:t>
              </w:r>
            </w:p>
          </w:sdtContent>
        </w:sdt>
      </w:sdtContent>
    </w:sdt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426EB59C" w:rsidR="00E15038" w:rsidRDefault="00E15038" w:rsidP="00117962">
      <w:pPr>
        <w:pStyle w:val="Cmsor2"/>
      </w:pPr>
      <w:r>
        <w:t>Előadások tematikája</w:t>
      </w:r>
    </w:p>
    <w:p w14:paraId="327C2A3D" w14:textId="79AD1DB8" w:rsidR="00464BD3" w:rsidRPr="009F6B9D" w:rsidRDefault="009F6B9D" w:rsidP="009F6B9D">
      <w:pPr>
        <w:pStyle w:val="Listaszerbekezds"/>
        <w:spacing w:after="0"/>
        <w:ind w:left="851"/>
        <w:rPr>
          <w:bCs/>
        </w:rPr>
      </w:pPr>
      <w:r w:rsidRPr="009F6B9D">
        <w:rPr>
          <w:bCs/>
        </w:rPr>
        <w:t>1. BLOKK:</w:t>
      </w:r>
    </w:p>
    <w:p w14:paraId="49F6854B" w14:textId="0562985F" w:rsidR="00EF4833" w:rsidRPr="00334DFF" w:rsidRDefault="00EF4833" w:rsidP="009F6B9D">
      <w:pPr>
        <w:pStyle w:val="Listaszerbekezds"/>
        <w:numPr>
          <w:ilvl w:val="0"/>
          <w:numId w:val="6"/>
        </w:numPr>
        <w:spacing w:after="0"/>
      </w:pPr>
      <w:r w:rsidRPr="00334DFF">
        <w:t xml:space="preserve">Formálási módok </w:t>
      </w:r>
      <w:r w:rsidR="008A0DF8" w:rsidRPr="00334DFF">
        <w:t>I.</w:t>
      </w:r>
    </w:p>
    <w:p w14:paraId="16700E7B" w14:textId="54B55079" w:rsidR="008A0DF8" w:rsidRDefault="008A0DF8" w:rsidP="009F6B9D">
      <w:pPr>
        <w:pStyle w:val="Listaszerbekezds"/>
        <w:numPr>
          <w:ilvl w:val="0"/>
          <w:numId w:val="6"/>
        </w:numPr>
        <w:spacing w:after="0"/>
      </w:pPr>
      <w:r w:rsidRPr="00334DFF">
        <w:t>Formálási módok II.</w:t>
      </w:r>
    </w:p>
    <w:p w14:paraId="4ADD0979" w14:textId="5CEEE5CF" w:rsidR="00464BD3" w:rsidRDefault="00B443CB" w:rsidP="009F6B9D">
      <w:pPr>
        <w:pStyle w:val="Listaszerbekezds"/>
        <w:numPr>
          <w:ilvl w:val="0"/>
          <w:numId w:val="6"/>
        </w:numPr>
        <w:spacing w:after="0"/>
      </w:pPr>
      <w:r w:rsidRPr="00334DFF">
        <w:t>Formálási módok II</w:t>
      </w:r>
      <w:r>
        <w:t>I</w:t>
      </w:r>
      <w:r w:rsidRPr="00334DFF">
        <w:t>.</w:t>
      </w:r>
    </w:p>
    <w:p w14:paraId="53F32AA3" w14:textId="1C8314DC" w:rsidR="00B443CB" w:rsidRDefault="00B443CB" w:rsidP="009F6B9D">
      <w:pPr>
        <w:pStyle w:val="Listaszerbekezds"/>
        <w:numPr>
          <w:ilvl w:val="0"/>
          <w:numId w:val="6"/>
        </w:numPr>
        <w:spacing w:after="0"/>
      </w:pPr>
      <w:r w:rsidRPr="00334DFF">
        <w:t>Formálási módok I</w:t>
      </w:r>
      <w:r>
        <w:t>V</w:t>
      </w:r>
      <w:r w:rsidRPr="00334DFF">
        <w:t>.</w:t>
      </w:r>
    </w:p>
    <w:p w14:paraId="5B3A8335" w14:textId="083596A6" w:rsidR="00CA157E" w:rsidRPr="009F6B9D" w:rsidRDefault="009F6B9D" w:rsidP="009F6B9D">
      <w:pPr>
        <w:pStyle w:val="Listaszerbekezds"/>
        <w:spacing w:after="0"/>
        <w:ind w:left="851"/>
        <w:rPr>
          <w:bCs/>
        </w:rPr>
      </w:pPr>
      <w:r w:rsidRPr="009F6B9D">
        <w:rPr>
          <w:bCs/>
        </w:rPr>
        <w:t>2. BLOKK:</w:t>
      </w:r>
    </w:p>
    <w:p w14:paraId="1164653E" w14:textId="1247707B" w:rsidR="00EF4833" w:rsidRPr="00CA157E" w:rsidRDefault="00EF4833" w:rsidP="009F6B9D">
      <w:pPr>
        <w:pStyle w:val="Listaszerbekezds"/>
        <w:numPr>
          <w:ilvl w:val="0"/>
          <w:numId w:val="6"/>
        </w:numPr>
        <w:spacing w:after="0"/>
      </w:pPr>
      <w:r w:rsidRPr="00334DFF">
        <w:rPr>
          <w:rFonts w:ascii="Segoe UI" w:eastAsia="Segoe UI" w:hAnsi="Segoe UI" w:cs="Segoe UI"/>
        </w:rPr>
        <w:t>Építészeti formává válás</w:t>
      </w:r>
      <w:r w:rsidR="00CA157E">
        <w:rPr>
          <w:rFonts w:ascii="Segoe UI" w:eastAsia="Segoe UI" w:hAnsi="Segoe UI" w:cs="Segoe UI"/>
        </w:rPr>
        <w:t xml:space="preserve"> I</w:t>
      </w:r>
      <w:r w:rsidRPr="00334DFF">
        <w:rPr>
          <w:rFonts w:ascii="Segoe UI" w:eastAsia="Segoe UI" w:hAnsi="Segoe UI" w:cs="Segoe UI"/>
        </w:rPr>
        <w:t>.</w:t>
      </w:r>
    </w:p>
    <w:p w14:paraId="59B2CFC3" w14:textId="1FEEE74F" w:rsidR="00CA157E" w:rsidRPr="00CA157E" w:rsidRDefault="00CA157E" w:rsidP="009F6B9D">
      <w:pPr>
        <w:pStyle w:val="Listaszerbekezds"/>
        <w:numPr>
          <w:ilvl w:val="0"/>
          <w:numId w:val="6"/>
        </w:numPr>
        <w:spacing w:after="0"/>
      </w:pPr>
      <w:r>
        <w:rPr>
          <w:rFonts w:ascii="Segoe UI" w:eastAsia="Segoe UI" w:hAnsi="Segoe UI" w:cs="Segoe UI"/>
        </w:rPr>
        <w:t>Építészeti formává válás II.</w:t>
      </w:r>
    </w:p>
    <w:p w14:paraId="2B2C9505" w14:textId="4A1D4E3F" w:rsidR="00CA157E" w:rsidRPr="00B443CB" w:rsidRDefault="00CA157E" w:rsidP="009F6B9D">
      <w:pPr>
        <w:pStyle w:val="Listaszerbekezds"/>
        <w:numPr>
          <w:ilvl w:val="0"/>
          <w:numId w:val="6"/>
        </w:numPr>
        <w:spacing w:after="0"/>
      </w:pPr>
      <w:r>
        <w:rPr>
          <w:rFonts w:ascii="Segoe UI" w:eastAsia="Segoe UI" w:hAnsi="Segoe UI" w:cs="Segoe UI"/>
        </w:rPr>
        <w:t>Építészet</w:t>
      </w:r>
      <w:r w:rsidR="00BE7476"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</w:rPr>
        <w:t xml:space="preserve"> formává válás III.</w:t>
      </w:r>
    </w:p>
    <w:p w14:paraId="5D6709CC" w14:textId="056C6D0D" w:rsidR="00B443CB" w:rsidRPr="00B443CB" w:rsidRDefault="00B443CB" w:rsidP="009F6B9D">
      <w:pPr>
        <w:pStyle w:val="Listaszerbekezds"/>
        <w:numPr>
          <w:ilvl w:val="0"/>
          <w:numId w:val="6"/>
        </w:numPr>
        <w:spacing w:after="0"/>
      </w:pPr>
      <w:r>
        <w:rPr>
          <w:rFonts w:ascii="Segoe UI" w:eastAsia="Segoe UI" w:hAnsi="Segoe UI" w:cs="Segoe UI"/>
        </w:rPr>
        <w:t>Építészet</w:t>
      </w:r>
      <w:r w:rsidR="00BE7476"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</w:rPr>
        <w:t xml:space="preserve"> formává válás IV.</w:t>
      </w:r>
    </w:p>
    <w:p w14:paraId="5CF92AA7" w14:textId="47FA528E" w:rsidR="00B443CB" w:rsidRPr="009F6B9D" w:rsidRDefault="009F6B9D" w:rsidP="009F6B9D">
      <w:pPr>
        <w:pStyle w:val="Listaszerbekezds"/>
        <w:spacing w:after="0"/>
        <w:ind w:left="851"/>
      </w:pPr>
      <w:r w:rsidRPr="009F6B9D">
        <w:rPr>
          <w:bCs/>
        </w:rPr>
        <w:t>3. BLOKK:</w:t>
      </w:r>
    </w:p>
    <w:p w14:paraId="538CAA94" w14:textId="609AC7E4" w:rsidR="00EF4833" w:rsidRDefault="00EF4833" w:rsidP="009F6B9D">
      <w:pPr>
        <w:pStyle w:val="Listaszerbekezds"/>
        <w:numPr>
          <w:ilvl w:val="0"/>
          <w:numId w:val="6"/>
        </w:numPr>
        <w:spacing w:after="0"/>
      </w:pPr>
      <w:r w:rsidRPr="00334DFF">
        <w:t>Intuitív és tudatos megközelítési módok</w:t>
      </w:r>
      <w:r w:rsidR="00B443CB">
        <w:t>.</w:t>
      </w:r>
    </w:p>
    <w:p w14:paraId="5678CC4D" w14:textId="0E6397DD" w:rsidR="00EF4833" w:rsidRDefault="00EF4833" w:rsidP="009F6B9D">
      <w:pPr>
        <w:pStyle w:val="Listaszerbekezds"/>
        <w:numPr>
          <w:ilvl w:val="0"/>
          <w:numId w:val="6"/>
        </w:numPr>
        <w:spacing w:after="0"/>
      </w:pPr>
      <w:r w:rsidRPr="00334DFF">
        <w:t xml:space="preserve">Ötlet és inspiráció szerepe, </w:t>
      </w:r>
      <w:proofErr w:type="gramStart"/>
      <w:r w:rsidRPr="00334DFF">
        <w:t>Heuréka</w:t>
      </w:r>
      <w:proofErr w:type="gramEnd"/>
      <w:r w:rsidRPr="00334DFF">
        <w:t xml:space="preserve"> élmény.</w:t>
      </w:r>
    </w:p>
    <w:p w14:paraId="092A6129" w14:textId="36A7F448" w:rsidR="00CA157E" w:rsidRPr="00334DFF" w:rsidRDefault="00BE7476" w:rsidP="009F6B9D">
      <w:pPr>
        <w:pStyle w:val="Listaszerbekezds"/>
        <w:numPr>
          <w:ilvl w:val="0"/>
          <w:numId w:val="6"/>
        </w:numPr>
        <w:spacing w:after="0"/>
      </w:pPr>
      <w:r>
        <w:t>Forma</w:t>
      </w:r>
      <w:r w:rsidR="00CA157E">
        <w:t>é</w:t>
      </w:r>
      <w:r w:rsidR="00522403">
        <w:t>r</w:t>
      </w:r>
      <w:r w:rsidR="00CA157E">
        <w:t>zékelés.</w:t>
      </w:r>
    </w:p>
    <w:p w14:paraId="2C3A0C4C" w14:textId="669C54DF" w:rsidR="00EF4833" w:rsidRPr="00334DFF" w:rsidRDefault="00EF4833" w:rsidP="009F6B9D">
      <w:pPr>
        <w:pStyle w:val="Listaszerbekezds"/>
        <w:numPr>
          <w:ilvl w:val="0"/>
          <w:numId w:val="6"/>
        </w:numPr>
        <w:spacing w:after="0"/>
      </w:pPr>
      <w:r w:rsidRPr="00334DFF">
        <w:t>Formák hatásai.</w:t>
      </w:r>
    </w:p>
    <w:p w14:paraId="5D13C535" w14:textId="77777777" w:rsidR="00E15038" w:rsidRDefault="00E15038" w:rsidP="00117962">
      <w:pPr>
        <w:pStyle w:val="Cmsor2"/>
      </w:pPr>
      <w:r>
        <w:t>Gyakorlati órák tematikája</w:t>
      </w:r>
    </w:p>
    <w:p w14:paraId="7FE02FC8" w14:textId="701CB1CE" w:rsidR="002C4C90" w:rsidRPr="009F6B9D" w:rsidRDefault="009F6B9D" w:rsidP="009F6B9D">
      <w:pPr>
        <w:pStyle w:val="Listaszerbekezds"/>
        <w:spacing w:after="0"/>
        <w:ind w:left="851"/>
        <w:rPr>
          <w:bCs/>
        </w:rPr>
      </w:pPr>
      <w:r w:rsidRPr="009F6B9D">
        <w:rPr>
          <w:bCs/>
        </w:rPr>
        <w:t>1. BLOKK:</w:t>
      </w:r>
    </w:p>
    <w:p w14:paraId="19972C8E" w14:textId="6D8419D7" w:rsidR="00EF4833" w:rsidRPr="00464BD3" w:rsidRDefault="00CA157E" w:rsidP="009F6B9D">
      <w:pPr>
        <w:pStyle w:val="Listaszerbekezds"/>
        <w:numPr>
          <w:ilvl w:val="0"/>
          <w:numId w:val="6"/>
        </w:numPr>
        <w:spacing w:after="0"/>
      </w:pPr>
      <w:r w:rsidRPr="00464BD3">
        <w:t>Egyéni feladat I.</w:t>
      </w:r>
    </w:p>
    <w:p w14:paraId="5795096B" w14:textId="6482BB2D" w:rsidR="00EF483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r w:rsidRPr="00464BD3">
        <w:rPr>
          <w:rFonts w:ascii="Segoe UI" w:eastAsia="Segoe UI" w:hAnsi="Segoe UI" w:cs="Segoe UI"/>
        </w:rPr>
        <w:t>Anyaggyűjtés.</w:t>
      </w:r>
    </w:p>
    <w:p w14:paraId="0B9732CE" w14:textId="714E73BC" w:rsidR="00EF483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r w:rsidRPr="00464BD3">
        <w:t>Elemzés</w:t>
      </w:r>
      <w:r w:rsidR="00EF4833" w:rsidRPr="00464BD3">
        <w:t>.</w:t>
      </w:r>
    </w:p>
    <w:p w14:paraId="4284AFA6" w14:textId="5EBCF277" w:rsidR="00EF483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proofErr w:type="gramStart"/>
      <w:r w:rsidRPr="00464BD3">
        <w:t>Struktúra</w:t>
      </w:r>
      <w:proofErr w:type="gramEnd"/>
      <w:r w:rsidRPr="00464BD3">
        <w:t xml:space="preserve"> I</w:t>
      </w:r>
      <w:r w:rsidR="00CA157E" w:rsidRPr="00464BD3">
        <w:t>.</w:t>
      </w:r>
    </w:p>
    <w:p w14:paraId="77535096" w14:textId="6D71996E" w:rsidR="00EF483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proofErr w:type="gramStart"/>
      <w:r w:rsidRPr="00464BD3">
        <w:t>Struktúra</w:t>
      </w:r>
      <w:proofErr w:type="gramEnd"/>
      <w:r w:rsidRPr="00464BD3">
        <w:t xml:space="preserve"> II</w:t>
      </w:r>
      <w:r w:rsidR="00EF4833" w:rsidRPr="00464BD3">
        <w:t>.</w:t>
      </w:r>
    </w:p>
    <w:p w14:paraId="5247902A" w14:textId="21FB9731" w:rsidR="00EF483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r w:rsidRPr="00464BD3">
        <w:t>Prezentáció</w:t>
      </w:r>
      <w:r w:rsidR="00EF4833" w:rsidRPr="00464BD3">
        <w:t>.</w:t>
      </w:r>
    </w:p>
    <w:p w14:paraId="010EA315" w14:textId="27DDAE7E" w:rsidR="00464BD3" w:rsidRPr="009F6B9D" w:rsidRDefault="009F6B9D" w:rsidP="009F6B9D">
      <w:pPr>
        <w:pStyle w:val="Listaszerbekezds"/>
        <w:spacing w:after="0"/>
        <w:ind w:left="851"/>
        <w:rPr>
          <w:bCs/>
        </w:rPr>
      </w:pPr>
      <w:r w:rsidRPr="009F6B9D">
        <w:rPr>
          <w:bCs/>
        </w:rPr>
        <w:t>2. BLOKK:</w:t>
      </w:r>
    </w:p>
    <w:p w14:paraId="2993034B" w14:textId="1856A8BE" w:rsidR="00464BD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r w:rsidRPr="00464BD3">
        <w:t>Egyéni feladat II.</w:t>
      </w:r>
    </w:p>
    <w:p w14:paraId="07F2239A" w14:textId="6DCA862D" w:rsidR="00464BD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r w:rsidRPr="00464BD3">
        <w:rPr>
          <w:rFonts w:ascii="Segoe UI" w:eastAsia="Segoe UI" w:hAnsi="Segoe UI" w:cs="Segoe UI"/>
        </w:rPr>
        <w:t>Formálás I. / Kísérlet I.</w:t>
      </w:r>
    </w:p>
    <w:p w14:paraId="6F4C7145" w14:textId="22471B4F" w:rsidR="00464BD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r w:rsidRPr="00464BD3">
        <w:rPr>
          <w:rFonts w:ascii="Segoe UI" w:eastAsia="Segoe UI" w:hAnsi="Segoe UI" w:cs="Segoe UI"/>
        </w:rPr>
        <w:t>Formálás II. / Kísérlet II.</w:t>
      </w:r>
    </w:p>
    <w:p w14:paraId="62A24D9A" w14:textId="16707851" w:rsidR="00464BD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r w:rsidRPr="00464BD3">
        <w:rPr>
          <w:rFonts w:ascii="Segoe UI" w:eastAsia="Segoe UI" w:hAnsi="Segoe UI" w:cs="Segoe UI"/>
        </w:rPr>
        <w:t>Formálás III. / Kísérlet III.</w:t>
      </w:r>
    </w:p>
    <w:p w14:paraId="0787F3FA" w14:textId="52B9F2C3" w:rsidR="00464BD3" w:rsidRPr="00464BD3" w:rsidRDefault="00464BD3" w:rsidP="009F6B9D">
      <w:pPr>
        <w:pStyle w:val="Listaszerbekezds"/>
        <w:numPr>
          <w:ilvl w:val="0"/>
          <w:numId w:val="6"/>
        </w:numPr>
        <w:spacing w:after="0"/>
      </w:pPr>
      <w:r w:rsidRPr="00464BD3">
        <w:rPr>
          <w:rFonts w:ascii="Segoe UI" w:eastAsia="Segoe UI" w:hAnsi="Segoe UI" w:cs="Segoe UI"/>
        </w:rPr>
        <w:t>Formálás IV. / Kísérlet IV.</w:t>
      </w:r>
    </w:p>
    <w:p w14:paraId="7D53537F" w14:textId="68995851" w:rsidR="00F80430" w:rsidRDefault="0015589C" w:rsidP="009F6B9D">
      <w:pPr>
        <w:pStyle w:val="Listaszerbekezds"/>
        <w:numPr>
          <w:ilvl w:val="0"/>
          <w:numId w:val="6"/>
        </w:numPr>
        <w:spacing w:after="0"/>
      </w:pPr>
      <w:r w:rsidRPr="00464BD3">
        <w:t>Prezentáció</w:t>
      </w:r>
      <w:r w:rsidR="00464BD3" w:rsidRPr="00464BD3">
        <w:t>.</w:t>
      </w:r>
      <w:r w:rsidR="00F80430"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344CBE">
              <w:pPr>
                <w:pStyle w:val="Cmsor3"/>
                <w:tabs>
                  <w:tab w:val="num" w:pos="567"/>
                </w:tabs>
                <w:ind w:left="426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344CBE">
              <w:pPr>
                <w:pStyle w:val="Cmsor3"/>
                <w:tabs>
                  <w:tab w:val="num" w:pos="426"/>
                </w:tabs>
                <w:ind w:left="426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1217578A" w14:textId="77777777" w:rsidR="009F6B9D" w:rsidRPr="00EC509A" w:rsidRDefault="009F6B9D" w:rsidP="009F6B9D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</w:p>
        <w:p w14:paraId="2485FA70" w14:textId="77777777" w:rsidR="009F6B9D" w:rsidRDefault="009F6B9D" w:rsidP="009F6B9D">
          <w:pPr>
            <w:pStyle w:val="Cmsor4"/>
            <w:tabs>
              <w:tab w:val="clear" w:pos="1844"/>
              <w:tab w:val="num" w:pos="4254"/>
            </w:tabs>
          </w:pPr>
          <w:r>
            <w:t>R</w:t>
          </w:r>
          <w:r w:rsidRPr="00447B09">
            <w:t>észteljesítmény-értékelés</w:t>
          </w:r>
          <w:r w:rsidRPr="00EC509A">
            <w:t xml:space="preserve"> </w:t>
          </w:r>
          <w:r w:rsidRPr="00C605F2">
            <w:t xml:space="preserve">(a </w:t>
          </w:r>
          <w:r>
            <w:t xml:space="preserve">TVSZ </w:t>
          </w:r>
          <w:r>
            <w:rPr>
              <w:rFonts w:cs="Times New Roman"/>
              <w:i/>
            </w:rPr>
            <w:t>110. § 3.</w:t>
          </w:r>
          <w:r w:rsidRPr="005268AD">
            <w:rPr>
              <w:rFonts w:cs="Times New Roman"/>
              <w:i/>
            </w:rPr>
            <w:t xml:space="preserve"> c. pontja</w:t>
          </w:r>
          <w:r>
            <w:rPr>
              <w:rFonts w:cs="Times New Roman"/>
              <w:i/>
            </w:rPr>
            <w:t xml:space="preserve"> alapján)</w:t>
          </w:r>
        </w:p>
        <w:p w14:paraId="42E56218" w14:textId="77777777" w:rsidR="009F6B9D" w:rsidRPr="00261FF6" w:rsidRDefault="009F6B9D" w:rsidP="009F6B9D">
          <w:pPr>
            <w:pStyle w:val="Cmsor4"/>
            <w:numPr>
              <w:ilvl w:val="0"/>
              <w:numId w:val="0"/>
            </w:numPr>
            <w:ind w:left="993"/>
            <w:jc w:val="both"/>
            <w:rPr>
              <w:rFonts w:cs="Times New Roman"/>
            </w:rPr>
          </w:pPr>
          <w:r>
            <w:t xml:space="preserve">A teljesítményértékelés a </w:t>
          </w:r>
          <w:r w:rsidRPr="00C605F2">
            <w:t xml:space="preserve">féléves </w:t>
          </w:r>
          <w:r>
            <w:t xml:space="preserve">folyamatos </w:t>
          </w:r>
          <w:r w:rsidRPr="005268AD">
            <w:t>oktatói témavezetéssel</w:t>
          </w:r>
          <w:r>
            <w:t xml:space="preserve"> és</w:t>
          </w:r>
          <w:r w:rsidRPr="005268AD">
            <w:t xml:space="preserve"> </w:t>
          </w:r>
          <w:proofErr w:type="gramStart"/>
          <w:r w:rsidRPr="005268AD">
            <w:t>konzultációval</w:t>
          </w:r>
          <w:proofErr w:type="gramEnd"/>
          <w:r w:rsidRPr="005268AD">
            <w:t xml:space="preserve"> segített </w:t>
          </w:r>
          <w:r>
            <w:t xml:space="preserve">alkotói </w:t>
          </w:r>
          <w:r w:rsidRPr="00C605F2">
            <w:t>munk</w:t>
          </w:r>
          <w:r>
            <w:t>a eredményeit (a gyakorlati órákon és otthon elvégzett feladatokat együtt) tartalmazó</w:t>
          </w:r>
          <w:r w:rsidRPr="00C605F2">
            <w:t xml:space="preserve"> </w:t>
          </w:r>
          <w:r w:rsidRPr="005268AD">
            <w:rPr>
              <w:i/>
            </w:rPr>
            <w:t>rajzmappa</w:t>
          </w:r>
          <w:r>
            <w:rPr>
              <w:i/>
            </w:rPr>
            <w:t xml:space="preserve"> és digitális dokumentáció</w:t>
          </w:r>
          <w:r>
            <w:t xml:space="preserve"> TVSZ-ben rögzített félév végi beadási határidőre történő benyújtása alapján, a tantárgy a </w:t>
          </w:r>
          <w:r w:rsidRPr="00FA721B">
            <w:t xml:space="preserve">tudás, </w:t>
          </w:r>
          <w:r>
            <w:t xml:space="preserve">a </w:t>
          </w:r>
          <w:r w:rsidRPr="00FA721B">
            <w:t xml:space="preserve">képesség, </w:t>
          </w:r>
          <w:r>
            <w:t xml:space="preserve">az </w:t>
          </w:r>
          <w:r w:rsidRPr="00FA721B">
            <w:t xml:space="preserve">attitűd, valamint </w:t>
          </w:r>
          <w:r>
            <w:t xml:space="preserve">az </w:t>
          </w:r>
          <w:r w:rsidRPr="00FA721B">
            <w:t>önállóság és felelősség típusú kompetenciaelemeinek</w:t>
          </w:r>
          <w:r>
            <w:t xml:space="preserve"> komplex értékelésével történik.</w:t>
          </w:r>
        </w:p>
        <w:p w14:paraId="0DF505A2" w14:textId="1CD4F172" w:rsidR="00261FF6" w:rsidRPr="009F6B9D" w:rsidRDefault="009F6B9D" w:rsidP="009F6B9D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Pr="00EC509A">
            <w:rPr>
              <w:i/>
            </w:rPr>
            <w:t>izsgaidőszakban végzett teljesítményértékelések:</w:t>
          </w:r>
        </w:p>
        <w:p w14:paraId="0BE5BE85" w14:textId="7D92DA48" w:rsidR="00261FF6" w:rsidRPr="00330053" w:rsidRDefault="004917D8" w:rsidP="004917D8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i/>
            </w:rPr>
            <w:t>-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19" w:name="_Ref466272077"/>
      <w:r>
        <w:t>T</w:t>
      </w:r>
      <w:r w:rsidRPr="004543C3">
        <w:t>eljesítményértékelések részaránya a minősítésben</w:t>
      </w:r>
      <w:bookmarkEnd w:id="19"/>
    </w:p>
    <w:p w14:paraId="6AC64191" w14:textId="10EB994C" w:rsidR="00FA7CC3" w:rsidRPr="00D15253" w:rsidRDefault="00FA7CC3" w:rsidP="00C605F2">
      <w:pPr>
        <w:pStyle w:val="Cmsor3"/>
        <w:numPr>
          <w:ilvl w:val="0"/>
          <w:numId w:val="0"/>
        </w:numPr>
        <w:ind w:left="709"/>
        <w:rPr>
          <w:iCs/>
        </w:rPr>
      </w:pP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9F6B9D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FA7CC3" w14:paraId="635A050C" w14:textId="77777777" w:rsidTr="009F6B9D">
        <w:trPr>
          <w:cantSplit/>
        </w:trPr>
        <w:tc>
          <w:tcPr>
            <w:tcW w:w="6804" w:type="dxa"/>
            <w:vAlign w:val="center"/>
            <w:hideMark/>
          </w:tcPr>
          <w:p w14:paraId="64C7ABC5" w14:textId="6369429C" w:rsidR="00FA7CC3" w:rsidRDefault="00FA721B">
            <w:pPr>
              <w:pStyle w:val="adat"/>
            </w:pPr>
            <w:r>
              <w:rPr>
                <w:rFonts w:cs="Times New Roman"/>
                <w:i/>
              </w:rPr>
              <w:t>R</w:t>
            </w:r>
            <w:r w:rsidRPr="00447B09">
              <w:rPr>
                <w:rFonts w:cs="Times New Roman"/>
                <w:i/>
              </w:rPr>
              <w:t>észteljesítmény-értékelés</w:t>
            </w:r>
          </w:p>
        </w:tc>
        <w:tc>
          <w:tcPr>
            <w:tcW w:w="3402" w:type="dxa"/>
            <w:vAlign w:val="center"/>
            <w:hideMark/>
          </w:tcPr>
          <w:p w14:paraId="5B158346" w14:textId="0D6F11FE" w:rsidR="00FA7CC3" w:rsidRDefault="00B13A0A" w:rsidP="009F6B9D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9F6B9D">
                  <w:t>10</w:t>
                </w:r>
                <w:r w:rsidR="00FA7CC3">
                  <w:t>0 %</w:t>
                </w:r>
              </w:sdtContent>
            </w:sdt>
          </w:p>
        </w:tc>
      </w:tr>
      <w:tr w:rsidR="00FA7CC3" w14:paraId="12930898" w14:textId="77777777" w:rsidTr="009F6B9D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5EED7CC" w:rsidR="00C9251E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p w14:paraId="66D99E2D" w14:textId="77777777" w:rsidR="009F6B9D" w:rsidRPr="009F6B9D" w:rsidRDefault="009F6B9D" w:rsidP="009F6B9D"/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BE0712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BE0712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BE0712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BE0712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BE0712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BE0712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BE0712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BE0712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BE0712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BE0712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BE0712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BE0712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BE0712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149954259"/>
            <w:placeholder>
              <w:docPart w:val="D573D7F0DECB44AE934EEB1451EFC2AF"/>
            </w:placeholder>
          </w:sdtPr>
          <w:sdtEndPr/>
          <w:sdtContent>
            <w:p w14:paraId="78B1A028" w14:textId="77777777" w:rsidR="009F6B9D" w:rsidRDefault="009F6B9D" w:rsidP="009F6B9D">
              <w:pPr>
                <w:pStyle w:val="Cmsor3"/>
              </w:pPr>
              <w:r>
                <w:t>TVSZ 122. § 2. pontja alapján:</w:t>
              </w:r>
            </w:p>
            <w:p w14:paraId="1F9CABB4" w14:textId="71515A55" w:rsidR="002F23CE" w:rsidRPr="009F6B9D" w:rsidRDefault="009F6B9D" w:rsidP="009F6B9D">
              <w:pPr>
                <w:pStyle w:val="Cmsor3"/>
                <w:numPr>
                  <w:ilvl w:val="0"/>
                  <w:numId w:val="0"/>
                </w:numPr>
                <w:ind w:left="709"/>
                <w:rPr>
                  <w:rFonts w:eastAsiaTheme="minorHAnsi" w:cstheme="minorHAnsi"/>
                  <w:szCs w:val="22"/>
                </w:rPr>
              </w:pPr>
              <w:r>
                <w:t xml:space="preserve">A szorgalmi időszakban végzett részteljesítmény értékelés – szabályzatban meghatározott </w:t>
              </w:r>
              <w:proofErr w:type="spellStart"/>
              <w:r>
                <w:t>különeljárási</w:t>
              </w:r>
              <w:proofErr w:type="spellEnd"/>
              <w:r>
                <w:t xml:space="preserve"> díj megfizetése mellett – késedelmesen beadható. A késedelmes beadási határidő legkésőbbi időpontja a pótlási időszak utolsó napja. A késedelmes leadás ténye a feladat értékelésekor nincs figyelembe véve.</w:t>
              </w:r>
            </w:p>
          </w:sdtContent>
        </w:sdt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BE0712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BE0712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BE0712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47ABDE5B" w14:textId="750C7EB2" w:rsidR="00F6675C" w:rsidRPr="005309BC" w:rsidRDefault="00B13A0A" w:rsidP="0011796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117962">
                  <w:t>3</w:t>
                </w:r>
                <w:r w:rsidR="00F6675C" w:rsidRPr="005309BC">
                  <w:t>=</w:t>
                </w:r>
                <w:r w:rsidR="00117962">
                  <w:t>36</w:t>
                </w:r>
              </w:sdtContent>
            </w:sdt>
          </w:p>
        </w:tc>
      </w:tr>
      <w:tr w:rsidR="00F6675C" w:rsidRPr="00F6675C" w14:paraId="3C3AE251" w14:textId="77777777" w:rsidTr="00BE0712">
        <w:trPr>
          <w:cantSplit/>
        </w:trPr>
        <w:tc>
          <w:tcPr>
            <w:tcW w:w="6804" w:type="dxa"/>
            <w:vAlign w:val="center"/>
          </w:tcPr>
          <w:p w14:paraId="71B93E89" w14:textId="1CEF5737" w:rsidR="00F6675C" w:rsidRPr="00F6675C" w:rsidRDefault="00C605F2" w:rsidP="00117962">
            <w:pPr>
              <w:pStyle w:val="adat"/>
            </w:pPr>
            <w:r w:rsidRPr="00C605F2">
              <w:t>félévközi készülés a gyakorlatokra</w:t>
            </w:r>
          </w:p>
        </w:tc>
        <w:tc>
          <w:tcPr>
            <w:tcW w:w="3402" w:type="dxa"/>
            <w:vAlign w:val="center"/>
          </w:tcPr>
          <w:p w14:paraId="6AA0F744" w14:textId="05B2AD14" w:rsidR="00F6675C" w:rsidRPr="004A2514" w:rsidRDefault="00B13A0A" w:rsidP="00C605F2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C605F2" w:rsidRPr="004A2514">
                  <w:t>12x</w:t>
                </w:r>
                <w:r w:rsidR="004A2514" w:rsidRPr="004A2514">
                  <w:t>3</w:t>
                </w:r>
                <w:r w:rsidR="00C605F2" w:rsidRPr="004A2514">
                  <w:t>=</w:t>
                </w:r>
                <w:r w:rsidR="004A2514" w:rsidRPr="004A2514">
                  <w:t>36</w:t>
                </w:r>
              </w:sdtContent>
            </w:sdt>
          </w:p>
        </w:tc>
      </w:tr>
      <w:tr w:rsidR="00C605F2" w:rsidRPr="00F6675C" w14:paraId="03CBAD0C" w14:textId="77777777" w:rsidTr="00BE0712">
        <w:trPr>
          <w:cantSplit/>
        </w:trPr>
        <w:tc>
          <w:tcPr>
            <w:tcW w:w="6804" w:type="dxa"/>
            <w:vAlign w:val="center"/>
          </w:tcPr>
          <w:p w14:paraId="75547B3E" w14:textId="54A7B1C2" w:rsidR="00C605F2" w:rsidRDefault="00C605F2" w:rsidP="00117962">
            <w:pPr>
              <w:pStyle w:val="adat"/>
            </w:pPr>
            <w:r>
              <w:t>kiadott házi feladatok elkészítése</w:t>
            </w:r>
          </w:p>
        </w:tc>
        <w:tc>
          <w:tcPr>
            <w:tcW w:w="3402" w:type="dxa"/>
            <w:vAlign w:val="center"/>
          </w:tcPr>
          <w:p w14:paraId="4508F5D4" w14:textId="4D33F1BE" w:rsidR="00C605F2" w:rsidRPr="004A2514" w:rsidRDefault="004A2514" w:rsidP="0052406F">
            <w:pPr>
              <w:pStyle w:val="adat"/>
              <w:jc w:val="center"/>
            </w:pPr>
            <w:r w:rsidRPr="004A2514">
              <w:t>18</w:t>
            </w:r>
          </w:p>
        </w:tc>
      </w:tr>
      <w:tr w:rsidR="00F6675C" w:rsidRPr="00F6675C" w14:paraId="35B0FD2E" w14:textId="77777777" w:rsidTr="00BE0712">
        <w:trPr>
          <w:cantSplit/>
        </w:trPr>
        <w:tc>
          <w:tcPr>
            <w:tcW w:w="6804" w:type="dxa"/>
            <w:vAlign w:val="center"/>
          </w:tcPr>
          <w:p w14:paraId="3A090582" w14:textId="15BDE158" w:rsidR="00CC694E" w:rsidRPr="00F6675C" w:rsidRDefault="00C605F2" w:rsidP="00BE0712">
            <w:pPr>
              <w:pStyle w:val="adatB"/>
              <w:jc w:val="right"/>
            </w:pPr>
            <w:r>
              <w:t>ö</w:t>
            </w:r>
            <w:r w:rsidR="00CC694E" w:rsidRPr="00F6675C">
              <w:t>sszesen:</w:t>
            </w:r>
          </w:p>
        </w:tc>
        <w:tc>
          <w:tcPr>
            <w:tcW w:w="3402" w:type="dxa"/>
            <w:vAlign w:val="center"/>
          </w:tcPr>
          <w:p w14:paraId="07251C07" w14:textId="3108F9B7" w:rsidR="00CC694E" w:rsidRPr="00F6675C" w:rsidRDefault="00CC694E" w:rsidP="0052406F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52406F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5E6D3E62" w:rsidR="00CB19D0" w:rsidRPr="004543C3" w:rsidRDefault="00CB19D0" w:rsidP="00CB19D0">
      <w:pPr>
        <w:pStyle w:val="adat"/>
      </w:pPr>
      <w:r>
        <w:t xml:space="preserve">Jóváhagyta az Építészmérnöki Kar Tanácsa, </w:t>
      </w:r>
      <w:r w:rsidRPr="009F6B9D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ins w:id="20" w:author="István János Vidovszky" w:date="2022-03-14T22:08:00Z">
            <w:r w:rsidR="001D1D43">
              <w:t>2022. március 30.</w:t>
            </w:r>
          </w:ins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saba molnár" w:date="2022-03-21T12:28:00Z" w:initials="cm">
    <w:p w14:paraId="69EA7657" w14:textId="755ACD52" w:rsidR="004F2A15" w:rsidRDefault="004F2A15">
      <w:pPr>
        <w:pStyle w:val="Jegyzetszveg"/>
      </w:pPr>
      <w:r>
        <w:rPr>
          <w:rStyle w:val="Jegyzethivatkozs"/>
        </w:rPr>
        <w:annotationRef/>
      </w:r>
      <w:r>
        <w:t>A tárgykód azonos a Transzformációk tárgyéval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EA765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928C" w14:textId="77777777" w:rsidR="00B13A0A" w:rsidRDefault="00B13A0A" w:rsidP="00492416">
      <w:pPr>
        <w:spacing w:after="0"/>
      </w:pPr>
      <w:r>
        <w:separator/>
      </w:r>
    </w:p>
  </w:endnote>
  <w:endnote w:type="continuationSeparator" w:id="0">
    <w:p w14:paraId="4CE75E8B" w14:textId="77777777" w:rsidR="00B13A0A" w:rsidRDefault="00B13A0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48E6CCD1" w:rsidR="00BE0712" w:rsidRPr="00492416" w:rsidRDefault="00BE0712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F2A15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6682" w14:textId="77777777" w:rsidR="00B13A0A" w:rsidRDefault="00B13A0A" w:rsidP="00492416">
      <w:pPr>
        <w:spacing w:after="0"/>
      </w:pPr>
      <w:r>
        <w:separator/>
      </w:r>
    </w:p>
  </w:footnote>
  <w:footnote w:type="continuationSeparator" w:id="0">
    <w:p w14:paraId="68B1AAE3" w14:textId="77777777" w:rsidR="00B13A0A" w:rsidRDefault="00B13A0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5040"/>
    <w:multiLevelType w:val="multilevel"/>
    <w:tmpl w:val="E2D45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07B11"/>
    <w:multiLevelType w:val="multilevel"/>
    <w:tmpl w:val="0F34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463F6"/>
    <w:multiLevelType w:val="multilevel"/>
    <w:tmpl w:val="1CD6C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D162B"/>
    <w:multiLevelType w:val="multilevel"/>
    <w:tmpl w:val="6908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AA3709"/>
    <w:multiLevelType w:val="multilevel"/>
    <w:tmpl w:val="395E2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0601B"/>
    <w:multiLevelType w:val="multilevel"/>
    <w:tmpl w:val="7FFA2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A3AB9"/>
    <w:multiLevelType w:val="multilevel"/>
    <w:tmpl w:val="39B66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444F0"/>
    <w:multiLevelType w:val="multilevel"/>
    <w:tmpl w:val="ED349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93"/>
        </w:tabs>
        <w:ind w:left="993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74F0EB4"/>
    <w:multiLevelType w:val="multilevel"/>
    <w:tmpl w:val="6B40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479AF"/>
    <w:multiLevelType w:val="multilevel"/>
    <w:tmpl w:val="0C821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F69E4"/>
    <w:multiLevelType w:val="multilevel"/>
    <w:tmpl w:val="1E9CA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A36479"/>
    <w:multiLevelType w:val="hybridMultilevel"/>
    <w:tmpl w:val="AA6EA77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0D68A9"/>
    <w:multiLevelType w:val="multilevel"/>
    <w:tmpl w:val="E6468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4162E"/>
    <w:multiLevelType w:val="multilevel"/>
    <w:tmpl w:val="42A8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B4314"/>
    <w:multiLevelType w:val="multilevel"/>
    <w:tmpl w:val="226E4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CF2160"/>
    <w:multiLevelType w:val="multilevel"/>
    <w:tmpl w:val="0A50E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0"/>
  </w:num>
  <w:num w:numId="11">
    <w:abstractNumId w:val="15"/>
  </w:num>
  <w:num w:numId="12">
    <w:abstractNumId w:val="7"/>
  </w:num>
  <w:num w:numId="13">
    <w:abstractNumId w:val="19"/>
  </w:num>
  <w:num w:numId="14">
    <w:abstractNumId w:val="8"/>
  </w:num>
  <w:num w:numId="15">
    <w:abstractNumId w:val="1"/>
  </w:num>
  <w:num w:numId="16">
    <w:abstractNumId w:val="11"/>
  </w:num>
  <w:num w:numId="17">
    <w:abstractNumId w:val="16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aba molnár">
    <w15:presenceInfo w15:providerId="None" w15:userId="csaba molnár"/>
  </w15:person>
  <w15:person w15:author="István János Vidovszky">
    <w15:presenceInfo w15:providerId="None" w15:userId="István János Vidovsz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W1NDMAEiYWFko6SsGpxcWZ+XkgBca1AJtx0ZYsAAAA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474B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13D33"/>
    <w:rsid w:val="0011437A"/>
    <w:rsid w:val="00117962"/>
    <w:rsid w:val="00126AC7"/>
    <w:rsid w:val="0013373D"/>
    <w:rsid w:val="00137E62"/>
    <w:rsid w:val="001407C5"/>
    <w:rsid w:val="00144556"/>
    <w:rsid w:val="001448D0"/>
    <w:rsid w:val="0014720E"/>
    <w:rsid w:val="001538EC"/>
    <w:rsid w:val="0015589C"/>
    <w:rsid w:val="00156F7C"/>
    <w:rsid w:val="00161916"/>
    <w:rsid w:val="00174B52"/>
    <w:rsid w:val="00175BAF"/>
    <w:rsid w:val="00182277"/>
    <w:rsid w:val="0019682E"/>
    <w:rsid w:val="001A48BA"/>
    <w:rsid w:val="001A5504"/>
    <w:rsid w:val="001B3669"/>
    <w:rsid w:val="001B3EFC"/>
    <w:rsid w:val="001B4375"/>
    <w:rsid w:val="001B7A60"/>
    <w:rsid w:val="001D1D43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F5D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22E2"/>
    <w:rsid w:val="00294290"/>
    <w:rsid w:val="00294D9E"/>
    <w:rsid w:val="00295F7A"/>
    <w:rsid w:val="002A0C3F"/>
    <w:rsid w:val="002C4C90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4DFF"/>
    <w:rsid w:val="00335D2B"/>
    <w:rsid w:val="003401FB"/>
    <w:rsid w:val="00344CBE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12A1A"/>
    <w:rsid w:val="00421657"/>
    <w:rsid w:val="00424163"/>
    <w:rsid w:val="00426638"/>
    <w:rsid w:val="004329B9"/>
    <w:rsid w:val="00437EA0"/>
    <w:rsid w:val="00444EFE"/>
    <w:rsid w:val="00447B09"/>
    <w:rsid w:val="004543C3"/>
    <w:rsid w:val="00461212"/>
    <w:rsid w:val="00464BD3"/>
    <w:rsid w:val="004734B2"/>
    <w:rsid w:val="00474A72"/>
    <w:rsid w:val="00481FEE"/>
    <w:rsid w:val="0048369E"/>
    <w:rsid w:val="00483E01"/>
    <w:rsid w:val="00484F1F"/>
    <w:rsid w:val="00485EBA"/>
    <w:rsid w:val="00486F30"/>
    <w:rsid w:val="004917D8"/>
    <w:rsid w:val="00492416"/>
    <w:rsid w:val="004A15E4"/>
    <w:rsid w:val="004A2514"/>
    <w:rsid w:val="004A7899"/>
    <w:rsid w:val="004B6796"/>
    <w:rsid w:val="004C0CAC"/>
    <w:rsid w:val="004C0DAA"/>
    <w:rsid w:val="004C2D6E"/>
    <w:rsid w:val="004C59FA"/>
    <w:rsid w:val="004D1D97"/>
    <w:rsid w:val="004F0A51"/>
    <w:rsid w:val="004F2A15"/>
    <w:rsid w:val="004F346E"/>
    <w:rsid w:val="004F3767"/>
    <w:rsid w:val="004F5BF5"/>
    <w:rsid w:val="004F627E"/>
    <w:rsid w:val="00507A7F"/>
    <w:rsid w:val="005148AD"/>
    <w:rsid w:val="00514ACA"/>
    <w:rsid w:val="005161D3"/>
    <w:rsid w:val="0051711D"/>
    <w:rsid w:val="00522403"/>
    <w:rsid w:val="0052406F"/>
    <w:rsid w:val="005309BC"/>
    <w:rsid w:val="00535A02"/>
    <w:rsid w:val="00535B35"/>
    <w:rsid w:val="005375CB"/>
    <w:rsid w:val="00541EE4"/>
    <w:rsid w:val="0054256C"/>
    <w:rsid w:val="00547AE0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0EF5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26E1E"/>
    <w:rsid w:val="00641A1C"/>
    <w:rsid w:val="00641A4B"/>
    <w:rsid w:val="00650614"/>
    <w:rsid w:val="00653F0A"/>
    <w:rsid w:val="00655AE8"/>
    <w:rsid w:val="00656112"/>
    <w:rsid w:val="00664534"/>
    <w:rsid w:val="006724C0"/>
    <w:rsid w:val="00686448"/>
    <w:rsid w:val="006877D6"/>
    <w:rsid w:val="0069108A"/>
    <w:rsid w:val="00693CDB"/>
    <w:rsid w:val="0069540D"/>
    <w:rsid w:val="006A0C4C"/>
    <w:rsid w:val="006B1D96"/>
    <w:rsid w:val="006B6345"/>
    <w:rsid w:val="006C42DB"/>
    <w:rsid w:val="006C6FEB"/>
    <w:rsid w:val="006D242D"/>
    <w:rsid w:val="006D34EA"/>
    <w:rsid w:val="006D3FCE"/>
    <w:rsid w:val="006E005E"/>
    <w:rsid w:val="006E12DB"/>
    <w:rsid w:val="006E195F"/>
    <w:rsid w:val="006E219D"/>
    <w:rsid w:val="006E5387"/>
    <w:rsid w:val="006F4FB7"/>
    <w:rsid w:val="006F54E5"/>
    <w:rsid w:val="006F709C"/>
    <w:rsid w:val="006F78AD"/>
    <w:rsid w:val="00712445"/>
    <w:rsid w:val="00714FCF"/>
    <w:rsid w:val="00722CBA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1F67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57D2"/>
    <w:rsid w:val="007D750B"/>
    <w:rsid w:val="007E3B82"/>
    <w:rsid w:val="007F18C4"/>
    <w:rsid w:val="008004E8"/>
    <w:rsid w:val="00801EA6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260F"/>
    <w:rsid w:val="008632C4"/>
    <w:rsid w:val="008654A5"/>
    <w:rsid w:val="00872296"/>
    <w:rsid w:val="00881881"/>
    <w:rsid w:val="00885AD8"/>
    <w:rsid w:val="00892C45"/>
    <w:rsid w:val="00892DF9"/>
    <w:rsid w:val="008A0DF8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1D8E"/>
    <w:rsid w:val="00934E5F"/>
    <w:rsid w:val="0094506E"/>
    <w:rsid w:val="00945834"/>
    <w:rsid w:val="00956A26"/>
    <w:rsid w:val="0096629D"/>
    <w:rsid w:val="0096637E"/>
    <w:rsid w:val="0096674B"/>
    <w:rsid w:val="009700C5"/>
    <w:rsid w:val="0098172B"/>
    <w:rsid w:val="00982473"/>
    <w:rsid w:val="0098383B"/>
    <w:rsid w:val="00993332"/>
    <w:rsid w:val="009A5133"/>
    <w:rsid w:val="009A672E"/>
    <w:rsid w:val="009B3477"/>
    <w:rsid w:val="009B6C4C"/>
    <w:rsid w:val="009B7A8C"/>
    <w:rsid w:val="009C5325"/>
    <w:rsid w:val="009C6FB5"/>
    <w:rsid w:val="009D10C6"/>
    <w:rsid w:val="009E3D40"/>
    <w:rsid w:val="009F5948"/>
    <w:rsid w:val="009F6B9D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4DF3"/>
    <w:rsid w:val="00A65553"/>
    <w:rsid w:val="00A66D9D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E6372"/>
    <w:rsid w:val="00AF0E89"/>
    <w:rsid w:val="00AF3258"/>
    <w:rsid w:val="00AF3740"/>
    <w:rsid w:val="00AF4EF7"/>
    <w:rsid w:val="00AF5C64"/>
    <w:rsid w:val="00B01AC8"/>
    <w:rsid w:val="00B12DB7"/>
    <w:rsid w:val="00B13A0A"/>
    <w:rsid w:val="00B23AF8"/>
    <w:rsid w:val="00B26937"/>
    <w:rsid w:val="00B2770C"/>
    <w:rsid w:val="00B348C7"/>
    <w:rsid w:val="00B416B3"/>
    <w:rsid w:val="00B41C3B"/>
    <w:rsid w:val="00B443C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C4950"/>
    <w:rsid w:val="00BD1D91"/>
    <w:rsid w:val="00BD6B4B"/>
    <w:rsid w:val="00BE0712"/>
    <w:rsid w:val="00BE3A4F"/>
    <w:rsid w:val="00BE40E2"/>
    <w:rsid w:val="00BE411D"/>
    <w:rsid w:val="00BE7476"/>
    <w:rsid w:val="00BF45DC"/>
    <w:rsid w:val="00C0070B"/>
    <w:rsid w:val="00C17751"/>
    <w:rsid w:val="00C228FA"/>
    <w:rsid w:val="00C26E0E"/>
    <w:rsid w:val="00C27D91"/>
    <w:rsid w:val="00C30AE7"/>
    <w:rsid w:val="00C555BC"/>
    <w:rsid w:val="00C605F2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157E"/>
    <w:rsid w:val="00CA609A"/>
    <w:rsid w:val="00CA7C0B"/>
    <w:rsid w:val="00CB05CD"/>
    <w:rsid w:val="00CB179B"/>
    <w:rsid w:val="00CB19D0"/>
    <w:rsid w:val="00CC503C"/>
    <w:rsid w:val="00CC58FA"/>
    <w:rsid w:val="00CC694E"/>
    <w:rsid w:val="00CD3A57"/>
    <w:rsid w:val="00CD4954"/>
    <w:rsid w:val="00CE2124"/>
    <w:rsid w:val="00CF6663"/>
    <w:rsid w:val="00D072F3"/>
    <w:rsid w:val="00D12A49"/>
    <w:rsid w:val="00D1303E"/>
    <w:rsid w:val="00D15253"/>
    <w:rsid w:val="00D17631"/>
    <w:rsid w:val="00D20404"/>
    <w:rsid w:val="00D355C4"/>
    <w:rsid w:val="00D367E0"/>
    <w:rsid w:val="00D42996"/>
    <w:rsid w:val="00D531FA"/>
    <w:rsid w:val="00D53C07"/>
    <w:rsid w:val="00D5447D"/>
    <w:rsid w:val="00D55C6C"/>
    <w:rsid w:val="00D568B0"/>
    <w:rsid w:val="00D61949"/>
    <w:rsid w:val="00D6405A"/>
    <w:rsid w:val="00D7665F"/>
    <w:rsid w:val="00D81FD7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4FBA"/>
    <w:rsid w:val="00DD3947"/>
    <w:rsid w:val="00DD511D"/>
    <w:rsid w:val="00DE157A"/>
    <w:rsid w:val="00DE70AE"/>
    <w:rsid w:val="00DE77F3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30CF"/>
    <w:rsid w:val="00E46C2B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4833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55BB1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21B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5E8A"/>
    <w:rsid w:val="00FE61AC"/>
    <w:rsid w:val="00FE749E"/>
    <w:rsid w:val="00FF142B"/>
    <w:rsid w:val="049198C7"/>
    <w:rsid w:val="088EC9F8"/>
    <w:rsid w:val="0A0683B3"/>
    <w:rsid w:val="0BC90C0C"/>
    <w:rsid w:val="12B5AE97"/>
    <w:rsid w:val="1D65AD6D"/>
    <w:rsid w:val="3660DDA1"/>
    <w:rsid w:val="3E4896AC"/>
    <w:rsid w:val="63426907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num" w:pos="1844"/>
      </w:tabs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normaltextrun">
    <w:name w:val="normaltextrun"/>
    <w:basedOn w:val="Bekezdsalapbettpusa"/>
    <w:rsid w:val="002A0C3F"/>
  </w:style>
  <w:style w:type="paragraph" w:customStyle="1" w:styleId="paragraph">
    <w:name w:val="paragraph"/>
    <w:basedOn w:val="Norml"/>
    <w:rsid w:val="002A0C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2A0C3F"/>
  </w:style>
  <w:style w:type="character" w:customStyle="1" w:styleId="contentcontrolboundarysink">
    <w:name w:val="contentcontrolboundarysink"/>
    <w:basedOn w:val="Bekezdsalapbettpusa"/>
    <w:rsid w:val="002A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A639D002AFE47F9A7C528BC181DC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E8948-369C-4C04-8D32-7945820AD596}"/>
      </w:docPartPr>
      <w:docPartBody>
        <w:p w:rsidR="001B3EFC" w:rsidRDefault="001B3EFC" w:rsidP="001B3EFC">
          <w:pPr>
            <w:pStyle w:val="0A639D002AFE47F9A7C528BC181DC9C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53835C0F1A438FA7D78A9D895EB7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FDFB7C-2EB6-4638-AD21-6E5173FA82E7}"/>
      </w:docPartPr>
      <w:docPartBody>
        <w:p w:rsidR="00884DF4" w:rsidRDefault="002F4CD3" w:rsidP="002F4CD3">
          <w:pPr>
            <w:pStyle w:val="5D53835C0F1A438FA7D78A9D895EB75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671AD58422844BCA6EB3FD16F2AF0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DF8727-FC40-42B2-8789-8D0582C704B4}"/>
      </w:docPartPr>
      <w:docPartBody>
        <w:p w:rsidR="00884DF4" w:rsidRDefault="002F4CD3" w:rsidP="002F4CD3">
          <w:pPr>
            <w:pStyle w:val="D671AD58422844BCA6EB3FD16F2AF0A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AE6528539B34F1DB65791AB9A82D8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106FC-5A8A-4B87-B466-DA502F806C88}"/>
      </w:docPartPr>
      <w:docPartBody>
        <w:p w:rsidR="00D352CF" w:rsidRDefault="001544D9" w:rsidP="001544D9">
          <w:pPr>
            <w:pStyle w:val="CAE6528539B34F1DB65791AB9A82D84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D0B2261E8024EF094B22C519E5A64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86F274-1B65-4A2F-AF2C-154AC7718205}"/>
      </w:docPartPr>
      <w:docPartBody>
        <w:p w:rsidR="00D352CF" w:rsidRDefault="001544D9" w:rsidP="001544D9">
          <w:pPr>
            <w:pStyle w:val="CD0B2261E8024EF094B22C519E5A64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6B060EB4E564B7CAC8F18EF56597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1C1A31-9030-47AA-946B-948288011AEF}"/>
      </w:docPartPr>
      <w:docPartBody>
        <w:p w:rsidR="00D352CF" w:rsidRDefault="001544D9" w:rsidP="001544D9">
          <w:pPr>
            <w:pStyle w:val="B6B060EB4E564B7CAC8F18EF565972A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573D7F0DECB44AE934EEB1451EFC2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EFAE50-9671-4EE2-94AF-E7137D72B12B}"/>
      </w:docPartPr>
      <w:docPartBody>
        <w:p w:rsidR="00D352CF" w:rsidRDefault="001544D9" w:rsidP="001544D9">
          <w:pPr>
            <w:pStyle w:val="D573D7F0DECB44AE934EEB1451EFC2A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480"/>
    <w:rsid w:val="000F4BBD"/>
    <w:rsid w:val="0014050D"/>
    <w:rsid w:val="00147783"/>
    <w:rsid w:val="001544D9"/>
    <w:rsid w:val="0016097A"/>
    <w:rsid w:val="00172FB2"/>
    <w:rsid w:val="00182277"/>
    <w:rsid w:val="001B3EFC"/>
    <w:rsid w:val="002A10FC"/>
    <w:rsid w:val="002F4CD3"/>
    <w:rsid w:val="0033077A"/>
    <w:rsid w:val="004432A1"/>
    <w:rsid w:val="004D1D97"/>
    <w:rsid w:val="004F6612"/>
    <w:rsid w:val="00521664"/>
    <w:rsid w:val="005B694D"/>
    <w:rsid w:val="005E7A10"/>
    <w:rsid w:val="00616F69"/>
    <w:rsid w:val="00683A82"/>
    <w:rsid w:val="0073742A"/>
    <w:rsid w:val="00782458"/>
    <w:rsid w:val="007C1FDC"/>
    <w:rsid w:val="00856078"/>
    <w:rsid w:val="00860DA6"/>
    <w:rsid w:val="00884DF4"/>
    <w:rsid w:val="00885FD7"/>
    <w:rsid w:val="008971E7"/>
    <w:rsid w:val="008A0B5E"/>
    <w:rsid w:val="008B0904"/>
    <w:rsid w:val="00927DE9"/>
    <w:rsid w:val="0096674B"/>
    <w:rsid w:val="00982473"/>
    <w:rsid w:val="009E3D40"/>
    <w:rsid w:val="00A6731A"/>
    <w:rsid w:val="00B53B33"/>
    <w:rsid w:val="00B630BD"/>
    <w:rsid w:val="00BE0A3B"/>
    <w:rsid w:val="00BE448F"/>
    <w:rsid w:val="00C5260A"/>
    <w:rsid w:val="00C63A91"/>
    <w:rsid w:val="00D170B2"/>
    <w:rsid w:val="00D352CF"/>
    <w:rsid w:val="00D876DC"/>
    <w:rsid w:val="00DD3623"/>
    <w:rsid w:val="00DE21F9"/>
    <w:rsid w:val="00E16F5F"/>
    <w:rsid w:val="00E60EA0"/>
    <w:rsid w:val="00EA4B61"/>
    <w:rsid w:val="00EC5953"/>
    <w:rsid w:val="00F31C7C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44D9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0A639D002AFE47F9A7C528BC181DC9CE">
    <w:name w:val="0A639D002AFE47F9A7C528BC181DC9CE"/>
    <w:rsid w:val="001B3EFC"/>
    <w:rPr>
      <w:lang w:val="hu-HU" w:eastAsia="hu-HU"/>
    </w:rPr>
  </w:style>
  <w:style w:type="paragraph" w:customStyle="1" w:styleId="9E3563BE257B44B7803DBDD48D66A153">
    <w:name w:val="9E3563BE257B44B7803DBDD48D66A153"/>
    <w:rsid w:val="00182277"/>
    <w:rPr>
      <w:lang w:val="hu-HU" w:eastAsia="hu-HU"/>
    </w:rPr>
  </w:style>
  <w:style w:type="paragraph" w:customStyle="1" w:styleId="7DCBF61B06FF456483BC3537CE507F58">
    <w:name w:val="7DCBF61B06FF456483BC3537CE507F58"/>
    <w:rsid w:val="002F4CD3"/>
    <w:rPr>
      <w:lang w:val="hu-HU" w:eastAsia="hu-HU"/>
    </w:rPr>
  </w:style>
  <w:style w:type="paragraph" w:customStyle="1" w:styleId="B3A8414B36824983A4FB6038235851BC">
    <w:name w:val="B3A8414B36824983A4FB6038235851BC"/>
    <w:rsid w:val="002F4CD3"/>
    <w:rPr>
      <w:lang w:val="hu-HU" w:eastAsia="hu-HU"/>
    </w:rPr>
  </w:style>
  <w:style w:type="paragraph" w:customStyle="1" w:styleId="5D53835C0F1A438FA7D78A9D895EB754">
    <w:name w:val="5D53835C0F1A438FA7D78A9D895EB754"/>
    <w:rsid w:val="002F4CD3"/>
    <w:rPr>
      <w:lang w:val="hu-HU" w:eastAsia="hu-HU"/>
    </w:rPr>
  </w:style>
  <w:style w:type="paragraph" w:customStyle="1" w:styleId="717305B41BF74F9B8565D9C2789D0FB1">
    <w:name w:val="717305B41BF74F9B8565D9C2789D0FB1"/>
    <w:rsid w:val="002F4CD3"/>
    <w:rPr>
      <w:lang w:val="hu-HU" w:eastAsia="hu-HU"/>
    </w:rPr>
  </w:style>
  <w:style w:type="paragraph" w:customStyle="1" w:styleId="A4525C4771294131AD06E3B36C4673EB">
    <w:name w:val="A4525C4771294131AD06E3B36C4673EB"/>
    <w:rsid w:val="002F4CD3"/>
    <w:rPr>
      <w:lang w:val="hu-HU" w:eastAsia="hu-HU"/>
    </w:rPr>
  </w:style>
  <w:style w:type="paragraph" w:customStyle="1" w:styleId="D671AD58422844BCA6EB3FD16F2AF0A8">
    <w:name w:val="D671AD58422844BCA6EB3FD16F2AF0A8"/>
    <w:rsid w:val="002F4CD3"/>
    <w:rPr>
      <w:lang w:val="hu-HU" w:eastAsia="hu-HU"/>
    </w:rPr>
  </w:style>
  <w:style w:type="paragraph" w:customStyle="1" w:styleId="CAE6528539B34F1DB65791AB9A82D848">
    <w:name w:val="CAE6528539B34F1DB65791AB9A82D848"/>
    <w:rsid w:val="001544D9"/>
    <w:rPr>
      <w:lang w:val="hu-HU" w:eastAsia="hu-HU"/>
    </w:rPr>
  </w:style>
  <w:style w:type="paragraph" w:customStyle="1" w:styleId="CD0B2261E8024EF094B22C519E5A642E">
    <w:name w:val="CD0B2261E8024EF094B22C519E5A642E"/>
    <w:rsid w:val="001544D9"/>
    <w:rPr>
      <w:lang w:val="hu-HU" w:eastAsia="hu-HU"/>
    </w:rPr>
  </w:style>
  <w:style w:type="paragraph" w:customStyle="1" w:styleId="B6B060EB4E564B7CAC8F18EF565972A0">
    <w:name w:val="B6B060EB4E564B7CAC8F18EF565972A0"/>
    <w:rsid w:val="001544D9"/>
    <w:rPr>
      <w:lang w:val="hu-HU" w:eastAsia="hu-HU"/>
    </w:rPr>
  </w:style>
  <w:style w:type="paragraph" w:customStyle="1" w:styleId="003F861544C04943A9DEA4E799F325CC">
    <w:name w:val="003F861544C04943A9DEA4E799F325CC"/>
    <w:rsid w:val="001544D9"/>
    <w:rPr>
      <w:lang w:val="hu-HU" w:eastAsia="hu-HU"/>
    </w:rPr>
  </w:style>
  <w:style w:type="paragraph" w:customStyle="1" w:styleId="D573D7F0DECB44AE934EEB1451EFC2AF">
    <w:name w:val="D573D7F0DECB44AE934EEB1451EFC2AF"/>
    <w:rsid w:val="001544D9"/>
    <w:rPr>
      <w:lang w:val="hu-HU" w:eastAsia="hu-HU"/>
    </w:rPr>
  </w:style>
  <w:style w:type="paragraph" w:customStyle="1" w:styleId="4F9412BD76944C85A65895C3B60E56BA">
    <w:name w:val="4F9412BD76944C85A65895C3B60E56BA"/>
    <w:rsid w:val="001544D9"/>
    <w:rPr>
      <w:lang w:val="hu-HU" w:eastAsia="hu-HU"/>
    </w:rPr>
  </w:style>
  <w:style w:type="paragraph" w:customStyle="1" w:styleId="515D41CA6269408694270B7C08041641">
    <w:name w:val="515D41CA6269408694270B7C08041641"/>
    <w:rsid w:val="001544D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9CA62-0BFB-4ED2-8996-034C578C5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30F24-26BA-48C2-B185-1A477F30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csaba molnár</cp:lastModifiedBy>
  <cp:revision>3</cp:revision>
  <cp:lastPrinted>2016-04-18T11:21:00Z</cp:lastPrinted>
  <dcterms:created xsi:type="dcterms:W3CDTF">2022-03-21T11:27:00Z</dcterms:created>
  <dcterms:modified xsi:type="dcterms:W3CDTF">2022-03-21T11:28:00Z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