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rsidRPr="009E3789" w14:paraId="41F828A4" w14:textId="77777777" w:rsidTr="00821656">
        <w:tc>
          <w:tcPr>
            <w:tcW w:w="1418" w:type="dxa"/>
          </w:tcPr>
          <w:p w14:paraId="32C97CE0" w14:textId="77777777" w:rsidR="00A10324" w:rsidRPr="009E3789" w:rsidRDefault="00A10324" w:rsidP="00A10324">
            <w:r w:rsidRPr="009E3789">
              <w:rPr>
                <w:noProof/>
                <w:lang w:eastAsia="hu-HU"/>
              </w:rPr>
              <w:drawing>
                <wp:inline distT="0" distB="0" distL="0" distR="0" wp14:anchorId="26EB1DFD" wp14:editId="24EA335A">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76C86D52" w14:textId="77777777" w:rsidR="00A10324" w:rsidRPr="009E3789" w:rsidRDefault="00A10324" w:rsidP="00220695">
            <w:pPr>
              <w:jc w:val="right"/>
              <w:rPr>
                <w:b/>
                <w:sz w:val="26"/>
                <w:szCs w:val="26"/>
              </w:rPr>
            </w:pPr>
            <w:r w:rsidRPr="009E3789">
              <w:rPr>
                <w:b/>
                <w:sz w:val="26"/>
                <w:szCs w:val="26"/>
              </w:rPr>
              <w:t>BUDAPESTI MŰSZAKI ÉS GAZDASÁGTUDOMÁNYI EGYETEM</w:t>
            </w:r>
          </w:p>
          <w:p w14:paraId="0216DBBA" w14:textId="77777777" w:rsidR="00A10324" w:rsidRPr="009E3789" w:rsidRDefault="001F6FB3" w:rsidP="00220695">
            <w:pPr>
              <w:jc w:val="right"/>
            </w:pPr>
            <w:r w:rsidRPr="009E3789">
              <w:rPr>
                <w:b/>
                <w:sz w:val="26"/>
                <w:szCs w:val="26"/>
              </w:rPr>
              <w:t>ÉPÍTÉSZMÉRNÖKI</w:t>
            </w:r>
            <w:r w:rsidR="00A10324" w:rsidRPr="009E3789">
              <w:rPr>
                <w:b/>
                <w:sz w:val="26"/>
                <w:szCs w:val="26"/>
              </w:rPr>
              <w:t xml:space="preserve"> KAR</w:t>
            </w:r>
          </w:p>
        </w:tc>
      </w:tr>
    </w:tbl>
    <w:p w14:paraId="683BECA7" w14:textId="77777777" w:rsidR="00723A97" w:rsidRPr="009E3789" w:rsidRDefault="00723A97" w:rsidP="001B7A60">
      <w:pPr>
        <w:pStyle w:val="Fcm"/>
      </w:pPr>
      <w:r w:rsidRPr="009E3789">
        <w:t>TANTÁRGYI ADATLAP</w:t>
      </w:r>
    </w:p>
    <w:p w14:paraId="5DF2A1AD" w14:textId="77777777" w:rsidR="00F80430" w:rsidRPr="009E3789" w:rsidRDefault="00F80430" w:rsidP="00F80430">
      <w:pPr>
        <w:pStyle w:val="adat"/>
      </w:pPr>
    </w:p>
    <w:p w14:paraId="40314FFA" w14:textId="77777777" w:rsidR="00484F1F" w:rsidRPr="009E3789" w:rsidRDefault="00D53C07" w:rsidP="00F80430">
      <w:pPr>
        <w:pStyle w:val="FcmI"/>
      </w:pPr>
      <w:r w:rsidRPr="009E3789">
        <w:t>Tantárgyleírás</w:t>
      </w:r>
    </w:p>
    <w:p w14:paraId="3ED5F366" w14:textId="77777777" w:rsidR="00A91CB2" w:rsidRPr="009E3789" w:rsidRDefault="00DA620D" w:rsidP="00816956">
      <w:pPr>
        <w:pStyle w:val="Cmsor1"/>
      </w:pPr>
      <w:r w:rsidRPr="009E3789">
        <w:t>A</w:t>
      </w:r>
      <w:r w:rsidR="00945834" w:rsidRPr="009E3789">
        <w:t>lapadatok</w:t>
      </w:r>
    </w:p>
    <w:p w14:paraId="30E77822" w14:textId="77777777" w:rsidR="00A91CB2" w:rsidRPr="009E3789" w:rsidRDefault="00A91CB2" w:rsidP="001B7A60">
      <w:pPr>
        <w:pStyle w:val="Cmsor2"/>
      </w:pPr>
      <w:r w:rsidRPr="009E3789">
        <w:t>Tantárgy neve</w:t>
      </w:r>
      <w:r w:rsidR="00C621EB" w:rsidRPr="009E3789">
        <w:t xml:space="preserve"> (magyarul, angolul)</w:t>
      </w:r>
      <w:r w:rsidRPr="009E3789">
        <w:t xml:space="preserve"> </w:t>
      </w:r>
    </w:p>
    <w:p w14:paraId="3AF86F4B" w14:textId="3D91AD40" w:rsidR="00A91CB2" w:rsidRPr="009E3789" w:rsidRDefault="00AD0096" w:rsidP="0023236F">
      <w:pPr>
        <w:pStyle w:val="adatB"/>
      </w:pPr>
      <w:sdt>
        <w:sdtPr>
          <w:id w:val="-1469499539"/>
          <w:lock w:val="sdtLocked"/>
          <w:placeholder>
            <w:docPart w:val="C260E34983444C038F0212B7879502D5"/>
          </w:placeholder>
          <w:text/>
        </w:sdtPr>
        <w:sdtEndPr/>
        <w:sdtContent>
          <w:r w:rsidR="00BF7634">
            <w:t>Színdinamika</w:t>
          </w:r>
        </w:sdtContent>
      </w:sdt>
      <w:r w:rsidR="003B4A6C" w:rsidRPr="009E3789">
        <w:rPr>
          <w:lang w:val="en-GB"/>
        </w:rPr>
        <w:t xml:space="preserve"> </w:t>
      </w:r>
      <w:r w:rsidR="003B4A6C" w:rsidRPr="009E3789">
        <w:rPr>
          <w:rFonts w:ascii="Arial" w:hAnsi="Arial" w:cs="Arial"/>
        </w:rPr>
        <w:t xml:space="preserve">● </w:t>
      </w:r>
      <w:sdt>
        <w:sdtPr>
          <w:tag w:val="Course Name"/>
          <w:id w:val="-1833132065"/>
          <w:lock w:val="sdtLocked"/>
          <w:placeholder>
            <w:docPart w:val="7879BDC58EAD4C82BF75EF906289D164"/>
          </w:placeholder>
          <w:text/>
        </w:sdtPr>
        <w:sdtEndPr/>
        <w:sdtContent>
          <w:proofErr w:type="spellStart"/>
          <w:r w:rsidR="00BF7634">
            <w:t>Colour</w:t>
          </w:r>
          <w:proofErr w:type="spellEnd"/>
          <w:r w:rsidR="00BF7634">
            <w:t xml:space="preserve"> Dynamics</w:t>
          </w:r>
        </w:sdtContent>
      </w:sdt>
    </w:p>
    <w:p w14:paraId="67D259E6" w14:textId="77777777" w:rsidR="00A91CB2" w:rsidRPr="009E3789" w:rsidRDefault="0069108A" w:rsidP="001B7A60">
      <w:pPr>
        <w:pStyle w:val="Cmsor2"/>
      </w:pPr>
      <w:r w:rsidRPr="009E3789">
        <w:t>Azonosító (</w:t>
      </w:r>
      <w:r w:rsidR="00A03517" w:rsidRPr="009E3789">
        <w:t>tantárgykód</w:t>
      </w:r>
      <w:r w:rsidRPr="009E3789">
        <w:t>)</w:t>
      </w:r>
    </w:p>
    <w:p w14:paraId="0BCFBB9A" w14:textId="0B60066C" w:rsidR="0069108A" w:rsidRPr="009E3789" w:rsidRDefault="00D96801" w:rsidP="0084280B">
      <w:pPr>
        <w:pStyle w:val="adat"/>
        <w:rPr>
          <w:rStyle w:val="adatC"/>
        </w:rPr>
      </w:pPr>
      <w:r w:rsidRPr="009E3789">
        <w:rPr>
          <w:rStyle w:val="adatC"/>
        </w:rPr>
        <w:t>BMEEP</w:t>
      </w:r>
      <w:sdt>
        <w:sdtPr>
          <w:rPr>
            <w:rStyle w:val="adatC"/>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A66A1D" w:rsidRPr="009E3789">
            <w:rPr>
              <w:rStyle w:val="adatC"/>
            </w:rPr>
            <w:t>RA</w:t>
          </w:r>
        </w:sdtContent>
      </w:sdt>
      <w:sdt>
        <w:sdtPr>
          <w:rPr>
            <w:rStyle w:val="adatC"/>
          </w:rPr>
          <w:id w:val="878045430"/>
          <w:lock w:val="sdtLocked"/>
          <w:placeholder>
            <w:docPart w:val="A931DE9CB9784372BFEF46CC04958F7A"/>
          </w:placeholder>
          <w:text/>
        </w:sdtPr>
        <w:sdtContent>
          <w:del w:id="0" w:author="Adrienn Lepel" w:date="2022-03-26T22:44:00Z">
            <w:r w:rsidR="008F528F" w:rsidRPr="009E3789" w:rsidDel="008F528F">
              <w:rPr>
                <w:rStyle w:val="adatC"/>
              </w:rPr>
              <w:delText>A7</w:delText>
            </w:r>
            <w:r w:rsidR="008F528F" w:rsidDel="008F528F">
              <w:rPr>
                <w:rStyle w:val="adatC"/>
              </w:rPr>
              <w:delText>02</w:delText>
            </w:r>
          </w:del>
          <w:ins w:id="1" w:author="Adrienn Lepel" w:date="2022-03-26T22:44:00Z">
            <w:r w:rsidR="008F528F">
              <w:rPr>
                <w:rStyle w:val="adatC"/>
              </w:rPr>
              <w:t>O</w:t>
            </w:r>
            <w:r w:rsidR="008F528F" w:rsidRPr="009E3789">
              <w:rPr>
                <w:rStyle w:val="adatC"/>
              </w:rPr>
              <w:t>7</w:t>
            </w:r>
            <w:r w:rsidR="008F528F">
              <w:rPr>
                <w:rStyle w:val="adatC"/>
              </w:rPr>
              <w:t>02</w:t>
            </w:r>
          </w:ins>
        </w:sdtContent>
      </w:sdt>
    </w:p>
    <w:p w14:paraId="3B5CBDC4" w14:textId="77777777" w:rsidR="0019682E" w:rsidRPr="009E3789" w:rsidRDefault="0019682E" w:rsidP="001B7A60">
      <w:pPr>
        <w:pStyle w:val="Cmsor2"/>
      </w:pPr>
      <w:r w:rsidRPr="009E3789">
        <w:t>A tantárgy jellege</w:t>
      </w:r>
    </w:p>
    <w:p w14:paraId="6FE8D23B" w14:textId="77777777" w:rsidR="0019682E" w:rsidRPr="009E3789" w:rsidRDefault="00AD0096"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rsidRPr="009E3789">
            <w:t>kontaktórával rendelkező tanegység</w:t>
          </w:r>
        </w:sdtContent>
      </w:sdt>
    </w:p>
    <w:p w14:paraId="51D60CF4" w14:textId="77777777" w:rsidR="0069108A" w:rsidRPr="009E3789" w:rsidRDefault="00A10324" w:rsidP="001B7A60">
      <w:pPr>
        <w:pStyle w:val="Cmsor2"/>
      </w:pPr>
      <w:r w:rsidRPr="009E3789">
        <w:t>Kurzus</w:t>
      </w:r>
      <w:r w:rsidR="00220695" w:rsidRPr="009E3789">
        <w:t>típu</w:t>
      </w:r>
      <w:r w:rsidR="008B7B2B" w:rsidRPr="009E3789">
        <w:t>s</w:t>
      </w:r>
      <w:r w:rsidRPr="009E3789">
        <w:t>ok és ó</w:t>
      </w:r>
      <w:r w:rsidR="00D6405A" w:rsidRPr="009E3789">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9E3789" w14:paraId="43727822" w14:textId="77777777" w:rsidTr="0013373D">
        <w:tc>
          <w:tcPr>
            <w:tcW w:w="3398" w:type="dxa"/>
            <w:vAlign w:val="center"/>
          </w:tcPr>
          <w:p w14:paraId="1BBBDFA8" w14:textId="77777777" w:rsidR="00C621EB" w:rsidRPr="009E3789" w:rsidRDefault="00A10324" w:rsidP="004A15E4">
            <w:pPr>
              <w:pStyle w:val="adatB"/>
            </w:pPr>
            <w:r w:rsidRPr="009E3789">
              <w:t>kurzus</w:t>
            </w:r>
            <w:r w:rsidR="00C621EB" w:rsidRPr="009E3789">
              <w:t>típus</w:t>
            </w:r>
          </w:p>
        </w:tc>
        <w:tc>
          <w:tcPr>
            <w:tcW w:w="3398" w:type="dxa"/>
            <w:vAlign w:val="center"/>
          </w:tcPr>
          <w:p w14:paraId="118002E8" w14:textId="77777777" w:rsidR="00C621EB" w:rsidRPr="009E3789" w:rsidRDefault="008B7B2B" w:rsidP="004A15E4">
            <w:pPr>
              <w:pStyle w:val="adatB"/>
            </w:pPr>
            <w:r w:rsidRPr="009E3789">
              <w:t>heti óraszám</w:t>
            </w:r>
          </w:p>
        </w:tc>
        <w:tc>
          <w:tcPr>
            <w:tcW w:w="3399" w:type="dxa"/>
            <w:vAlign w:val="center"/>
          </w:tcPr>
          <w:p w14:paraId="76FC2DB5" w14:textId="77777777" w:rsidR="00C621EB" w:rsidRPr="009E3789" w:rsidRDefault="008B7B2B" w:rsidP="004A15E4">
            <w:pPr>
              <w:pStyle w:val="adatB"/>
            </w:pPr>
            <w:r w:rsidRPr="009E3789">
              <w:t>jelleg</w:t>
            </w:r>
          </w:p>
        </w:tc>
      </w:tr>
      <w:tr w:rsidR="00C621EB" w:rsidRPr="009E3789" w14:paraId="07AA60AA" w14:textId="77777777" w:rsidTr="0013373D">
        <w:tc>
          <w:tcPr>
            <w:tcW w:w="3398" w:type="dxa"/>
            <w:vAlign w:val="center"/>
          </w:tcPr>
          <w:p w14:paraId="1977821A" w14:textId="77777777" w:rsidR="00C621EB" w:rsidRPr="009E3789" w:rsidRDefault="00C621EB" w:rsidP="0023236F">
            <w:pPr>
              <w:pStyle w:val="adat"/>
            </w:pPr>
            <w:r w:rsidRPr="009E3789">
              <w:t>előadás (elmélet)</w:t>
            </w:r>
          </w:p>
        </w:tc>
        <w:tc>
          <w:tcPr>
            <w:tcW w:w="3398" w:type="dxa"/>
            <w:vAlign w:val="center"/>
          </w:tcPr>
          <w:p w14:paraId="18C6D971" w14:textId="77777777" w:rsidR="00C621EB" w:rsidRPr="009E3789" w:rsidRDefault="00AD0096" w:rsidP="00F67750">
            <w:pPr>
              <w:pStyle w:val="adat"/>
            </w:pPr>
            <w:sdt>
              <w:sdtPr>
                <w:id w:val="-908078920"/>
                <w:lock w:val="sdtLocked"/>
                <w:placeholder>
                  <w:docPart w:val="D35638543CC8477189CCCB82BCDCD8E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A66A1D" w:rsidRPr="009E3789">
                  <w:t>–</w:t>
                </w:r>
              </w:sdtContent>
            </w:sdt>
          </w:p>
        </w:tc>
        <w:tc>
          <w:tcPr>
            <w:tcW w:w="3399" w:type="dxa"/>
            <w:vAlign w:val="center"/>
          </w:tcPr>
          <w:p w14:paraId="1F908E28" w14:textId="77777777" w:rsidR="00C621EB" w:rsidRPr="009E3789" w:rsidRDefault="00C621EB" w:rsidP="0023236F">
            <w:pPr>
              <w:pStyle w:val="adat"/>
            </w:pPr>
          </w:p>
        </w:tc>
      </w:tr>
      <w:tr w:rsidR="00C621EB" w:rsidRPr="009E3789" w14:paraId="1B46AEBC" w14:textId="77777777" w:rsidTr="0013373D">
        <w:tc>
          <w:tcPr>
            <w:tcW w:w="3398" w:type="dxa"/>
            <w:vAlign w:val="center"/>
          </w:tcPr>
          <w:p w14:paraId="2E4AFBDA" w14:textId="77777777" w:rsidR="00C621EB" w:rsidRPr="009E3789" w:rsidRDefault="00C621EB" w:rsidP="0023236F">
            <w:pPr>
              <w:pStyle w:val="adat"/>
            </w:pPr>
            <w:r w:rsidRPr="009E3789">
              <w:t>gyakorlat</w:t>
            </w:r>
          </w:p>
        </w:tc>
        <w:tc>
          <w:tcPr>
            <w:tcW w:w="3398" w:type="dxa"/>
            <w:vAlign w:val="center"/>
          </w:tcPr>
          <w:p w14:paraId="0DACA67A" w14:textId="77777777" w:rsidR="00C621EB" w:rsidRPr="009E3789" w:rsidRDefault="00AD0096"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E03613" w:rsidRPr="009E3789">
                  <w:t>2</w:t>
                </w:r>
              </w:sdtContent>
            </w:sdt>
          </w:p>
        </w:tc>
        <w:tc>
          <w:tcPr>
            <w:tcW w:w="3399" w:type="dxa"/>
            <w:vAlign w:val="center"/>
          </w:tcPr>
          <w:p w14:paraId="337B465A" w14:textId="77777777" w:rsidR="00C621EB" w:rsidRPr="009E3789" w:rsidRDefault="00AD0096"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A66A1D" w:rsidRPr="009E3789">
                  <w:t>önálló</w:t>
                </w:r>
              </w:sdtContent>
            </w:sdt>
          </w:p>
        </w:tc>
      </w:tr>
      <w:tr w:rsidR="00C621EB" w:rsidRPr="009E3789" w14:paraId="02F91CC9" w14:textId="77777777" w:rsidTr="0013373D">
        <w:tc>
          <w:tcPr>
            <w:tcW w:w="3398" w:type="dxa"/>
            <w:vAlign w:val="center"/>
          </w:tcPr>
          <w:p w14:paraId="01AA1314" w14:textId="77777777" w:rsidR="00C621EB" w:rsidRPr="009E3789" w:rsidRDefault="00C621EB" w:rsidP="0023236F">
            <w:pPr>
              <w:pStyle w:val="adat"/>
            </w:pPr>
            <w:r w:rsidRPr="009E3789">
              <w:t>laboratóriumi gyakorlat</w:t>
            </w:r>
          </w:p>
        </w:tc>
        <w:tc>
          <w:tcPr>
            <w:tcW w:w="3398" w:type="dxa"/>
            <w:vAlign w:val="center"/>
          </w:tcPr>
          <w:p w14:paraId="74AAA341" w14:textId="77777777" w:rsidR="00C621EB" w:rsidRPr="009E3789" w:rsidRDefault="00AD0096"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rsidRPr="009E3789">
                  <w:t>–</w:t>
                </w:r>
              </w:sdtContent>
            </w:sdt>
          </w:p>
        </w:tc>
        <w:tc>
          <w:tcPr>
            <w:tcW w:w="3399" w:type="dxa"/>
            <w:vAlign w:val="center"/>
          </w:tcPr>
          <w:p w14:paraId="5145EF45" w14:textId="77777777" w:rsidR="00C621EB" w:rsidRPr="009E3789" w:rsidRDefault="00AD0096"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906BB1" w:rsidRPr="009E3789">
                  <w:t>–</w:t>
                </w:r>
              </w:sdtContent>
            </w:sdt>
          </w:p>
        </w:tc>
      </w:tr>
    </w:tbl>
    <w:p w14:paraId="29D20205" w14:textId="77777777" w:rsidR="00CC58FA" w:rsidRPr="009E3789" w:rsidRDefault="00A90B12" w:rsidP="001B7A60">
      <w:pPr>
        <w:pStyle w:val="Cmsor2"/>
      </w:pPr>
      <w:r w:rsidRPr="009E3789">
        <w:t>Tanulmányi teljesítményértékelés (minőségi értékelés) típusa</w:t>
      </w:r>
    </w:p>
    <w:p w14:paraId="78A439BB" w14:textId="77777777" w:rsidR="00CC58FA" w:rsidRPr="009E3789" w:rsidRDefault="00AD0096"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A66A1D" w:rsidRPr="009E3789">
            <w:t>félévközi érdemjegy (f)</w:t>
          </w:r>
        </w:sdtContent>
      </w:sdt>
    </w:p>
    <w:p w14:paraId="4F47A974" w14:textId="77777777" w:rsidR="00CC58FA" w:rsidRPr="009E3789" w:rsidRDefault="00CC58FA" w:rsidP="001B7A60">
      <w:pPr>
        <w:pStyle w:val="Cmsor2"/>
      </w:pPr>
      <w:r w:rsidRPr="009E3789">
        <w:t>Kredit</w:t>
      </w:r>
      <w:r w:rsidR="00161916" w:rsidRPr="009E3789">
        <w:t>szám</w:t>
      </w:r>
      <w:r w:rsidRPr="009E3789">
        <w:t xml:space="preserve"> </w:t>
      </w:r>
    </w:p>
    <w:p w14:paraId="0B3C9DFC" w14:textId="77777777" w:rsidR="00CC58FA" w:rsidRPr="009E3789" w:rsidRDefault="00AD0096"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EndPr/>
        <w:sdtContent>
          <w:r w:rsidR="00E03613" w:rsidRPr="009E3789">
            <w:t>2</w:t>
          </w:r>
        </w:sdtContent>
      </w:sdt>
    </w:p>
    <w:p w14:paraId="2F859408" w14:textId="77777777" w:rsidR="00CC58FA" w:rsidRPr="009E3789" w:rsidRDefault="00161916" w:rsidP="001B7A60">
      <w:pPr>
        <w:pStyle w:val="Cmsor2"/>
      </w:pPr>
      <w:r w:rsidRPr="009E3789">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9E3789" w14:paraId="72B3AA94" w14:textId="77777777" w:rsidTr="004C0CAC">
        <w:tc>
          <w:tcPr>
            <w:tcW w:w="2126" w:type="dxa"/>
            <w:vAlign w:val="center"/>
          </w:tcPr>
          <w:p w14:paraId="328CB553" w14:textId="77777777" w:rsidR="00A06CB9" w:rsidRPr="009E3789" w:rsidRDefault="00A06CB9" w:rsidP="0023236F">
            <w:pPr>
              <w:pStyle w:val="adat"/>
            </w:pPr>
            <w:r w:rsidRPr="009E3789">
              <w:t>neve:</w:t>
            </w:r>
          </w:p>
        </w:tc>
        <w:tc>
          <w:tcPr>
            <w:tcW w:w="7371" w:type="dxa"/>
            <w:vMerge w:val="restart"/>
            <w:vAlign w:val="center"/>
          </w:tcPr>
          <w:p w14:paraId="5B14F064" w14:textId="77777777" w:rsidR="00A06CB9" w:rsidRPr="009E3789" w:rsidRDefault="00AD0096" w:rsidP="0023236F">
            <w:pPr>
              <w:pStyle w:val="adatB"/>
            </w:pPr>
            <w:sdt>
              <w:sdtPr>
                <w:id w:val="-5526937"/>
                <w:lock w:val="sdtLocked"/>
                <w:placeholder>
                  <w:docPart w:val="28CFD47FD9444BBDB7DC002F23C2302F"/>
                </w:placeholder>
                <w:text/>
              </w:sdtPr>
              <w:sdtEndPr/>
              <w:sdtContent>
                <w:r w:rsidR="00605E06" w:rsidRPr="009E3789">
                  <w:t>Tari Gábor PhD</w:t>
                </w:r>
              </w:sdtContent>
            </w:sdt>
          </w:p>
          <w:p w14:paraId="4D5711DB" w14:textId="77777777" w:rsidR="00A06CB9" w:rsidRPr="009E3789" w:rsidRDefault="00AD0096" w:rsidP="00A06CB9">
            <w:pPr>
              <w:pStyle w:val="adat"/>
            </w:pPr>
            <w:sdt>
              <w:sdtPr>
                <w:id w:val="-45156788"/>
                <w:lock w:val="sdtLocked"/>
                <w:placeholder>
                  <w:docPart w:val="40C56FAC5E1C4EECA1B4F84E3EA1DCE7"/>
                </w:placeholder>
                <w:text/>
              </w:sdtPr>
              <w:sdtEndPr/>
              <w:sdtContent>
                <w:r w:rsidR="00BD706A" w:rsidRPr="009E3789">
                  <w:t xml:space="preserve">egyetemi </w:t>
                </w:r>
                <w:r w:rsidR="00EF4562" w:rsidRPr="009E3789">
                  <w:t>docens</w:t>
                </w:r>
              </w:sdtContent>
            </w:sdt>
          </w:p>
          <w:p w14:paraId="2054DD1F" w14:textId="2FFC0989" w:rsidR="00A06CB9" w:rsidRPr="009E3789" w:rsidRDefault="00AD0096" w:rsidP="00163E4E">
            <w:pPr>
              <w:pStyle w:val="adat"/>
            </w:pPr>
            <w:sdt>
              <w:sdtPr>
                <w:id w:val="982200881"/>
                <w:lock w:val="sdtLocked"/>
                <w:placeholder>
                  <w:docPart w:val="5BB9D14156B343F2BB8BDC510E7B4091"/>
                </w:placeholder>
                <w:text/>
              </w:sdtPr>
              <w:sdtEndPr/>
              <w:sdtContent>
                <w:r w:rsidR="00163181">
                  <w:t>tari.gabor@epk.bme.hu</w:t>
                </w:r>
              </w:sdtContent>
            </w:sdt>
          </w:p>
        </w:tc>
      </w:tr>
      <w:tr w:rsidR="00A06CB9" w:rsidRPr="009E3789" w14:paraId="19FF044C" w14:textId="77777777" w:rsidTr="004C0CAC">
        <w:tc>
          <w:tcPr>
            <w:tcW w:w="2126" w:type="dxa"/>
            <w:vAlign w:val="center"/>
          </w:tcPr>
          <w:p w14:paraId="71A3D212" w14:textId="77777777" w:rsidR="00A06CB9" w:rsidRPr="009E3789" w:rsidRDefault="00A06CB9" w:rsidP="0023236F">
            <w:pPr>
              <w:pStyle w:val="adat"/>
            </w:pPr>
            <w:r w:rsidRPr="009E3789">
              <w:t>beosztása:</w:t>
            </w:r>
          </w:p>
        </w:tc>
        <w:tc>
          <w:tcPr>
            <w:tcW w:w="7371" w:type="dxa"/>
            <w:vMerge/>
            <w:vAlign w:val="center"/>
          </w:tcPr>
          <w:p w14:paraId="34BEE25E" w14:textId="77777777" w:rsidR="00A06CB9" w:rsidRPr="009E3789" w:rsidRDefault="00A06CB9" w:rsidP="00A3270B">
            <w:pPr>
              <w:jc w:val="center"/>
            </w:pPr>
          </w:p>
        </w:tc>
      </w:tr>
      <w:tr w:rsidR="00A06CB9" w:rsidRPr="009E3789" w14:paraId="34D54622" w14:textId="77777777" w:rsidTr="004C0CAC">
        <w:tc>
          <w:tcPr>
            <w:tcW w:w="2126" w:type="dxa"/>
            <w:vAlign w:val="center"/>
          </w:tcPr>
          <w:p w14:paraId="67548A69" w14:textId="77777777" w:rsidR="00A06CB9" w:rsidRPr="009E3789" w:rsidRDefault="00A06CB9" w:rsidP="0023236F">
            <w:pPr>
              <w:pStyle w:val="adat"/>
            </w:pPr>
            <w:r w:rsidRPr="009E3789">
              <w:t>elérhetősége:</w:t>
            </w:r>
          </w:p>
        </w:tc>
        <w:tc>
          <w:tcPr>
            <w:tcW w:w="7371" w:type="dxa"/>
            <w:vMerge/>
            <w:vAlign w:val="center"/>
          </w:tcPr>
          <w:p w14:paraId="314EBDD4" w14:textId="77777777" w:rsidR="00A06CB9" w:rsidRPr="009E3789" w:rsidRDefault="00A06CB9" w:rsidP="00A3270B">
            <w:pPr>
              <w:jc w:val="center"/>
            </w:pPr>
          </w:p>
        </w:tc>
      </w:tr>
    </w:tbl>
    <w:p w14:paraId="74F05134" w14:textId="77777777" w:rsidR="00A03517" w:rsidRPr="009E3789" w:rsidRDefault="0019682E" w:rsidP="001B7A60">
      <w:pPr>
        <w:pStyle w:val="Cmsor2"/>
      </w:pPr>
      <w:r w:rsidRPr="009E3789">
        <w:t>Tantárgyat g</w:t>
      </w:r>
      <w:r w:rsidR="00A03517" w:rsidRPr="009E3789">
        <w:t xml:space="preserve">ondozó </w:t>
      </w:r>
      <w:r w:rsidRPr="009E3789">
        <w:t>oktatási szervezeti egység</w:t>
      </w:r>
    </w:p>
    <w:p w14:paraId="42682357" w14:textId="77777777" w:rsidR="00A03517" w:rsidRPr="009E3789" w:rsidRDefault="00AD0096" w:rsidP="00C85732">
      <w:pPr>
        <w:pStyle w:val="adatB"/>
      </w:pPr>
      <w:sdt>
        <w:sdtPr>
          <w:id w:val="910278025"/>
          <w:lock w:val="sdtLocked"/>
          <w:placeholder>
            <w:docPart w:val="0CEB4EFD521745DC912BDE3C5D1EBD58"/>
          </w:placeholder>
          <w:text/>
        </w:sdtPr>
        <w:sdtEndPr/>
        <w:sdtContent>
          <w:r w:rsidR="00A66A1D" w:rsidRPr="009E3789">
            <w:t>Rajzi és Formaismereti Tanszék</w:t>
          </w:r>
        </w:sdtContent>
      </w:sdt>
    </w:p>
    <w:p w14:paraId="3020865D" w14:textId="77777777" w:rsidR="00294D9E" w:rsidRPr="009E3789" w:rsidRDefault="00294D9E" w:rsidP="001B7A60">
      <w:pPr>
        <w:pStyle w:val="Cmsor2"/>
      </w:pPr>
      <w:r w:rsidRPr="009E3789">
        <w:t xml:space="preserve">A tantárgy weblapja </w:t>
      </w:r>
    </w:p>
    <w:sdt>
      <w:sdtPr>
        <w:id w:val="-978917519"/>
        <w:lock w:val="sdtLocked"/>
        <w:placeholder>
          <w:docPart w:val="F14A21BEC7E44150ADAEA8B5B164FF2D"/>
        </w:placeholder>
      </w:sdtPr>
      <w:sdtEndPr/>
      <w:sdtContent>
        <w:p w14:paraId="6ACF7BBE" w14:textId="6B8C7DB8" w:rsidR="001F46EB" w:rsidRPr="009E3789" w:rsidRDefault="00BF7634" w:rsidP="00E07626">
          <w:pPr>
            <w:pStyle w:val="adat"/>
          </w:pPr>
          <w:r>
            <w:t>http://rajzi.bme.hu</w:t>
          </w:r>
        </w:p>
      </w:sdtContent>
    </w:sdt>
    <w:p w14:paraId="34CB1FAF" w14:textId="77777777" w:rsidR="000928D1" w:rsidRPr="009E3789" w:rsidRDefault="000928D1" w:rsidP="001B7A60">
      <w:pPr>
        <w:pStyle w:val="Cmsor2"/>
      </w:pPr>
      <w:r w:rsidRPr="009E3789">
        <w:t xml:space="preserve">A </w:t>
      </w:r>
      <w:r w:rsidR="0019682E" w:rsidRPr="009E3789">
        <w:t xml:space="preserve">tantárgy </w:t>
      </w:r>
      <w:r w:rsidRPr="009E3789">
        <w:t>oktatás</w:t>
      </w:r>
      <w:r w:rsidR="0019682E" w:rsidRPr="009E3789">
        <w:t>ának</w:t>
      </w:r>
      <w:r w:rsidRPr="009E3789">
        <w:t xml:space="preserve"> nyelve </w:t>
      </w:r>
    </w:p>
    <w:p w14:paraId="6F8B598F" w14:textId="77777777" w:rsidR="00C85732" w:rsidRPr="009E3789" w:rsidRDefault="00AD0096"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4F5BF5" w:rsidRPr="009E3789">
            <w:t>magyar és angol</w:t>
          </w:r>
        </w:sdtContent>
      </w:sdt>
    </w:p>
    <w:p w14:paraId="4FF7ACBF" w14:textId="77777777" w:rsidR="00241221" w:rsidRPr="009E3789" w:rsidRDefault="00535B35" w:rsidP="001B7A60">
      <w:pPr>
        <w:pStyle w:val="Cmsor2"/>
      </w:pPr>
      <w:r w:rsidRPr="009E3789">
        <w:t>A t</w:t>
      </w:r>
      <w:r w:rsidR="00241221" w:rsidRPr="009E3789">
        <w:t xml:space="preserve">antárgy </w:t>
      </w:r>
      <w:r w:rsidR="00F34EA0" w:rsidRPr="009E3789">
        <w:t>tantervi szerepe</w:t>
      </w:r>
      <w:r w:rsidR="00483E01" w:rsidRPr="009E3789">
        <w:t>, ajánlott féléve</w:t>
      </w:r>
    </w:p>
    <w:sdt>
      <w:sdtPr>
        <w:rPr>
          <w:rFonts w:eastAsiaTheme="majorEastAsia" w:cstheme="majorBidi"/>
          <w:iCs/>
        </w:rPr>
        <w:id w:val="-1885941557"/>
        <w:lock w:val="sdtLocked"/>
        <w:placeholder>
          <w:docPart w:val="4D74F91D18DF480F887DFEAFFB980878"/>
        </w:placeholder>
      </w:sdtPr>
      <w:sdtEndPr/>
      <w:sdtContent>
        <w:p w14:paraId="6BAB0782" w14:textId="77777777" w:rsidR="00330053" w:rsidRPr="009E3789" w:rsidRDefault="00330053" w:rsidP="00330053">
          <w:pPr>
            <w:pStyle w:val="adat"/>
          </w:pPr>
          <w:r w:rsidRPr="009E3789">
            <w:t>Kötelező az alábbi képzéseken:</w:t>
          </w:r>
        </w:p>
        <w:p w14:paraId="1B4BE430" w14:textId="107370C5" w:rsidR="00A66A1D" w:rsidRPr="009E3789" w:rsidRDefault="00A66A1D" w:rsidP="001164FD">
          <w:pPr>
            <w:pStyle w:val="Cmsor4"/>
            <w:rPr>
              <w:rStyle w:val="adatC"/>
              <w:rFonts w:asciiTheme="minorHAnsi" w:hAnsiTheme="minorHAnsi" w:cstheme="majorBidi"/>
              <w:b w:val="0"/>
            </w:rPr>
          </w:pPr>
          <w:r w:rsidRPr="009E3789">
            <w:rPr>
              <w:rStyle w:val="adatC"/>
            </w:rPr>
            <w:t>3N-</w:t>
          </w:r>
          <w:r w:rsidR="001164FD">
            <w:rPr>
              <w:rStyle w:val="adatC"/>
            </w:rPr>
            <w:t>M0</w:t>
          </w:r>
          <w:r w:rsidRPr="009E3789">
            <w:t xml:space="preserve"> ● </w:t>
          </w:r>
          <w:r w:rsidR="00605E06" w:rsidRPr="009E3789">
            <w:t xml:space="preserve">Építészmérnöki </w:t>
          </w:r>
          <w:r w:rsidR="001164FD" w:rsidRPr="001164FD">
            <w:t>mesterképzési szak osztatlan</w:t>
          </w:r>
          <w:r w:rsidR="001164FD">
            <w:t xml:space="preserve"> </w:t>
          </w:r>
          <w:r w:rsidR="00605E06" w:rsidRPr="009E3789">
            <w:t xml:space="preserve">magyar nyelven </w:t>
          </w:r>
          <w:r w:rsidRPr="009E3789">
            <w:t xml:space="preserve">● </w:t>
          </w:r>
          <w:r w:rsidR="00CB4EB1" w:rsidRPr="009E3789">
            <w:t xml:space="preserve">ajánlott féléve: </w:t>
          </w:r>
          <w:r w:rsidR="001164FD">
            <w:t>8</w:t>
          </w:r>
          <w:r w:rsidRPr="009E3789">
            <w:t>.</w:t>
          </w:r>
        </w:p>
        <w:p w14:paraId="497DD6E2" w14:textId="02D46D2C" w:rsidR="00605E06" w:rsidRDefault="00A66A1D" w:rsidP="001164FD">
          <w:pPr>
            <w:pStyle w:val="Cmsor4"/>
          </w:pPr>
          <w:r w:rsidRPr="009E3789">
            <w:rPr>
              <w:rStyle w:val="adatC"/>
            </w:rPr>
            <w:t>3NAM0</w:t>
          </w:r>
          <w:r w:rsidRPr="009E3789">
            <w:t xml:space="preserve"> ●</w:t>
          </w:r>
          <w:r w:rsidR="00F73755" w:rsidRPr="009E3789">
            <w:t xml:space="preserve"> </w:t>
          </w:r>
          <w:r w:rsidR="001164FD" w:rsidRPr="001164FD">
            <w:t>Építészmérnök nappali képzés (osztatlan ötéves, angol nyelven)</w:t>
          </w:r>
          <w:r w:rsidRPr="009E3789">
            <w:t xml:space="preserve"> </w:t>
          </w:r>
          <w:r w:rsidR="00F73755" w:rsidRPr="009E3789">
            <w:t xml:space="preserve">● </w:t>
          </w:r>
          <w:r w:rsidR="00CB4EB1" w:rsidRPr="009E3789">
            <w:t>ajánlott féléve:</w:t>
          </w:r>
          <w:r w:rsidR="00BA5DBB">
            <w:t xml:space="preserve"> 8</w:t>
          </w:r>
          <w:r w:rsidR="00F73755" w:rsidRPr="009E3789">
            <w:t>.</w:t>
          </w:r>
        </w:p>
        <w:p w14:paraId="31AAF2DE" w14:textId="5B2FDDB9" w:rsidR="00330053" w:rsidRPr="009E3789" w:rsidRDefault="001164FD" w:rsidP="000543B4">
          <w:pPr>
            <w:pStyle w:val="Cmsor4"/>
          </w:pPr>
          <w:r>
            <w:rPr>
              <w:rStyle w:val="adatC"/>
            </w:rPr>
            <w:t>3NAME</w:t>
          </w:r>
          <w:r w:rsidRPr="009E3789">
            <w:t xml:space="preserve"> ●</w:t>
          </w:r>
          <w:r>
            <w:t xml:space="preserve"> </w:t>
          </w:r>
          <w:r w:rsidRPr="001164FD">
            <w:t>Építész mesterképzési szak (angol nyelven)</w:t>
          </w:r>
          <w:r w:rsidR="0002657F" w:rsidRPr="0002657F">
            <w:t xml:space="preserve"> </w:t>
          </w:r>
          <w:r w:rsidR="0002657F" w:rsidRPr="009E3789">
            <w:t xml:space="preserve">● ajánlott </w:t>
          </w:r>
          <w:commentRangeStart w:id="2"/>
          <w:r w:rsidR="0002657F" w:rsidRPr="009E3789">
            <w:t>féléve</w:t>
          </w:r>
          <w:commentRangeEnd w:id="2"/>
          <w:r w:rsidR="00CB2D11">
            <w:rPr>
              <w:rStyle w:val="Jegyzethivatkozs"/>
              <w:rFonts w:eastAsiaTheme="minorHAnsi" w:cstheme="minorHAnsi"/>
              <w:iCs w:val="0"/>
            </w:rPr>
            <w:commentReference w:id="2"/>
          </w:r>
          <w:r w:rsidR="0002657F" w:rsidRPr="009E3789">
            <w:t>:</w:t>
          </w:r>
        </w:p>
      </w:sdtContent>
    </w:sdt>
    <w:p w14:paraId="0633F95B" w14:textId="77777777" w:rsidR="000928D1" w:rsidRPr="009E3789" w:rsidRDefault="00A90B12" w:rsidP="001B7A60">
      <w:pPr>
        <w:pStyle w:val="Cmsor2"/>
      </w:pPr>
      <w:r w:rsidRPr="009E3789">
        <w:t>Közvetlen e</w:t>
      </w:r>
      <w:r w:rsidR="00294D9E" w:rsidRPr="009E3789">
        <w:t xml:space="preserve">lőkövetelmények </w:t>
      </w:r>
    </w:p>
    <w:p w14:paraId="12F1CF35" w14:textId="77777777" w:rsidR="00D531FA" w:rsidRPr="009E3789" w:rsidRDefault="0019682E" w:rsidP="00C555BC">
      <w:pPr>
        <w:pStyle w:val="Cmsor3"/>
      </w:pPr>
      <w:r w:rsidRPr="009E3789">
        <w:t>Erős</w:t>
      </w:r>
      <w:r w:rsidR="001A48BA" w:rsidRPr="009E3789">
        <w:t xml:space="preserve"> előkövetelmény</w:t>
      </w:r>
      <w:r w:rsidR="00EF6BD6" w:rsidRPr="009E3789">
        <w:t>:</w:t>
      </w:r>
    </w:p>
    <w:sdt>
      <w:sdtPr>
        <w:id w:val="-2073574158"/>
        <w:lock w:val="sdtLocked"/>
        <w:placeholder>
          <w:docPart w:val="E346E9EE50B343F7B3A1AFEE7DDC446E"/>
        </w:placeholder>
      </w:sdtPr>
      <w:sdtEndPr/>
      <w:sdtContent>
        <w:p w14:paraId="61A6F21A" w14:textId="335B5AE5" w:rsidR="00F7708A" w:rsidRPr="009E3789" w:rsidRDefault="00CB4EB1" w:rsidP="00605E06">
          <w:pPr>
            <w:pStyle w:val="Cmsor4"/>
            <w:numPr>
              <w:ilvl w:val="0"/>
              <w:numId w:val="0"/>
            </w:numPr>
            <w:ind w:left="1134"/>
          </w:pPr>
          <w:r w:rsidRPr="009E3789">
            <w:rPr>
              <w:rStyle w:val="adatC"/>
            </w:rPr>
            <w:t>BMEEPRAA</w:t>
          </w:r>
          <w:r w:rsidRPr="009E3789">
            <w:rPr>
              <w:b/>
            </w:rPr>
            <w:t xml:space="preserve"> </w:t>
          </w:r>
          <w:r w:rsidRPr="009E3789">
            <w:t xml:space="preserve">● </w:t>
          </w:r>
          <w:sdt>
            <w:sdtPr>
              <w:rPr>
                <w:rFonts w:ascii="Arial" w:hAnsi="Arial" w:cs="Arial"/>
              </w:rPr>
              <w:id w:val="-1956937519"/>
              <w:placeholder>
                <w:docPart w:val="E3AC006CE2734F56B38D8678FABB501E"/>
              </w:placeholder>
              <w:text/>
            </w:sdtPr>
            <w:sdtEndPr/>
            <w:sdtContent>
              <w:del w:id="3" w:author="csaba molnár" w:date="2022-03-21T12:20:00Z">
                <w:r w:rsidR="00B37BBB" w:rsidDel="00B37BBB">
                  <w:rPr>
                    <w:rFonts w:ascii="Arial" w:hAnsi="Arial" w:cs="Arial"/>
                  </w:rPr>
                  <w:delText>Forma</w:delText>
                </w:r>
                <w:r w:rsidR="00B37BBB" w:rsidRPr="009E3789" w:rsidDel="00B37BBB">
                  <w:rPr>
                    <w:rFonts w:ascii="Arial" w:hAnsi="Arial" w:cs="Arial"/>
                  </w:rPr>
                  <w:delText xml:space="preserve"> </w:delText>
                </w:r>
                <w:r w:rsidR="00B37BBB" w:rsidDel="00B37BBB">
                  <w:rPr>
                    <w:rFonts w:ascii="Arial" w:hAnsi="Arial" w:cs="Arial"/>
                  </w:rPr>
                  <w:delText>és kompozíció 4</w:delText>
                </w:r>
              </w:del>
              <w:ins w:id="4" w:author="csaba molnár" w:date="2022-03-21T12:21:00Z">
                <w:r w:rsidR="00B37BBB">
                  <w:rPr>
                    <w:rFonts w:ascii="Arial" w:hAnsi="Arial" w:cs="Arial"/>
                  </w:rPr>
                  <w:t xml:space="preserve"> Forma és kompozíció 4</w:t>
                </w:r>
              </w:ins>
              <w:del w:id="5" w:author="csaba molnár" w:date="2022-03-21T12:20:00Z">
                <w:r w:rsidR="00B37BBB" w:rsidRPr="009E3789" w:rsidDel="00B37BBB">
                  <w:rPr>
                    <w:rFonts w:ascii="Arial" w:hAnsi="Arial" w:cs="Arial"/>
                  </w:rPr>
                  <w:delText>.</w:delText>
                </w:r>
              </w:del>
              <w:ins w:id="6" w:author="csaba molnár" w:date="2022-03-21T12:20:00Z">
                <w:r w:rsidR="00B37BBB">
                  <w:rPr>
                    <w:rFonts w:ascii="Arial" w:hAnsi="Arial" w:cs="Arial"/>
                  </w:rPr>
                  <w:t>, Rajz 6.</w:t>
                </w:r>
              </w:ins>
            </w:sdtContent>
          </w:sdt>
        </w:p>
      </w:sdtContent>
    </w:sdt>
    <w:p w14:paraId="5CA2C515" w14:textId="77777777" w:rsidR="00EF6BD6" w:rsidRPr="009E3789" w:rsidRDefault="00A90B12" w:rsidP="00EF6BD6">
      <w:pPr>
        <w:pStyle w:val="Cmsor3"/>
      </w:pPr>
      <w:r w:rsidRPr="009E3789">
        <w:t>Gyenge előkövetelmény</w:t>
      </w:r>
      <w:r w:rsidR="00EF6BD6" w:rsidRPr="009E3789">
        <w:t>:</w:t>
      </w:r>
    </w:p>
    <w:sdt>
      <w:sdtPr>
        <w:id w:val="742373198"/>
        <w:lock w:val="sdtLocked"/>
        <w:placeholder>
          <w:docPart w:val="259C54E3DD45420ABA6151CBCA183572"/>
        </w:placeholder>
      </w:sdtPr>
      <w:sdtEndPr/>
      <w:sdtContent>
        <w:p w14:paraId="6B6F9736" w14:textId="4089273D" w:rsidR="00EF6BD6" w:rsidRPr="000543B4" w:rsidRDefault="00EF6BD6" w:rsidP="00E7033C">
          <w:pPr>
            <w:pStyle w:val="Cmsor4"/>
            <w:spacing w:after="160" w:line="259" w:lineRule="auto"/>
          </w:pPr>
          <w:r w:rsidRPr="009E3789">
            <w:t>—</w:t>
          </w:r>
          <w:r w:rsidR="000543B4">
            <w:br w:type="page"/>
          </w:r>
        </w:p>
      </w:sdtContent>
    </w:sdt>
    <w:p w14:paraId="3308D1A1" w14:textId="77777777" w:rsidR="00EF6BD6" w:rsidRPr="009E3789" w:rsidRDefault="00DA620D" w:rsidP="00EF6BD6">
      <w:pPr>
        <w:pStyle w:val="Cmsor3"/>
      </w:pPr>
      <w:r w:rsidRPr="009E3789">
        <w:lastRenderedPageBreak/>
        <w:t>Párhuzamos előkövetelmény</w:t>
      </w:r>
      <w:r w:rsidR="00EF6BD6" w:rsidRPr="009E3789">
        <w:t>:</w:t>
      </w:r>
    </w:p>
    <w:sdt>
      <w:sdtPr>
        <w:id w:val="1883823621"/>
        <w:lock w:val="sdtLocked"/>
        <w:placeholder>
          <w:docPart w:val="143735ED1F654D5483DD6881D7674873"/>
        </w:placeholder>
      </w:sdtPr>
      <w:sdtEndPr/>
      <w:sdtContent>
        <w:p w14:paraId="745ECD40" w14:textId="77777777" w:rsidR="00EF6BD6" w:rsidRPr="009E3789" w:rsidRDefault="00EF6BD6" w:rsidP="00BD0584">
          <w:pPr>
            <w:pStyle w:val="Cmsor4"/>
          </w:pPr>
          <w:r w:rsidRPr="009E3789">
            <w:t>—</w:t>
          </w:r>
        </w:p>
      </w:sdtContent>
    </w:sdt>
    <w:p w14:paraId="73F50031" w14:textId="77777777" w:rsidR="00746FA5" w:rsidRPr="009E3789" w:rsidRDefault="00746FA5" w:rsidP="007F18C4">
      <w:pPr>
        <w:pStyle w:val="Cmsor3"/>
      </w:pPr>
      <w:r w:rsidRPr="009E3789">
        <w:t xml:space="preserve">Kizáró feltétel </w:t>
      </w:r>
      <w:r w:rsidR="00DA620D" w:rsidRPr="009E3789">
        <w:t>(nem vehető fel a tantárgy, ha korábban teljesítette az alábbi tantárgyak vagy tantárgycsoportok bármelyikét):</w:t>
      </w:r>
    </w:p>
    <w:sdt>
      <w:sdtPr>
        <w:id w:val="-711115008"/>
        <w:placeholder>
          <w:docPart w:val="881680410BED469CA21DFEB0DF75857F"/>
        </w:placeholder>
        <w:showingPlcHdr/>
      </w:sdtPr>
      <w:sdtEndPr/>
      <w:sdtContent>
        <w:p w14:paraId="19154007" w14:textId="77777777" w:rsidR="00507A7F" w:rsidRPr="009E3789" w:rsidRDefault="00C10934" w:rsidP="0008652C">
          <w:pPr>
            <w:pStyle w:val="Cmsor4"/>
            <w:numPr>
              <w:ilvl w:val="0"/>
              <w:numId w:val="0"/>
            </w:numPr>
            <w:ind w:left="992"/>
            <w:rPr>
              <w:rFonts w:eastAsiaTheme="minorHAnsi" w:cstheme="minorHAnsi"/>
              <w:iCs w:val="0"/>
            </w:rPr>
          </w:pPr>
          <w:r w:rsidRPr="009E3789">
            <w:rPr>
              <w:rStyle w:val="Helyrzszveg"/>
              <w:color w:val="auto"/>
            </w:rPr>
            <w:t>Click here to enter text.</w:t>
          </w:r>
        </w:p>
      </w:sdtContent>
    </w:sdt>
    <w:p w14:paraId="5F46197E" w14:textId="77777777" w:rsidR="00535B35" w:rsidRPr="009E3789" w:rsidRDefault="00535B35" w:rsidP="007F18C4">
      <w:pPr>
        <w:pStyle w:val="Cmsor2"/>
      </w:pPr>
      <w:r w:rsidRPr="009E3789">
        <w:t>A tantárgyleírás érvényessége</w:t>
      </w:r>
    </w:p>
    <w:p w14:paraId="1F4CE585" w14:textId="235DE56E" w:rsidR="00535B35" w:rsidRPr="009E3789" w:rsidRDefault="00220695" w:rsidP="0023236F">
      <w:pPr>
        <w:pStyle w:val="adat"/>
      </w:pPr>
      <w:r w:rsidRPr="009E3789">
        <w:t xml:space="preserve">Jóváhagyta </w:t>
      </w:r>
      <w:r w:rsidR="005A2ACF" w:rsidRPr="009E3789">
        <w:t>az Építészmérnöki</w:t>
      </w:r>
      <w:r w:rsidRPr="009E3789">
        <w:t xml:space="preserve"> Kar</w:t>
      </w:r>
      <w:r w:rsidR="009F6FB1" w:rsidRPr="009E3789">
        <w:t xml:space="preserve"> </w:t>
      </w:r>
      <w:r w:rsidRPr="009E3789">
        <w:t>Tanács</w:t>
      </w:r>
      <w:r w:rsidR="00A27F2C" w:rsidRPr="009E3789">
        <w:t>a</w:t>
      </w:r>
      <w:r w:rsidRPr="009E3789">
        <w:t>,</w:t>
      </w:r>
      <w:r w:rsidR="00E511F0" w:rsidRPr="009E3789">
        <w:t xml:space="preserve"> </w:t>
      </w:r>
      <w:r w:rsidRPr="009E3789">
        <w:t>érvényes</w:t>
      </w:r>
      <w:r w:rsidR="00E511F0" w:rsidRPr="009E3789">
        <w:t xml:space="preserve">ség kezdete </w:t>
      </w:r>
      <w:sdt>
        <w:sdtPr>
          <w:id w:val="-1539889909"/>
          <w:lock w:val="sdtLocked"/>
          <w:placeholder>
            <w:docPart w:val="F51A244E7E694CE99F2177ACE870DB58"/>
          </w:placeholder>
          <w:date w:fullDate="2022-03-30T00:00:00Z">
            <w:dateFormat w:val="yyyy. MMMM d."/>
            <w:lid w:val="hu-HU"/>
            <w:storeMappedDataAs w:val="dateTime"/>
            <w:calendar w:val="gregorian"/>
          </w:date>
        </w:sdtPr>
        <w:sdtEndPr/>
        <w:sdtContent>
          <w:ins w:id="7" w:author="István János Vidovszky" w:date="2022-03-14T22:33:00Z">
            <w:r w:rsidR="00F7503B">
              <w:t>2022. március 30.</w:t>
            </w:r>
          </w:ins>
        </w:sdtContent>
      </w:sdt>
    </w:p>
    <w:p w14:paraId="640DE4A0" w14:textId="77777777" w:rsidR="00945834" w:rsidRPr="009E3789" w:rsidRDefault="00B4723B" w:rsidP="00816956">
      <w:pPr>
        <w:pStyle w:val="Cmsor1"/>
      </w:pPr>
      <w:r w:rsidRPr="009E3789">
        <w:t xml:space="preserve">Célkitűzések és tanulási eredmények </w:t>
      </w:r>
    </w:p>
    <w:p w14:paraId="0408A8A4" w14:textId="77777777" w:rsidR="00B4723B" w:rsidRPr="009E3789" w:rsidRDefault="00B4723B" w:rsidP="001B7A60">
      <w:pPr>
        <w:pStyle w:val="Cmsor2"/>
      </w:pPr>
      <w:r w:rsidRPr="009E3789">
        <w:t xml:space="preserve">Célkitűzések </w:t>
      </w:r>
    </w:p>
    <w:bookmarkStart w:id="8" w:name="_Ref448730858" w:displacedByCustomXml="next"/>
    <w:sdt>
      <w:sdtPr>
        <w:rPr>
          <w:rFonts w:asciiTheme="minorHAnsi" w:hAnsiTheme="minorHAnsi" w:cstheme="minorHAnsi"/>
          <w:sz w:val="22"/>
          <w:szCs w:val="22"/>
          <w:u w:val="single"/>
        </w:rPr>
        <w:id w:val="864481985"/>
        <w:lock w:val="sdtLocked"/>
        <w:placeholder>
          <w:docPart w:val="EAB2E5B41E5847988953C65EB85BD480"/>
        </w:placeholder>
      </w:sdtPr>
      <w:sdtEndPr>
        <w:rPr>
          <w:u w:val="none"/>
        </w:rPr>
      </w:sdtEndPr>
      <w:sdtContent>
        <w:p w14:paraId="3BF45019" w14:textId="77777777" w:rsidR="001164FD" w:rsidRDefault="00605E06" w:rsidP="00BA5DBB">
          <w:pPr>
            <w:pStyle w:val="Szvegtrzs"/>
            <w:spacing w:before="40" w:after="40"/>
            <w:ind w:left="709"/>
            <w:jc w:val="both"/>
            <w:rPr>
              <w:rFonts w:asciiTheme="minorHAnsi" w:hAnsiTheme="minorHAnsi" w:cstheme="minorHAnsi"/>
              <w:noProof/>
              <w:sz w:val="22"/>
              <w:szCs w:val="22"/>
            </w:rPr>
          </w:pPr>
          <w:r w:rsidRPr="00BA5DBB">
            <w:rPr>
              <w:rFonts w:asciiTheme="minorHAnsi" w:hAnsiTheme="minorHAnsi" w:cstheme="minorHAnsi"/>
              <w:noProof/>
              <w:sz w:val="22"/>
              <w:szCs w:val="22"/>
            </w:rPr>
            <w:t xml:space="preserve">A </w:t>
          </w:r>
          <w:r w:rsidR="001164FD">
            <w:rPr>
              <w:rFonts w:asciiTheme="minorHAnsi" w:hAnsiTheme="minorHAnsi" w:cstheme="minorHAnsi"/>
              <w:noProof/>
              <w:sz w:val="22"/>
              <w:szCs w:val="22"/>
            </w:rPr>
            <w:t xml:space="preserve">Színdinamika </w:t>
          </w:r>
          <w:r w:rsidRPr="00BA5DBB">
            <w:rPr>
              <w:rFonts w:asciiTheme="minorHAnsi" w:hAnsiTheme="minorHAnsi" w:cstheme="minorHAnsi"/>
              <w:noProof/>
              <w:sz w:val="22"/>
              <w:szCs w:val="22"/>
            </w:rPr>
            <w:t>tantárgy célja</w:t>
          </w:r>
          <w:r w:rsidR="001164FD">
            <w:rPr>
              <w:rFonts w:asciiTheme="minorHAnsi" w:hAnsiTheme="minorHAnsi" w:cstheme="minorHAnsi"/>
              <w:noProof/>
              <w:sz w:val="22"/>
              <w:szCs w:val="22"/>
            </w:rPr>
            <w:t xml:space="preserve">, </w:t>
          </w:r>
          <w:r w:rsidR="001164FD" w:rsidRPr="001164FD">
            <w:rPr>
              <w:rFonts w:asciiTheme="minorHAnsi" w:hAnsiTheme="minorHAnsi" w:cstheme="minorHAnsi"/>
              <w:noProof/>
              <w:sz w:val="22"/>
              <w:szCs w:val="22"/>
            </w:rPr>
            <w:t>hogy a hallgatókat megismertesse:</w:t>
          </w:r>
          <w:r w:rsidRPr="00BA5DBB">
            <w:rPr>
              <w:rFonts w:asciiTheme="minorHAnsi" w:hAnsiTheme="minorHAnsi" w:cstheme="minorHAnsi"/>
              <w:noProof/>
              <w:sz w:val="22"/>
              <w:szCs w:val="22"/>
            </w:rPr>
            <w:t xml:space="preserve"> </w:t>
          </w:r>
        </w:p>
        <w:p w14:paraId="3C8C98ED" w14:textId="62486023" w:rsidR="001164FD" w:rsidRDefault="001164FD" w:rsidP="00BA5DBB">
          <w:pPr>
            <w:pStyle w:val="Szvegtrzs"/>
            <w:spacing w:before="40" w:after="40"/>
            <w:ind w:left="709"/>
            <w:jc w:val="both"/>
            <w:rPr>
              <w:rFonts w:asciiTheme="minorHAnsi" w:hAnsiTheme="minorHAnsi" w:cstheme="minorHAnsi"/>
              <w:sz w:val="22"/>
              <w:szCs w:val="22"/>
            </w:rPr>
          </w:pPr>
          <w:r>
            <w:rPr>
              <w:rFonts w:asciiTheme="minorHAnsi" w:hAnsiTheme="minorHAnsi" w:cstheme="minorHAnsi"/>
              <w:noProof/>
              <w:sz w:val="22"/>
              <w:szCs w:val="22"/>
            </w:rPr>
            <w:t>A</w:t>
          </w:r>
          <w:r w:rsidR="00605E06" w:rsidRPr="00BA5DBB">
            <w:rPr>
              <w:rFonts w:asciiTheme="minorHAnsi" w:hAnsiTheme="minorHAnsi" w:cstheme="minorHAnsi"/>
              <w:noProof/>
              <w:sz w:val="22"/>
              <w:szCs w:val="22"/>
            </w:rPr>
            <w:t xml:space="preserve"> szín és </w:t>
          </w:r>
          <w:r>
            <w:rPr>
              <w:rFonts w:asciiTheme="minorHAnsi" w:hAnsiTheme="minorHAnsi" w:cstheme="minorHAnsi"/>
              <w:noProof/>
              <w:sz w:val="22"/>
              <w:szCs w:val="22"/>
            </w:rPr>
            <w:t xml:space="preserve">a </w:t>
          </w:r>
          <w:r w:rsidR="00605E06" w:rsidRPr="00BA5DBB">
            <w:rPr>
              <w:rFonts w:asciiTheme="minorHAnsi" w:hAnsiTheme="minorHAnsi" w:cstheme="minorHAnsi"/>
              <w:noProof/>
              <w:sz w:val="22"/>
              <w:szCs w:val="22"/>
            </w:rPr>
            <w:t xml:space="preserve">szín, </w:t>
          </w:r>
          <w:r>
            <w:rPr>
              <w:rFonts w:asciiTheme="minorHAnsi" w:hAnsiTheme="minorHAnsi" w:cstheme="minorHAnsi"/>
              <w:noProof/>
              <w:sz w:val="22"/>
              <w:szCs w:val="22"/>
            </w:rPr>
            <w:t xml:space="preserve">a </w:t>
          </w:r>
          <w:r w:rsidR="00605E06" w:rsidRPr="00BA5DBB">
            <w:rPr>
              <w:rFonts w:asciiTheme="minorHAnsi" w:hAnsiTheme="minorHAnsi" w:cstheme="minorHAnsi"/>
              <w:noProof/>
              <w:sz w:val="22"/>
              <w:szCs w:val="22"/>
            </w:rPr>
            <w:t xml:space="preserve">szín és </w:t>
          </w:r>
          <w:r>
            <w:rPr>
              <w:rFonts w:asciiTheme="minorHAnsi" w:hAnsiTheme="minorHAnsi" w:cstheme="minorHAnsi"/>
              <w:noProof/>
              <w:sz w:val="22"/>
              <w:szCs w:val="22"/>
            </w:rPr>
            <w:t xml:space="preserve">az </w:t>
          </w:r>
          <w:r w:rsidR="00605E06" w:rsidRPr="00BA5DBB">
            <w:rPr>
              <w:rFonts w:asciiTheme="minorHAnsi" w:hAnsiTheme="minorHAnsi" w:cstheme="minorHAnsi"/>
              <w:noProof/>
              <w:sz w:val="22"/>
              <w:szCs w:val="22"/>
            </w:rPr>
            <w:t>ember, szín és az épített környezet közti összefüggések</w:t>
          </w:r>
          <w:r>
            <w:rPr>
              <w:rFonts w:asciiTheme="minorHAnsi" w:hAnsiTheme="minorHAnsi" w:cstheme="minorHAnsi"/>
              <w:noProof/>
              <w:sz w:val="22"/>
              <w:szCs w:val="22"/>
            </w:rPr>
            <w:t>et.</w:t>
          </w:r>
          <w:r w:rsidR="00605E06" w:rsidRPr="00BA5DBB">
            <w:rPr>
              <w:rFonts w:asciiTheme="minorHAnsi" w:hAnsiTheme="minorHAnsi" w:cstheme="minorHAnsi"/>
              <w:noProof/>
              <w:sz w:val="22"/>
              <w:szCs w:val="22"/>
            </w:rPr>
            <w:t xml:space="preserve"> </w:t>
          </w:r>
          <w:r w:rsidR="009808D3">
            <w:rPr>
              <w:rFonts w:asciiTheme="minorHAnsi" w:hAnsiTheme="minorHAnsi" w:cstheme="minorHAnsi"/>
              <w:noProof/>
              <w:sz w:val="22"/>
              <w:szCs w:val="22"/>
            </w:rPr>
            <w:t>A</w:t>
          </w:r>
          <w:r w:rsidR="00605E06" w:rsidRPr="00BA5DBB">
            <w:rPr>
              <w:rFonts w:asciiTheme="minorHAnsi" w:hAnsiTheme="minorHAnsi" w:cstheme="minorHAnsi"/>
              <w:noProof/>
              <w:sz w:val="22"/>
              <w:szCs w:val="22"/>
            </w:rPr>
            <w:t xml:space="preserve"> szín-pigmentek</w:t>
          </w:r>
          <w:r w:rsidR="009808D3">
            <w:rPr>
              <w:rFonts w:asciiTheme="minorHAnsi" w:hAnsiTheme="minorHAnsi" w:cstheme="minorHAnsi"/>
              <w:noProof/>
              <w:sz w:val="22"/>
              <w:szCs w:val="22"/>
            </w:rPr>
            <w:t>et</w:t>
          </w:r>
          <w:r w:rsidR="00605E06" w:rsidRPr="00BA5DBB">
            <w:rPr>
              <w:rFonts w:asciiTheme="minorHAnsi" w:hAnsiTheme="minorHAnsi" w:cstheme="minorHAnsi"/>
              <w:noProof/>
              <w:sz w:val="22"/>
              <w:szCs w:val="22"/>
            </w:rPr>
            <w:t xml:space="preserve">, </w:t>
          </w:r>
          <w:r w:rsidR="009808D3">
            <w:rPr>
              <w:rFonts w:asciiTheme="minorHAnsi" w:hAnsiTheme="minorHAnsi" w:cstheme="minorHAnsi"/>
              <w:noProof/>
              <w:sz w:val="22"/>
              <w:szCs w:val="22"/>
            </w:rPr>
            <w:t xml:space="preserve">a </w:t>
          </w:r>
          <w:r w:rsidR="00605E06" w:rsidRPr="00BA5DBB">
            <w:rPr>
              <w:rFonts w:asciiTheme="minorHAnsi" w:hAnsiTheme="minorHAnsi" w:cstheme="minorHAnsi"/>
              <w:noProof/>
              <w:sz w:val="22"/>
              <w:szCs w:val="22"/>
            </w:rPr>
            <w:t>keveredésük alatt való viselkedésük</w:t>
          </w:r>
          <w:r w:rsidR="009808D3">
            <w:rPr>
              <w:rFonts w:asciiTheme="minorHAnsi" w:hAnsiTheme="minorHAnsi" w:cstheme="minorHAnsi"/>
              <w:noProof/>
              <w:sz w:val="22"/>
              <w:szCs w:val="22"/>
            </w:rPr>
            <w:t>et</w:t>
          </w:r>
          <w:r w:rsidR="00605E06" w:rsidRPr="00BA5DBB">
            <w:rPr>
              <w:rFonts w:asciiTheme="minorHAnsi" w:hAnsiTheme="minorHAnsi" w:cstheme="minorHAnsi"/>
              <w:noProof/>
              <w:sz w:val="22"/>
              <w:szCs w:val="22"/>
            </w:rPr>
            <w:t xml:space="preserve">, a festés </w:t>
          </w:r>
          <w:r w:rsidR="009808D3">
            <w:rPr>
              <w:rFonts w:asciiTheme="minorHAnsi" w:hAnsiTheme="minorHAnsi" w:cstheme="minorHAnsi"/>
              <w:noProof/>
              <w:sz w:val="22"/>
              <w:szCs w:val="22"/>
            </w:rPr>
            <w:t xml:space="preserve">technikai, </w:t>
          </w:r>
          <w:r w:rsidR="00605E06" w:rsidRPr="00BA5DBB">
            <w:rPr>
              <w:rFonts w:asciiTheme="minorHAnsi" w:hAnsiTheme="minorHAnsi" w:cstheme="minorHAnsi"/>
              <w:noProof/>
              <w:sz w:val="22"/>
              <w:szCs w:val="22"/>
            </w:rPr>
            <w:t>szakmai fogásai</w:t>
          </w:r>
          <w:r w:rsidR="009808D3">
            <w:rPr>
              <w:rFonts w:asciiTheme="minorHAnsi" w:hAnsiTheme="minorHAnsi" w:cstheme="minorHAnsi"/>
              <w:noProof/>
              <w:sz w:val="22"/>
              <w:szCs w:val="22"/>
            </w:rPr>
            <w:t>t</w:t>
          </w:r>
          <w:r w:rsidR="00605E06" w:rsidRPr="00BA5DBB">
            <w:rPr>
              <w:rFonts w:asciiTheme="minorHAnsi" w:hAnsiTheme="minorHAnsi" w:cstheme="minorHAnsi"/>
              <w:noProof/>
              <w:sz w:val="22"/>
              <w:szCs w:val="22"/>
            </w:rPr>
            <w:t xml:space="preserve">. A szín nagyarányú szerepének megértetése az </w:t>
          </w:r>
          <w:r w:rsidR="00C656E0" w:rsidRPr="00BA5DBB">
            <w:rPr>
              <w:rFonts w:asciiTheme="minorHAnsi" w:hAnsiTheme="minorHAnsi" w:cstheme="minorHAnsi"/>
              <w:noProof/>
              <w:sz w:val="22"/>
              <w:szCs w:val="22"/>
            </w:rPr>
            <w:t xml:space="preserve">önálló </w:t>
          </w:r>
          <w:r w:rsidR="00605E06" w:rsidRPr="00BA5DBB">
            <w:rPr>
              <w:rFonts w:asciiTheme="minorHAnsi" w:hAnsiTheme="minorHAnsi" w:cstheme="minorHAnsi"/>
              <w:noProof/>
              <w:sz w:val="22"/>
              <w:szCs w:val="22"/>
            </w:rPr>
            <w:t>alkotói karakter és a jelentéssel bíró épített környezet kialakításában. A külső és belsőtéri színdinamikai tervezés folyamat</w:t>
          </w:r>
          <w:r w:rsidR="00163181" w:rsidRPr="00BA5DBB">
            <w:rPr>
              <w:rFonts w:asciiTheme="minorHAnsi" w:hAnsiTheme="minorHAnsi" w:cstheme="minorHAnsi"/>
              <w:noProof/>
              <w:sz w:val="22"/>
              <w:szCs w:val="22"/>
            </w:rPr>
            <w:t>ának megismerése</w:t>
          </w:r>
          <w:r w:rsidR="00605E06" w:rsidRPr="00BA5DBB">
            <w:rPr>
              <w:rFonts w:asciiTheme="minorHAnsi" w:hAnsiTheme="minorHAnsi" w:cstheme="minorHAnsi"/>
              <w:noProof/>
              <w:sz w:val="22"/>
              <w:szCs w:val="22"/>
            </w:rPr>
            <w:t xml:space="preserve">. </w:t>
          </w:r>
          <w:r w:rsidR="00BA5DBB" w:rsidRPr="00BA5DBB">
            <w:rPr>
              <w:rFonts w:asciiTheme="minorHAnsi" w:hAnsiTheme="minorHAnsi" w:cstheme="minorHAnsi"/>
              <w:noProof/>
              <w:sz w:val="22"/>
              <w:szCs w:val="22"/>
            </w:rPr>
            <w:t>A színharmónia fogalma és feltételrendszere, különböző harmónia-elméletek és színrendszerek.</w:t>
          </w:r>
          <w:r w:rsidR="00BA5DBB" w:rsidRPr="009E3789">
            <w:rPr>
              <w:rFonts w:asciiTheme="minorHAnsi" w:hAnsiTheme="minorHAnsi" w:cstheme="minorHAnsi"/>
              <w:noProof/>
              <w:sz w:val="22"/>
              <w:szCs w:val="22"/>
            </w:rPr>
            <w:t xml:space="preserve"> </w:t>
          </w:r>
          <w:r w:rsidR="00163181" w:rsidRPr="00BA5DBB">
            <w:rPr>
              <w:rFonts w:asciiTheme="minorHAnsi" w:hAnsiTheme="minorHAnsi" w:cstheme="minorHAnsi"/>
              <w:noProof/>
              <w:sz w:val="22"/>
              <w:szCs w:val="22"/>
            </w:rPr>
            <w:t>A különböző t</w:t>
          </w:r>
          <w:r w:rsidR="00605E06" w:rsidRPr="00BA5DBB">
            <w:rPr>
              <w:rFonts w:asciiTheme="minorHAnsi" w:hAnsiTheme="minorHAnsi" w:cstheme="minorHAnsi"/>
              <w:noProof/>
              <w:sz w:val="22"/>
              <w:szCs w:val="22"/>
            </w:rPr>
            <w:t>örténeti korszakok</w:t>
          </w:r>
          <w:r w:rsidR="00163181" w:rsidRPr="00BA5DBB">
            <w:rPr>
              <w:rFonts w:asciiTheme="minorHAnsi" w:hAnsiTheme="minorHAnsi" w:cstheme="minorHAnsi"/>
              <w:noProof/>
              <w:sz w:val="22"/>
              <w:szCs w:val="22"/>
            </w:rPr>
            <w:t>hoz köthető</w:t>
          </w:r>
          <w:r w:rsidR="00605E06" w:rsidRPr="00BA5DBB">
            <w:rPr>
              <w:rFonts w:asciiTheme="minorHAnsi" w:hAnsiTheme="minorHAnsi" w:cstheme="minorHAnsi"/>
              <w:noProof/>
              <w:sz w:val="22"/>
              <w:szCs w:val="22"/>
            </w:rPr>
            <w:t xml:space="preserve"> </w:t>
          </w:r>
          <w:r w:rsidR="00163181" w:rsidRPr="00BA5DBB">
            <w:rPr>
              <w:rFonts w:asciiTheme="minorHAnsi" w:hAnsiTheme="minorHAnsi" w:cstheme="minorHAnsi"/>
              <w:noProof/>
              <w:sz w:val="22"/>
              <w:szCs w:val="22"/>
            </w:rPr>
            <w:t>jellemző színek megismerése. A</w:t>
          </w:r>
          <w:r w:rsidR="00605E06" w:rsidRPr="00BA5DBB">
            <w:rPr>
              <w:rFonts w:asciiTheme="minorHAnsi" w:hAnsiTheme="minorHAnsi" w:cstheme="minorHAnsi"/>
              <w:noProof/>
              <w:sz w:val="22"/>
              <w:szCs w:val="22"/>
            </w:rPr>
            <w:t xml:space="preserve"> legfontosabb </w:t>
          </w:r>
          <w:r w:rsidR="00163181" w:rsidRPr="00BA5DBB">
            <w:rPr>
              <w:rFonts w:asciiTheme="minorHAnsi" w:hAnsiTheme="minorHAnsi" w:cstheme="minorHAnsi"/>
              <w:noProof/>
              <w:sz w:val="22"/>
              <w:szCs w:val="22"/>
            </w:rPr>
            <w:t xml:space="preserve">történeti és a Rajzi Tanszéken folyó színharmónia-kutatás </w:t>
          </w:r>
          <w:r w:rsidR="00605E06" w:rsidRPr="00BA5DBB">
            <w:rPr>
              <w:rFonts w:asciiTheme="minorHAnsi" w:hAnsiTheme="minorHAnsi" w:cstheme="minorHAnsi"/>
              <w:noProof/>
              <w:sz w:val="22"/>
              <w:szCs w:val="22"/>
            </w:rPr>
            <w:t xml:space="preserve">megismertetése. </w:t>
          </w:r>
          <w:r w:rsidR="00605E06" w:rsidRPr="009E3789">
            <w:rPr>
              <w:rFonts w:asciiTheme="minorHAnsi" w:hAnsiTheme="minorHAnsi" w:cstheme="minorHAnsi"/>
              <w:noProof/>
              <w:sz w:val="22"/>
              <w:szCs w:val="22"/>
            </w:rPr>
            <w:t>A</w:t>
          </w:r>
          <w:r w:rsidR="00C656E0">
            <w:rPr>
              <w:rFonts w:asciiTheme="minorHAnsi" w:hAnsiTheme="minorHAnsi" w:cstheme="minorHAnsi"/>
              <w:noProof/>
              <w:sz w:val="22"/>
              <w:szCs w:val="22"/>
            </w:rPr>
            <w:t>z a</w:t>
          </w:r>
          <w:r w:rsidR="00605E06" w:rsidRPr="009E3789">
            <w:rPr>
              <w:rFonts w:asciiTheme="minorHAnsi" w:hAnsiTheme="minorHAnsi" w:cstheme="minorHAnsi"/>
              <w:noProof/>
              <w:sz w:val="22"/>
              <w:szCs w:val="22"/>
            </w:rPr>
            <w:t xml:space="preserve">ktuális </w:t>
          </w:r>
          <w:r w:rsidR="00C656E0">
            <w:rPr>
              <w:rFonts w:asciiTheme="minorHAnsi" w:hAnsiTheme="minorHAnsi" w:cstheme="minorHAnsi"/>
              <w:noProof/>
              <w:sz w:val="22"/>
              <w:szCs w:val="22"/>
            </w:rPr>
            <w:t xml:space="preserve">és jövőbeli </w:t>
          </w:r>
          <w:r w:rsidR="00605E06" w:rsidRPr="009E3789">
            <w:rPr>
              <w:rFonts w:asciiTheme="minorHAnsi" w:hAnsiTheme="minorHAnsi" w:cstheme="minorHAnsi"/>
              <w:noProof/>
              <w:sz w:val="22"/>
              <w:szCs w:val="22"/>
            </w:rPr>
            <w:t>színtervezési feladatok</w:t>
          </w:r>
          <w:r w:rsidR="00C656E0">
            <w:rPr>
              <w:rFonts w:asciiTheme="minorHAnsi" w:hAnsiTheme="minorHAnsi" w:cstheme="minorHAnsi"/>
              <w:noProof/>
              <w:sz w:val="22"/>
              <w:szCs w:val="22"/>
            </w:rPr>
            <w:t>hoz való különféle közelítés problémakörei az esetleges korszakos sémáktól mentesen</w:t>
          </w:r>
          <w:r w:rsidR="0025316F">
            <w:rPr>
              <w:rFonts w:asciiTheme="minorHAnsi" w:hAnsiTheme="minorHAnsi" w:cstheme="minorHAnsi"/>
              <w:noProof/>
              <w:sz w:val="22"/>
              <w:szCs w:val="22"/>
            </w:rPr>
            <w:t>,</w:t>
          </w:r>
          <w:r w:rsidR="00C656E0">
            <w:rPr>
              <w:rFonts w:asciiTheme="minorHAnsi" w:hAnsiTheme="minorHAnsi" w:cstheme="minorHAnsi"/>
              <w:noProof/>
              <w:sz w:val="22"/>
              <w:szCs w:val="22"/>
            </w:rPr>
            <w:t xml:space="preserve"> a szín örökérvényű kifejezésére fókuszálva</w:t>
          </w:r>
          <w:r w:rsidR="00BA5DBB">
            <w:rPr>
              <w:rFonts w:asciiTheme="minorHAnsi" w:hAnsiTheme="minorHAnsi" w:cstheme="minorHAnsi"/>
              <w:noProof/>
              <w:sz w:val="22"/>
              <w:szCs w:val="22"/>
            </w:rPr>
            <w:t>.</w:t>
          </w:r>
        </w:p>
      </w:sdtContent>
    </w:sdt>
    <w:bookmarkEnd w:id="8"/>
    <w:p w14:paraId="489A247C" w14:textId="77777777" w:rsidR="001164FD" w:rsidRPr="004543C3" w:rsidRDefault="001164FD" w:rsidP="001164FD">
      <w:pPr>
        <w:pStyle w:val="Cmsor2"/>
      </w:pPr>
      <w:r w:rsidRPr="004543C3">
        <w:t xml:space="preserve">Tanulási eredmények </w:t>
      </w:r>
    </w:p>
    <w:p w14:paraId="4FD54D40" w14:textId="77777777" w:rsidR="00CD4954" w:rsidRPr="009E3789" w:rsidRDefault="00746FA5" w:rsidP="00FC2F9F">
      <w:pPr>
        <w:pStyle w:val="adat"/>
      </w:pPr>
      <w:r w:rsidRPr="009E3789">
        <w:t>A tantárgy sikeres teljesítés</w:t>
      </w:r>
      <w:r w:rsidR="007A4E2E" w:rsidRPr="009E3789">
        <w:t>ével</w:t>
      </w:r>
      <w:r w:rsidRPr="009E3789">
        <w:t xml:space="preserve"> </w:t>
      </w:r>
      <w:r w:rsidR="007A4E2E" w:rsidRPr="009E3789">
        <w:t>elsajátítható kompetenciák</w:t>
      </w:r>
    </w:p>
    <w:p w14:paraId="450162AC" w14:textId="77777777" w:rsidR="00550550" w:rsidRPr="009E3789" w:rsidRDefault="007A4E2E" w:rsidP="00550550">
      <w:pPr>
        <w:pStyle w:val="Cmsor3"/>
        <w:rPr>
          <w:i/>
        </w:rPr>
      </w:pPr>
      <w:r w:rsidRPr="009E3789">
        <w:t>Tudás</w:t>
      </w:r>
      <w:r w:rsidR="00550550" w:rsidRPr="009E3789">
        <w:t xml:space="preserve"> (KKK 7.1.1. a)</w:t>
      </w:r>
    </w:p>
    <w:sdt>
      <w:sdtPr>
        <w:id w:val="2019658092"/>
        <w:lock w:val="sdtLocked"/>
        <w:placeholder>
          <w:docPart w:val="C38FBA60AECF4710AEAD80AC61D2C39A"/>
        </w:placeholder>
      </w:sdtPr>
      <w:sdtEndPr/>
      <w:sdtContent>
        <w:p w14:paraId="163E58A7" w14:textId="77777777" w:rsidR="009808D3" w:rsidRPr="009808D3" w:rsidRDefault="00605E06" w:rsidP="009808D3">
          <w:pPr>
            <w:pStyle w:val="Cmsor4"/>
            <w:tabs>
              <w:tab w:val="clear" w:pos="993"/>
            </w:tabs>
            <w:ind w:left="709"/>
          </w:pPr>
          <w:r w:rsidRPr="009E3789">
            <w:rPr>
              <w:szCs w:val="20"/>
            </w:rPr>
            <w:t>A hallgató tisztában van a pigmentszínek összességét tartalmazó sz</w:t>
          </w:r>
          <w:r w:rsidR="009808D3">
            <w:rPr>
              <w:szCs w:val="20"/>
            </w:rPr>
            <w:t>íntest alakjával, felépítésével.</w:t>
          </w:r>
        </w:p>
        <w:p w14:paraId="65DB1850" w14:textId="5014D763" w:rsidR="009808D3" w:rsidRPr="009808D3" w:rsidRDefault="009808D3" w:rsidP="009808D3">
          <w:pPr>
            <w:pStyle w:val="Cmsor4"/>
            <w:tabs>
              <w:tab w:val="clear" w:pos="993"/>
            </w:tabs>
            <w:ind w:left="709"/>
          </w:pPr>
          <w:r>
            <w:rPr>
              <w:szCs w:val="20"/>
            </w:rPr>
            <w:t>A s</w:t>
          </w:r>
          <w:r w:rsidR="00605E06" w:rsidRPr="009E3789">
            <w:rPr>
              <w:szCs w:val="20"/>
            </w:rPr>
            <w:t>zínek tulajdonság</w:t>
          </w:r>
          <w:r>
            <w:rPr>
              <w:szCs w:val="20"/>
            </w:rPr>
            <w:t>ainak mérőszámaival, kódjaival.</w:t>
          </w:r>
        </w:p>
        <w:p w14:paraId="150AA10A" w14:textId="77777777" w:rsidR="009808D3" w:rsidRPr="009808D3" w:rsidRDefault="009808D3" w:rsidP="009808D3">
          <w:pPr>
            <w:pStyle w:val="Cmsor4"/>
            <w:tabs>
              <w:tab w:val="clear" w:pos="993"/>
            </w:tabs>
            <w:ind w:left="709"/>
          </w:pPr>
          <w:r>
            <w:rPr>
              <w:szCs w:val="20"/>
            </w:rPr>
            <w:t>I</w:t>
          </w:r>
          <w:r w:rsidR="0025316F">
            <w:rPr>
              <w:szCs w:val="20"/>
            </w:rPr>
            <w:t xml:space="preserve">smeri a </w:t>
          </w:r>
          <w:r w:rsidR="00605E06" w:rsidRPr="009E3789">
            <w:rPr>
              <w:szCs w:val="20"/>
            </w:rPr>
            <w:t>különböző szabványos színrendszerek</w:t>
          </w:r>
          <w:r>
            <w:rPr>
              <w:szCs w:val="20"/>
            </w:rPr>
            <w:t>et</w:t>
          </w:r>
          <w:r w:rsidR="00605E06" w:rsidRPr="009E3789">
            <w:rPr>
              <w:szCs w:val="20"/>
            </w:rPr>
            <w:t xml:space="preserve">, </w:t>
          </w:r>
          <w:r>
            <w:rPr>
              <w:szCs w:val="20"/>
            </w:rPr>
            <w:t xml:space="preserve">a </w:t>
          </w:r>
          <w:r w:rsidR="00605E06" w:rsidRPr="009E3789">
            <w:rPr>
              <w:szCs w:val="20"/>
            </w:rPr>
            <w:t>festékszínek</w:t>
          </w:r>
          <w:r>
            <w:rPr>
              <w:szCs w:val="20"/>
            </w:rPr>
            <w:t>et</w:t>
          </w:r>
          <w:r w:rsidR="00605E06" w:rsidRPr="009E3789">
            <w:rPr>
              <w:szCs w:val="20"/>
            </w:rPr>
            <w:t xml:space="preserve"> és a digitális technológia </w:t>
          </w:r>
          <w:r w:rsidR="0025316F">
            <w:rPr>
              <w:szCs w:val="20"/>
            </w:rPr>
            <w:t>monitor-színei</w:t>
          </w:r>
          <w:r>
            <w:rPr>
              <w:szCs w:val="20"/>
            </w:rPr>
            <w:t>t,</w:t>
          </w:r>
          <w:r w:rsidR="0025316F">
            <w:rPr>
              <w:szCs w:val="20"/>
            </w:rPr>
            <w:t xml:space="preserve"> </w:t>
          </w:r>
          <w:r>
            <w:rPr>
              <w:szCs w:val="20"/>
            </w:rPr>
            <w:t xml:space="preserve">azok </w:t>
          </w:r>
          <w:r w:rsidR="00605E06" w:rsidRPr="009E3789">
            <w:rPr>
              <w:szCs w:val="20"/>
            </w:rPr>
            <w:t>összefüggései</w:t>
          </w:r>
          <w:r>
            <w:rPr>
              <w:szCs w:val="20"/>
            </w:rPr>
            <w:t>t</w:t>
          </w:r>
          <w:r w:rsidR="0025316F">
            <w:rPr>
              <w:szCs w:val="20"/>
            </w:rPr>
            <w:t>, egymással való megfeleltethetőség</w:t>
          </w:r>
          <w:r>
            <w:rPr>
              <w:szCs w:val="20"/>
            </w:rPr>
            <w:t>eit</w:t>
          </w:r>
          <w:r w:rsidR="00883F55">
            <w:rPr>
              <w:szCs w:val="20"/>
            </w:rPr>
            <w:t>.</w:t>
          </w:r>
        </w:p>
        <w:p w14:paraId="51E25730" w14:textId="77777777" w:rsidR="009808D3" w:rsidRPr="009808D3" w:rsidRDefault="00605E06" w:rsidP="009808D3">
          <w:pPr>
            <w:pStyle w:val="Cmsor4"/>
            <w:tabs>
              <w:tab w:val="clear" w:pos="993"/>
            </w:tabs>
            <w:ind w:left="709"/>
          </w:pPr>
          <w:r w:rsidRPr="009E3789">
            <w:rPr>
              <w:szCs w:val="20"/>
            </w:rPr>
            <w:t>Ismeri a színharmónia feltét</w:t>
          </w:r>
          <w:r w:rsidR="009808D3">
            <w:rPr>
              <w:szCs w:val="20"/>
            </w:rPr>
            <w:t>elrendszerét.</w:t>
          </w:r>
        </w:p>
        <w:p w14:paraId="5D59174F" w14:textId="43709A75" w:rsidR="00012E42" w:rsidRDefault="00883F55" w:rsidP="009808D3">
          <w:pPr>
            <w:pStyle w:val="Cmsor4"/>
            <w:tabs>
              <w:tab w:val="clear" w:pos="993"/>
            </w:tabs>
            <w:ind w:left="709"/>
          </w:pPr>
          <w:r>
            <w:rPr>
              <w:szCs w:val="20"/>
            </w:rPr>
            <w:t xml:space="preserve">Tapasztalattal rendelkezik </w:t>
          </w:r>
          <w:r w:rsidR="00605E06" w:rsidRPr="009E3789">
            <w:rPr>
              <w:szCs w:val="20"/>
            </w:rPr>
            <w:t xml:space="preserve">a különböző történeti korszakok </w:t>
          </w:r>
          <w:r>
            <w:rPr>
              <w:szCs w:val="20"/>
            </w:rPr>
            <w:t>és a kortárs építészeti feladatok színezési lehetőségeit illetően.</w:t>
          </w:r>
        </w:p>
        <w:p w14:paraId="0431E0C3" w14:textId="5E040914" w:rsidR="00424163" w:rsidRPr="009E3789" w:rsidRDefault="00012E42" w:rsidP="009808D3">
          <w:pPr>
            <w:pStyle w:val="Cmsor4"/>
            <w:tabs>
              <w:tab w:val="clear" w:pos="993"/>
            </w:tabs>
            <w:ind w:left="709"/>
          </w:pPr>
          <w:r>
            <w:t xml:space="preserve">Ismeri a színek asszociatív és érzelmi </w:t>
          </w:r>
          <w:r w:rsidR="00BA495B">
            <w:t>tartalmait.</w:t>
          </w:r>
        </w:p>
      </w:sdtContent>
    </w:sdt>
    <w:p w14:paraId="088841FB" w14:textId="77777777" w:rsidR="00550550" w:rsidRPr="009E3789" w:rsidRDefault="007A4E2E" w:rsidP="009808D3">
      <w:pPr>
        <w:pStyle w:val="Cmsor3"/>
        <w:spacing w:before="120"/>
      </w:pPr>
      <w:r w:rsidRPr="009E3789">
        <w:t>Képesség</w:t>
      </w:r>
      <w:r w:rsidR="001D3FB5" w:rsidRPr="009E3789">
        <w:t xml:space="preserve"> (KKK 7.1.1. b)</w:t>
      </w:r>
    </w:p>
    <w:sdt>
      <w:sdtPr>
        <w:id w:val="-2033188928"/>
        <w:lock w:val="sdtLocked"/>
        <w:placeholder>
          <w:docPart w:val="12DF42E1654B42029F69616A67BBD715"/>
        </w:placeholder>
      </w:sdtPr>
      <w:sdtEndPr/>
      <w:sdtContent>
        <w:p w14:paraId="22162712" w14:textId="0A9D6221" w:rsidR="009808D3" w:rsidRPr="009808D3" w:rsidRDefault="009808D3" w:rsidP="00E11996">
          <w:pPr>
            <w:pStyle w:val="Cmsor4"/>
            <w:tabs>
              <w:tab w:val="clear" w:pos="993"/>
            </w:tabs>
            <w:ind w:left="709"/>
          </w:pPr>
          <w:r>
            <w:t>Képes</w:t>
          </w:r>
          <w:r w:rsidRPr="009808D3">
            <w:t xml:space="preserve"> </w:t>
          </w:r>
          <w:r>
            <w:t>a színek asszociatív és érzelmi tartalmai tükrében az építészeti színtervezés különféle műfajait színvonalasan megoldani.</w:t>
          </w:r>
        </w:p>
        <w:p w14:paraId="246ACF8D" w14:textId="2C7BBD33" w:rsidR="00470EC6" w:rsidRPr="00470EC6" w:rsidRDefault="009808D3" w:rsidP="00E11996">
          <w:pPr>
            <w:pStyle w:val="Cmsor4"/>
            <w:tabs>
              <w:tab w:val="clear" w:pos="993"/>
            </w:tabs>
            <w:ind w:left="709"/>
          </w:pPr>
          <w:r>
            <w:rPr>
              <w:szCs w:val="20"/>
            </w:rPr>
            <w:t xml:space="preserve">Képes </w:t>
          </w:r>
          <w:r w:rsidR="00605E06" w:rsidRPr="009E3789">
            <w:rPr>
              <w:szCs w:val="20"/>
            </w:rPr>
            <w:t>a szín és ép</w:t>
          </w:r>
          <w:r>
            <w:rPr>
              <w:szCs w:val="20"/>
            </w:rPr>
            <w:t>ítészet különböző összefüggéseinek ismeretében</w:t>
          </w:r>
          <w:r w:rsidR="00605E06" w:rsidRPr="009E3789">
            <w:rPr>
              <w:szCs w:val="20"/>
            </w:rPr>
            <w:t xml:space="preserve"> alkotó módon, kliséktől mentesen, egyéni hangon </w:t>
          </w:r>
          <w:r>
            <w:rPr>
              <w:szCs w:val="20"/>
            </w:rPr>
            <w:t>színtervezést folytatni</w:t>
          </w:r>
          <w:r w:rsidR="005A2B2E" w:rsidRPr="009E3789">
            <w:rPr>
              <w:szCs w:val="20"/>
            </w:rPr>
            <w:t>.</w:t>
          </w:r>
        </w:p>
        <w:p w14:paraId="218F7B9C" w14:textId="77777777" w:rsidR="00E11996" w:rsidRDefault="00CC34C3" w:rsidP="00E11996">
          <w:pPr>
            <w:pStyle w:val="Cmsor4"/>
            <w:tabs>
              <w:tab w:val="clear" w:pos="993"/>
            </w:tabs>
            <w:ind w:left="709"/>
          </w:pPr>
          <w:r>
            <w:t xml:space="preserve">Képes megfelelő színérzékenységgel megoldani műemléképületek </w:t>
          </w:r>
          <w:proofErr w:type="spellStart"/>
          <w:r>
            <w:t>újraszínezését</w:t>
          </w:r>
          <w:proofErr w:type="spellEnd"/>
          <w:r>
            <w:t xml:space="preserve"> a feltárt színrétegek meghatározásával és az idők során újjáalakult épített környezethez való </w:t>
          </w:r>
          <w:proofErr w:type="spellStart"/>
          <w:r>
            <w:t>harmónikus</w:t>
          </w:r>
          <w:proofErr w:type="spellEnd"/>
          <w:r>
            <w:t xml:space="preserve"> viszony tekintetbe vételével.</w:t>
          </w:r>
        </w:p>
        <w:p w14:paraId="6E99D392" w14:textId="77777777" w:rsidR="00E11996" w:rsidRDefault="00E11996" w:rsidP="00E11996">
          <w:pPr>
            <w:pStyle w:val="Cmsor4"/>
            <w:tabs>
              <w:tab w:val="clear" w:pos="993"/>
            </w:tabs>
            <w:ind w:left="709"/>
          </w:pPr>
          <w:r>
            <w:t>Képes alkalmazni a színek harmóniáját összhangban a kortárs vagy történeti stílusokkal, építészeti anyagokkal.</w:t>
          </w:r>
        </w:p>
        <w:p w14:paraId="2EE922B7" w14:textId="3B8EEE1B" w:rsidR="00CC34C3" w:rsidRDefault="00E11996" w:rsidP="000435F9">
          <w:pPr>
            <w:pStyle w:val="Cmsor4"/>
            <w:numPr>
              <w:ilvl w:val="3"/>
              <w:numId w:val="6"/>
            </w:numPr>
            <w:tabs>
              <w:tab w:val="clear" w:pos="993"/>
            </w:tabs>
            <w:ind w:left="709"/>
          </w:pPr>
          <w:r>
            <w:t>Képes a színek sematizmusoktól mentes, a megbízó szín preferenciáját és a munka jellegét is szem előtt tartó használatára.</w:t>
          </w:r>
        </w:p>
      </w:sdtContent>
    </w:sdt>
    <w:p w14:paraId="417AC7DB" w14:textId="10A3C274" w:rsidR="00E11996" w:rsidRPr="00FC3F94" w:rsidRDefault="00E11996" w:rsidP="00E11996">
      <w:pPr>
        <w:pStyle w:val="Cmsor3"/>
        <w:spacing w:before="120"/>
      </w:pPr>
      <w:r w:rsidRPr="00FC3F94">
        <w:t>Attitűd</w:t>
      </w:r>
      <w:r>
        <w:t xml:space="preserve"> – a </w:t>
      </w:r>
      <w:r w:rsidRPr="00995DD7">
        <w:t>KKK 7.1.</w:t>
      </w:r>
      <w:del w:id="9" w:author="István János Vidovszky" w:date="2022-03-14T22:33:00Z">
        <w:r w:rsidRPr="00995DD7" w:rsidDel="00620819">
          <w:delText>3</w:delText>
        </w:r>
      </w:del>
      <w:ins w:id="10" w:author="István János Vidovszky" w:date="2022-03-14T22:33:00Z">
        <w:r w:rsidR="00620819">
          <w:t>1</w:t>
        </w:r>
      </w:ins>
      <w:r w:rsidRPr="00995DD7">
        <w:t>.</w:t>
      </w:r>
      <w:ins w:id="11" w:author="István János Vidovszky" w:date="2022-03-14T22:33:00Z">
        <w:r w:rsidR="00620819">
          <w:t>c</w:t>
        </w:r>
      </w:ins>
      <w:r w:rsidRPr="00995DD7">
        <w:t xml:space="preserve"> </w:t>
      </w:r>
      <w:r>
        <w:t>pontja szerint:</w:t>
      </w:r>
    </w:p>
    <w:sdt>
      <w:sdtPr>
        <w:id w:val="1506468985"/>
        <w:placeholder>
          <w:docPart w:val="3016B4382340483186EBC01079840A57"/>
        </w:placeholder>
      </w:sdtPr>
      <w:sdtEndPr/>
      <w:sdtContent>
        <w:p w14:paraId="1E51E8C3" w14:textId="77777777" w:rsidR="00E11996" w:rsidRPr="00C63CEE" w:rsidRDefault="00E11996" w:rsidP="00E11996">
          <w:pPr>
            <w:pStyle w:val="Cmsor4"/>
            <w:tabs>
              <w:tab w:val="clear" w:pos="993"/>
            </w:tabs>
            <w:ind w:left="709"/>
            <w:jc w:val="both"/>
          </w:pPr>
          <w:r w:rsidRPr="00C63CEE">
            <w:t>Együttműködik az ismeretek bővítése során az oktatóval és hallgatótársaival,</w:t>
          </w:r>
          <w:r>
            <w:t xml:space="preserve"> </w:t>
          </w:r>
          <w:r w:rsidRPr="00C63CEE">
            <w:t>folyamatos ismeretszerzéssel bővíti tudását</w:t>
          </w:r>
          <w:r>
            <w:t>.</w:t>
          </w:r>
        </w:p>
        <w:p w14:paraId="475B5044" w14:textId="37834256" w:rsidR="00E11996" w:rsidRPr="00E11996" w:rsidRDefault="00E11996" w:rsidP="00DD5315">
          <w:pPr>
            <w:pStyle w:val="Cmsor4"/>
            <w:tabs>
              <w:tab w:val="clear" w:pos="993"/>
            </w:tabs>
            <w:spacing w:after="160" w:line="259" w:lineRule="auto"/>
            <w:ind w:left="709"/>
          </w:pPr>
          <w:r>
            <w:t>N</w:t>
          </w:r>
          <w:r w:rsidRPr="000247E6">
            <w:t>yitott az új információk befogadására, törekszik szakmai- és általános műveltségének folyamatos fejlesztésére</w:t>
          </w:r>
          <w:r>
            <w:t>.</w:t>
          </w:r>
          <w:r>
            <w:br w:type="page"/>
          </w:r>
        </w:p>
      </w:sdtContent>
    </w:sdt>
    <w:p w14:paraId="152308DD" w14:textId="5394E799" w:rsidR="00E11996" w:rsidRPr="00FC3F94" w:rsidRDefault="00E11996" w:rsidP="00E11996">
      <w:pPr>
        <w:pStyle w:val="Cmsor3"/>
        <w:spacing w:before="120"/>
      </w:pPr>
      <w:r w:rsidRPr="00FC3F94">
        <w:lastRenderedPageBreak/>
        <w:t>Önállóság és felelősség</w:t>
      </w:r>
      <w:r>
        <w:t xml:space="preserve"> – a </w:t>
      </w:r>
      <w:r w:rsidRPr="00995DD7">
        <w:t>KKK 7.1.</w:t>
      </w:r>
      <w:del w:id="12" w:author="István János Vidovszky" w:date="2022-03-14T22:33:00Z">
        <w:r w:rsidRPr="00995DD7" w:rsidDel="00620819">
          <w:delText>4</w:delText>
        </w:r>
      </w:del>
      <w:ins w:id="13" w:author="István János Vidovszky" w:date="2022-03-14T22:33:00Z">
        <w:r w:rsidR="00620819">
          <w:t>1</w:t>
        </w:r>
      </w:ins>
      <w:r w:rsidRPr="00995DD7">
        <w:t>.</w:t>
      </w:r>
      <w:ins w:id="14" w:author="István János Vidovszky" w:date="2022-03-14T22:33:00Z">
        <w:r w:rsidR="00620819">
          <w:t>d</w:t>
        </w:r>
      </w:ins>
      <w:r w:rsidRPr="00995DD7">
        <w:t xml:space="preserve"> </w:t>
      </w:r>
      <w:r>
        <w:t>pontja szerint:</w:t>
      </w:r>
    </w:p>
    <w:sdt>
      <w:sdtPr>
        <w:id w:val="1339967608"/>
        <w:placeholder>
          <w:docPart w:val="E5C3AF56CA1E4330BF865333E2CCEAF3"/>
        </w:placeholder>
      </w:sdtPr>
      <w:sdtEndPr/>
      <w:sdtContent>
        <w:sdt>
          <w:sdtPr>
            <w:id w:val="-1837457121"/>
            <w:placeholder>
              <w:docPart w:val="C339E2D9498B4A52B5D36C36DB8718BC"/>
            </w:placeholder>
          </w:sdtPr>
          <w:sdtEndPr/>
          <w:sdtContent>
            <w:p w14:paraId="7C17B6AF" w14:textId="77777777" w:rsidR="00E11996" w:rsidRDefault="00E11996" w:rsidP="00E11996">
              <w:pPr>
                <w:pStyle w:val="Cmsor4"/>
                <w:tabs>
                  <w:tab w:val="clear" w:pos="993"/>
                </w:tabs>
                <w:ind w:left="709"/>
                <w:jc w:val="both"/>
              </w:pPr>
              <w:r>
                <w:t>Nyitottan fogadja a megalapozott kritikai észrevételeket.</w:t>
              </w:r>
            </w:p>
            <w:p w14:paraId="34C864D1" w14:textId="77777777" w:rsidR="00E11996" w:rsidRDefault="00E11996" w:rsidP="00E11996">
              <w:pPr>
                <w:pStyle w:val="Cmsor4"/>
                <w:tabs>
                  <w:tab w:val="clear" w:pos="993"/>
                </w:tabs>
                <w:ind w:left="709"/>
                <w:jc w:val="both"/>
              </w:pPr>
              <w:r>
                <w:t>A fellépő problémákhoz való hozzáállását az együttműködés és az önálló munka egyensúlya jellemzi.</w:t>
              </w:r>
            </w:p>
            <w:p w14:paraId="06D0688A" w14:textId="77777777" w:rsidR="00E11996" w:rsidRDefault="00E11996" w:rsidP="00E11996">
              <w:pPr>
                <w:pStyle w:val="Cmsor4"/>
                <w:tabs>
                  <w:tab w:val="clear" w:pos="993"/>
                </w:tabs>
                <w:ind w:left="709"/>
                <w:jc w:val="both"/>
              </w:pPr>
              <w:r>
                <w:t>Döntéseit körültekintően, oktatójával konzultálva, de önállóan hozza és azokért felelősséget vállal.</w:t>
              </w:r>
            </w:p>
            <w:p w14:paraId="04473BF8" w14:textId="77777777" w:rsidR="00E11996" w:rsidRPr="00AF1F0E" w:rsidRDefault="00E11996" w:rsidP="00E11996">
              <w:pPr>
                <w:pStyle w:val="Cmsor4"/>
                <w:tabs>
                  <w:tab w:val="clear" w:pos="993"/>
                </w:tabs>
                <w:ind w:left="709"/>
                <w:jc w:val="both"/>
              </w:pPr>
              <w:r>
                <w:t>Az elkészített munkájáért felelősséget vállal.</w:t>
              </w:r>
            </w:p>
          </w:sdtContent>
        </w:sdt>
      </w:sdtContent>
    </w:sdt>
    <w:sdt>
      <w:sdtPr>
        <w:rPr>
          <w:iCs/>
          <w:szCs w:val="22"/>
        </w:rPr>
        <w:id w:val="-771011534"/>
        <w:lock w:val="sdtLocked"/>
        <w:placeholder>
          <w:docPart w:val="C71AD0EFE7044A4FA82DEDD5087CDD7A"/>
        </w:placeholder>
        <w:showingPlcHdr/>
      </w:sdtPr>
      <w:sdtEndPr>
        <w:rPr>
          <w:iCs w:val="0"/>
          <w:szCs w:val="24"/>
        </w:rPr>
      </w:sdtEndPr>
      <w:sdtContent>
        <w:p w14:paraId="79CF36C5" w14:textId="58F7B629" w:rsidR="00E73573" w:rsidRPr="009E3789" w:rsidRDefault="00E11996" w:rsidP="00E11996">
          <w:pPr>
            <w:pStyle w:val="Cmsor3"/>
            <w:numPr>
              <w:ilvl w:val="0"/>
              <w:numId w:val="0"/>
            </w:numPr>
          </w:pPr>
          <w:r w:rsidRPr="00CE09B3">
            <w:rPr>
              <w:rStyle w:val="Helyrzszveg"/>
            </w:rPr>
            <w:t>Click here to enter text.</w:t>
          </w:r>
        </w:p>
      </w:sdtContent>
    </w:sdt>
    <w:sdt>
      <w:sdtPr>
        <w:rPr>
          <w:iCs/>
          <w:szCs w:val="22"/>
        </w:rPr>
        <w:id w:val="-1672096747"/>
        <w:lock w:val="sdtLocked"/>
        <w:placeholder>
          <w:docPart w:val="D27DF73854B04ABCAC6E5032E576398E"/>
        </w:placeholder>
        <w:showingPlcHdr/>
      </w:sdtPr>
      <w:sdtEndPr>
        <w:rPr>
          <w:iCs w:val="0"/>
          <w:szCs w:val="24"/>
        </w:rPr>
      </w:sdtEndPr>
      <w:sdtContent>
        <w:p w14:paraId="5392C7E2" w14:textId="4C33BFD9" w:rsidR="00E73573" w:rsidRPr="009E3789" w:rsidRDefault="00E11996" w:rsidP="00E11996">
          <w:pPr>
            <w:pStyle w:val="Cmsor3"/>
            <w:numPr>
              <w:ilvl w:val="0"/>
              <w:numId w:val="0"/>
            </w:numPr>
            <w:ind w:left="709"/>
          </w:pPr>
          <w:r w:rsidRPr="00CE09B3">
            <w:rPr>
              <w:rStyle w:val="Helyrzszveg"/>
            </w:rPr>
            <w:t>Click here to enter text.</w:t>
          </w:r>
        </w:p>
      </w:sdtContent>
    </w:sdt>
    <w:p w14:paraId="410AFFCB" w14:textId="77777777" w:rsidR="00791E84" w:rsidRPr="009E3789" w:rsidRDefault="00047B41" w:rsidP="001B7A60">
      <w:pPr>
        <w:pStyle w:val="Cmsor2"/>
      </w:pPr>
      <w:r w:rsidRPr="009E3789">
        <w:t xml:space="preserve">Oktatási módszertan </w:t>
      </w:r>
    </w:p>
    <w:sdt>
      <w:sdtPr>
        <w:id w:val="869188049"/>
        <w:lock w:val="sdtLocked"/>
        <w:placeholder>
          <w:docPart w:val="919A4BC5A54342AFB0D0D2D12A5CBFBB"/>
        </w:placeholder>
      </w:sdtPr>
      <w:sdtEndPr/>
      <w:sdtContent>
        <w:p w14:paraId="34F5749C" w14:textId="77777777" w:rsidR="00E11996" w:rsidRDefault="00E11996" w:rsidP="00E11996">
          <w:pPr>
            <w:pStyle w:val="adat"/>
            <w:jc w:val="both"/>
          </w:pPr>
          <w:r>
            <w:t>A kontaktórák keretében az oktató irányításával és konzultációjával segített egyéni alkotói munka történik, az órák elején az órai feladathoz kötődő összegző előadások, az órák végén az elvégzett hallgatói munkákkal kapcsolatban közös oktatói értékelés hangzik el.</w:t>
          </w:r>
        </w:p>
        <w:p w14:paraId="5E03EEA7" w14:textId="38A9661A" w:rsidR="00CD3A57" w:rsidRPr="00E11996" w:rsidRDefault="00E11996" w:rsidP="00E11996">
          <w:pPr>
            <w:ind w:left="709"/>
          </w:pPr>
          <w:r>
            <w:t>A tanórákon kívüli hallgatói munkák anyaga a kontaktórákon elhangzott és/vagy azokon teljesített feladatokhoz kapcsolódik, melyhez szükség esetén a tanszék a honlapjáról letölthető távoktatási segédanyagokat (</w:t>
          </w:r>
          <w:proofErr w:type="spellStart"/>
          <w:r>
            <w:t>tutorial</w:t>
          </w:r>
          <w:proofErr w:type="spellEnd"/>
          <w:r>
            <w:t>, részletes ismertetés stb.) biztosít.</w:t>
          </w:r>
        </w:p>
      </w:sdtContent>
    </w:sdt>
    <w:p w14:paraId="57E769B0" w14:textId="77777777" w:rsidR="00175BAF" w:rsidRPr="009E3789" w:rsidRDefault="00641A4B" w:rsidP="001B7A60">
      <w:pPr>
        <w:pStyle w:val="Cmsor2"/>
      </w:pPr>
      <w:r w:rsidRPr="009E3789">
        <w:t>Tanulástámogató anyagok</w:t>
      </w:r>
    </w:p>
    <w:p w14:paraId="63CE69CA" w14:textId="77777777" w:rsidR="00175BAF" w:rsidRPr="009E3789" w:rsidRDefault="00885AD8" w:rsidP="004C2D6E">
      <w:pPr>
        <w:pStyle w:val="Cmsor3"/>
      </w:pPr>
      <w:r w:rsidRPr="009E3789">
        <w:t>Szakirodalom</w:t>
      </w:r>
    </w:p>
    <w:sdt>
      <w:sdtPr>
        <w:id w:val="1452509889"/>
        <w:lock w:val="sdtLocked"/>
        <w:placeholder>
          <w:docPart w:val="D23AE445FEDD4337AED08AB0D2F63178"/>
        </w:placeholder>
      </w:sdtPr>
      <w:sdtEndPr/>
      <w:sdtContent>
        <w:p w14:paraId="00BD56F5" w14:textId="1B376BAA" w:rsidR="00CE5AEC" w:rsidRPr="009E3789" w:rsidRDefault="00605E06" w:rsidP="00E11996">
          <w:pPr>
            <w:autoSpaceDE w:val="0"/>
            <w:autoSpaceDN w:val="0"/>
            <w:adjustRightInd w:val="0"/>
            <w:spacing w:after="0"/>
            <w:ind w:left="709"/>
            <w:rPr>
              <w:szCs w:val="24"/>
            </w:rPr>
          </w:pPr>
          <w:proofErr w:type="spellStart"/>
          <w:r w:rsidRPr="009E3789">
            <w:rPr>
              <w:szCs w:val="24"/>
            </w:rPr>
            <w:t>Nemcsics</w:t>
          </w:r>
          <w:proofErr w:type="spellEnd"/>
          <w:r w:rsidRPr="009E3789">
            <w:rPr>
              <w:szCs w:val="24"/>
            </w:rPr>
            <w:t xml:space="preserve"> Antal: Színdinamika</w:t>
          </w:r>
          <w:r w:rsidR="009432E1">
            <w:rPr>
              <w:szCs w:val="24"/>
            </w:rPr>
            <w:t xml:space="preserve"> és S</w:t>
          </w:r>
          <w:r w:rsidRPr="009E3789">
            <w:rPr>
              <w:szCs w:val="24"/>
            </w:rPr>
            <w:t xml:space="preserve">zínes </w:t>
          </w:r>
          <w:r w:rsidR="00F5715E">
            <w:rPr>
              <w:szCs w:val="24"/>
            </w:rPr>
            <w:t>K</w:t>
          </w:r>
          <w:r w:rsidRPr="009E3789">
            <w:rPr>
              <w:szCs w:val="24"/>
            </w:rPr>
            <w:t>örnyezettervezés. Akadémiai Kiadó, Budapest, 1990.</w:t>
          </w:r>
        </w:p>
        <w:p w14:paraId="7ABDB00B" w14:textId="77777777" w:rsidR="00CE5AEC" w:rsidRPr="009E3789" w:rsidRDefault="00605E06" w:rsidP="00E11996">
          <w:pPr>
            <w:autoSpaceDE w:val="0"/>
            <w:autoSpaceDN w:val="0"/>
            <w:adjustRightInd w:val="0"/>
            <w:spacing w:after="0"/>
            <w:ind w:left="709"/>
            <w:rPr>
              <w:szCs w:val="24"/>
            </w:rPr>
          </w:pPr>
          <w:r w:rsidRPr="009E3789">
            <w:rPr>
              <w:szCs w:val="24"/>
            </w:rPr>
            <w:t xml:space="preserve">Johannes Itten: A színek művészete. Göncöl – </w:t>
          </w:r>
          <w:proofErr w:type="spellStart"/>
          <w:r w:rsidRPr="009E3789">
            <w:rPr>
              <w:szCs w:val="24"/>
            </w:rPr>
            <w:t>Saxum</w:t>
          </w:r>
          <w:proofErr w:type="spellEnd"/>
          <w:r w:rsidRPr="009E3789">
            <w:rPr>
              <w:szCs w:val="24"/>
            </w:rPr>
            <w:t>, Budapest, 2002.</w:t>
          </w:r>
        </w:p>
        <w:p w14:paraId="5A179B4B" w14:textId="52262DE8" w:rsidR="00605E06" w:rsidRDefault="00605E06" w:rsidP="00E11996">
          <w:pPr>
            <w:autoSpaceDE w:val="0"/>
            <w:autoSpaceDN w:val="0"/>
            <w:adjustRightInd w:val="0"/>
            <w:spacing w:after="0"/>
            <w:ind w:left="709"/>
            <w:rPr>
              <w:szCs w:val="24"/>
            </w:rPr>
          </w:pPr>
          <w:r w:rsidRPr="009E3789">
            <w:rPr>
              <w:szCs w:val="24"/>
            </w:rPr>
            <w:t xml:space="preserve">Joseph </w:t>
          </w:r>
          <w:proofErr w:type="spellStart"/>
          <w:r w:rsidRPr="009E3789">
            <w:rPr>
              <w:szCs w:val="24"/>
            </w:rPr>
            <w:t>Albers</w:t>
          </w:r>
          <w:proofErr w:type="spellEnd"/>
          <w:r w:rsidRPr="009E3789">
            <w:rPr>
              <w:szCs w:val="24"/>
            </w:rPr>
            <w:t xml:space="preserve">: </w:t>
          </w:r>
          <w:proofErr w:type="spellStart"/>
          <w:r w:rsidRPr="009E3789">
            <w:rPr>
              <w:szCs w:val="24"/>
            </w:rPr>
            <w:t>Interaction</w:t>
          </w:r>
          <w:proofErr w:type="spellEnd"/>
          <w:r w:rsidRPr="009E3789">
            <w:rPr>
              <w:szCs w:val="24"/>
            </w:rPr>
            <w:t xml:space="preserve"> of </w:t>
          </w:r>
          <w:proofErr w:type="spellStart"/>
          <w:r w:rsidRPr="009E3789">
            <w:rPr>
              <w:szCs w:val="24"/>
            </w:rPr>
            <w:t>Colors</w:t>
          </w:r>
          <w:proofErr w:type="spellEnd"/>
          <w:r w:rsidRPr="009E3789">
            <w:rPr>
              <w:szCs w:val="24"/>
            </w:rPr>
            <w:t>. Yale University Press, 1963</w:t>
          </w:r>
          <w:r w:rsidR="00CE5AEC" w:rsidRPr="009E3789">
            <w:rPr>
              <w:szCs w:val="24"/>
            </w:rPr>
            <w:t>.</w:t>
          </w:r>
        </w:p>
        <w:p w14:paraId="1DBC104C" w14:textId="79DCA6C0" w:rsidR="009432E1" w:rsidRPr="009E3789" w:rsidRDefault="009432E1" w:rsidP="00E11996">
          <w:pPr>
            <w:autoSpaceDE w:val="0"/>
            <w:autoSpaceDN w:val="0"/>
            <w:adjustRightInd w:val="0"/>
            <w:spacing w:after="0"/>
            <w:ind w:left="709"/>
            <w:rPr>
              <w:szCs w:val="24"/>
            </w:rPr>
          </w:pPr>
          <w:r>
            <w:rPr>
              <w:szCs w:val="24"/>
            </w:rPr>
            <w:t>Szelényi Károly: Színek -a fény tettei és szenvedései</w:t>
          </w:r>
          <w:r w:rsidR="00F5715E">
            <w:rPr>
              <w:szCs w:val="24"/>
            </w:rPr>
            <w:t>. Magyar Képek Kiadó 2012</w:t>
          </w:r>
        </w:p>
        <w:p w14:paraId="56AD7705" w14:textId="77777777" w:rsidR="00872296" w:rsidRPr="009E3789" w:rsidRDefault="00605E06" w:rsidP="00E11996">
          <w:pPr>
            <w:autoSpaceDE w:val="0"/>
            <w:autoSpaceDN w:val="0"/>
            <w:adjustRightInd w:val="0"/>
            <w:spacing w:after="0"/>
            <w:ind w:left="709"/>
            <w:rPr>
              <w:szCs w:val="24"/>
            </w:rPr>
          </w:pPr>
          <w:r w:rsidRPr="009E3789">
            <w:rPr>
              <w:szCs w:val="24"/>
            </w:rPr>
            <w:t>Tari Gábor: Geometriai jellegek a színek harmóniájában. PhD értekezés, 2006.</w:t>
          </w:r>
        </w:p>
      </w:sdtContent>
    </w:sdt>
    <w:p w14:paraId="57BBCE6F" w14:textId="77777777" w:rsidR="00175BAF" w:rsidRPr="009E3789" w:rsidRDefault="006D3FCE" w:rsidP="00E11996">
      <w:pPr>
        <w:pStyle w:val="Cmsor3"/>
      </w:pPr>
      <w:r w:rsidRPr="009E3789">
        <w:t xml:space="preserve">Jegyzetek </w:t>
      </w:r>
    </w:p>
    <w:sdt>
      <w:sdtPr>
        <w:id w:val="-1440909495"/>
        <w:lock w:val="sdtLocked"/>
        <w:placeholder>
          <w:docPart w:val="3BA79984EF6542668B3FCA3FB6F084C2"/>
        </w:placeholder>
        <w:showingPlcHdr/>
      </w:sdtPr>
      <w:sdtEndPr/>
      <w:sdtContent>
        <w:p w14:paraId="5AEB6D70" w14:textId="77777777" w:rsidR="00872296" w:rsidRPr="009E3789" w:rsidRDefault="00F73755" w:rsidP="00E11996">
          <w:pPr>
            <w:pStyle w:val="adat"/>
            <w:spacing w:after="0"/>
            <w:rPr>
              <w:rStyle w:val="Hiperhivatkozs"/>
            </w:rPr>
          </w:pPr>
          <w:r w:rsidRPr="009E3789">
            <w:rPr>
              <w:rStyle w:val="Helyrzszveg"/>
              <w:color w:val="auto"/>
            </w:rPr>
            <w:t>Click here to enter text.</w:t>
          </w:r>
        </w:p>
      </w:sdtContent>
    </w:sdt>
    <w:p w14:paraId="14D237DC" w14:textId="77777777" w:rsidR="00175BAF" w:rsidRPr="009E3789" w:rsidRDefault="00F73755" w:rsidP="00E11996">
      <w:pPr>
        <w:pStyle w:val="Cmsor3"/>
      </w:pPr>
      <w:r w:rsidRPr="009E3789">
        <w:t>Letölthető anyagok</w:t>
      </w:r>
    </w:p>
    <w:sdt>
      <w:sdtPr>
        <w:id w:val="-1619213031"/>
        <w:lock w:val="sdtLocked"/>
        <w:placeholder>
          <w:docPart w:val="ECF04D87E4694404B1294B557F561B38"/>
        </w:placeholder>
      </w:sdtPr>
      <w:sdtEndPr/>
      <w:sdtContent>
        <w:sdt>
          <w:sdtPr>
            <w:id w:val="1477722558"/>
            <w:placeholder>
              <w:docPart w:val="868E3DFF1A2B41A5A6F2F6EE9A3D2D0B"/>
            </w:placeholder>
          </w:sdtPr>
          <w:sdtEndPr/>
          <w:sdtContent>
            <w:p w14:paraId="5FB5A20D" w14:textId="2C59D4D0" w:rsidR="00F80430" w:rsidRPr="009E3789" w:rsidRDefault="008A4694" w:rsidP="00E11996">
              <w:pPr>
                <w:pStyle w:val="adat"/>
                <w:spacing w:after="0"/>
              </w:pPr>
              <w:r>
                <w:t>http://rajzi.bme.hu</w:t>
              </w:r>
            </w:p>
          </w:sdtContent>
        </w:sdt>
      </w:sdtContent>
    </w:sdt>
    <w:p w14:paraId="5616B03A" w14:textId="77777777" w:rsidR="001E66D7" w:rsidRPr="009E3789" w:rsidRDefault="001E66D7" w:rsidP="001E66D7">
      <w:pPr>
        <w:pStyle w:val="Cmsor1"/>
      </w:pPr>
      <w:r w:rsidRPr="009E3789">
        <w:t>Tantárgy tematikája</w:t>
      </w:r>
    </w:p>
    <w:p w14:paraId="68E36691" w14:textId="77777777" w:rsidR="001E66D7" w:rsidRPr="00AD3992" w:rsidRDefault="001E66D7" w:rsidP="00AD3992">
      <w:pPr>
        <w:pStyle w:val="Cmsor2"/>
        <w:spacing w:before="0"/>
        <w:rPr>
          <w:rFonts w:asciiTheme="minorHAnsi" w:hAnsiTheme="minorHAnsi" w:cstheme="minorHAnsi"/>
        </w:rPr>
      </w:pPr>
      <w:r w:rsidRPr="00AD3992">
        <w:rPr>
          <w:rFonts w:asciiTheme="minorHAnsi" w:hAnsiTheme="minorHAnsi" w:cstheme="minorHAnsi"/>
        </w:rPr>
        <w:t>Gyakorlati órák tematikája</w:t>
      </w:r>
    </w:p>
    <w:p w14:paraId="0351E399" w14:textId="2837326B" w:rsidR="001C680C" w:rsidRPr="00AD3992" w:rsidRDefault="00963C95" w:rsidP="00AD3992">
      <w:pPr>
        <w:spacing w:after="0"/>
        <w:ind w:left="709"/>
      </w:pPr>
      <w:r w:rsidRPr="00AD3992">
        <w:t>1.</w:t>
      </w:r>
      <w:r w:rsidR="001C680C" w:rsidRPr="00AD3992">
        <w:t xml:space="preserve"> B</w:t>
      </w:r>
      <w:r w:rsidRPr="00AD3992">
        <w:t>LOKK</w:t>
      </w:r>
      <w:r w:rsidR="001C680C" w:rsidRPr="00AD3992">
        <w:t xml:space="preserve"> –</w:t>
      </w:r>
      <w:r w:rsidR="00E67735" w:rsidRPr="00AD3992">
        <w:t xml:space="preserve">A </w:t>
      </w:r>
      <w:r w:rsidRPr="00AD3992">
        <w:t>SZÍNHARMÓNIA</w:t>
      </w:r>
      <w:r w:rsidR="001C680C" w:rsidRPr="00AD3992">
        <w:t>:</w:t>
      </w:r>
    </w:p>
    <w:p w14:paraId="29256802" w14:textId="03F19FA6" w:rsidR="00F85455" w:rsidRPr="00AD3992" w:rsidRDefault="00F85455" w:rsidP="000435F9">
      <w:pPr>
        <w:pStyle w:val="Listaszerbekezds"/>
        <w:numPr>
          <w:ilvl w:val="0"/>
          <w:numId w:val="5"/>
        </w:numPr>
        <w:spacing w:after="0"/>
        <w:ind w:left="709"/>
      </w:pPr>
      <w:r w:rsidRPr="00F85455">
        <w:t>Bevezet</w:t>
      </w:r>
      <w:r>
        <w:t>és:</w:t>
      </w:r>
      <w:r w:rsidRPr="00F85455">
        <w:t xml:space="preserve"> </w:t>
      </w:r>
      <w:r w:rsidRPr="00AD3992">
        <w:t xml:space="preserve">anyagok, eszközök, </w:t>
      </w:r>
      <w:r>
        <w:t>a félév feladatai</w:t>
      </w:r>
      <w:r w:rsidRPr="00AD3992">
        <w:t>.</w:t>
      </w:r>
    </w:p>
    <w:p w14:paraId="740D9F3F" w14:textId="0D907FFB" w:rsidR="00605E06" w:rsidRPr="00AD3992" w:rsidRDefault="00C216C3" w:rsidP="000435F9">
      <w:pPr>
        <w:pStyle w:val="Listaszerbekezds"/>
        <w:numPr>
          <w:ilvl w:val="0"/>
          <w:numId w:val="5"/>
        </w:numPr>
        <w:spacing w:after="0"/>
        <w:ind w:left="709"/>
      </w:pPr>
      <w:r w:rsidRPr="00AD3992">
        <w:t>Különböző színrendszerek</w:t>
      </w:r>
      <w:r w:rsidR="004E2F0B" w:rsidRPr="00AD3992">
        <w:t xml:space="preserve"> -a</w:t>
      </w:r>
      <w:r w:rsidR="00D62F39" w:rsidRPr="00AD3992">
        <w:t xml:space="preserve"> </w:t>
      </w:r>
      <w:proofErr w:type="spellStart"/>
      <w:r w:rsidR="00D62F39" w:rsidRPr="00AD3992">
        <w:t>Coloroid</w:t>
      </w:r>
      <w:proofErr w:type="spellEnd"/>
      <w:r w:rsidR="00605E06" w:rsidRPr="00AD3992">
        <w:t xml:space="preserve"> színrendszer. </w:t>
      </w:r>
      <w:r w:rsidRPr="00AD3992">
        <w:t xml:space="preserve">Történeti és aktuális színharmónia kutatás a </w:t>
      </w:r>
      <w:r w:rsidR="004E2F0B" w:rsidRPr="00AD3992">
        <w:t xml:space="preserve">nagyvilágban és a </w:t>
      </w:r>
      <w:r w:rsidRPr="00AD3992">
        <w:t>Rajzi Tanszéken. Polikróm színharmóniák és aranymetszés, a zenei hangsorokkal való lehetséges strukturális és esztétikai megfeleltetés</w:t>
      </w:r>
      <w:r w:rsidR="00951E8F" w:rsidRPr="00AD3992">
        <w:t>.</w:t>
      </w:r>
    </w:p>
    <w:p w14:paraId="49A3204F" w14:textId="60B5F5C0" w:rsidR="00605E06" w:rsidRPr="00AD3992" w:rsidRDefault="00605E06" w:rsidP="000435F9">
      <w:pPr>
        <w:pStyle w:val="Listaszerbekezds"/>
        <w:numPr>
          <w:ilvl w:val="0"/>
          <w:numId w:val="5"/>
        </w:numPr>
        <w:spacing w:after="0"/>
        <w:ind w:left="709"/>
      </w:pPr>
      <w:proofErr w:type="spellStart"/>
      <w:r w:rsidRPr="00AD3992">
        <w:t>Rajztermi</w:t>
      </w:r>
      <w:proofErr w:type="spellEnd"/>
      <w:r w:rsidRPr="00AD3992">
        <w:t xml:space="preserve"> munka </w:t>
      </w:r>
      <w:r w:rsidR="00951E8F" w:rsidRPr="00AD3992">
        <w:t xml:space="preserve">– </w:t>
      </w:r>
      <w:r w:rsidR="00F85455">
        <w:t>polikróm színharmóniák festése.</w:t>
      </w:r>
    </w:p>
    <w:p w14:paraId="121B4A3F" w14:textId="79D7F4B9" w:rsidR="00605E06" w:rsidRPr="00AD3992" w:rsidRDefault="00605E06" w:rsidP="000435F9">
      <w:pPr>
        <w:pStyle w:val="Listaszerbekezds"/>
        <w:numPr>
          <w:ilvl w:val="0"/>
          <w:numId w:val="5"/>
        </w:numPr>
        <w:spacing w:after="0"/>
        <w:ind w:left="709"/>
      </w:pPr>
      <w:r w:rsidRPr="00AD3992">
        <w:t>A Természet rejtett színharmóniái</w:t>
      </w:r>
      <w:r w:rsidR="00951E8F" w:rsidRPr="00AD3992">
        <w:t xml:space="preserve"> – színes szürkék varázsa, megjelenésük a képzőművészetben</w:t>
      </w:r>
      <w:r w:rsidR="004E2F0B" w:rsidRPr="00AD3992">
        <w:t>.</w:t>
      </w:r>
    </w:p>
    <w:p w14:paraId="3BFC1AAB" w14:textId="4D8AD7EF" w:rsidR="00605E06" w:rsidRPr="00AD3992" w:rsidRDefault="00605E06" w:rsidP="000435F9">
      <w:pPr>
        <w:pStyle w:val="Listaszerbekezds"/>
        <w:numPr>
          <w:ilvl w:val="0"/>
          <w:numId w:val="5"/>
        </w:numPr>
        <w:spacing w:after="0"/>
        <w:ind w:left="709"/>
      </w:pPr>
      <w:proofErr w:type="spellStart"/>
      <w:r w:rsidRPr="00AD3992">
        <w:t>Rajztermi</w:t>
      </w:r>
      <w:proofErr w:type="spellEnd"/>
      <w:r w:rsidRPr="00AD3992">
        <w:t xml:space="preserve"> munka és konzultáció.</w:t>
      </w:r>
      <w:r w:rsidR="00951E8F" w:rsidRPr="00AD3992">
        <w:t xml:space="preserve"> Színes szürkék festése</w:t>
      </w:r>
      <w:r w:rsidR="004E2F0B" w:rsidRPr="00AD3992">
        <w:t>.</w:t>
      </w:r>
    </w:p>
    <w:p w14:paraId="4BCCA54A" w14:textId="10973F33" w:rsidR="001C680C" w:rsidRPr="00AD3992" w:rsidRDefault="00AD3992" w:rsidP="00F85455">
      <w:pPr>
        <w:spacing w:before="40" w:after="0"/>
        <w:ind w:left="709"/>
      </w:pPr>
      <w:r w:rsidRPr="00AD3992">
        <w:t>2. BLOKK – KONKRÉT ÉPÍTÉSZETI SZÍNFELADATOK</w:t>
      </w:r>
    </w:p>
    <w:p w14:paraId="5197EC69" w14:textId="4975DDD0" w:rsidR="00605E06" w:rsidRPr="00AD3992" w:rsidRDefault="00605E06" w:rsidP="000435F9">
      <w:pPr>
        <w:pStyle w:val="Listaszerbekezds"/>
        <w:numPr>
          <w:ilvl w:val="0"/>
          <w:numId w:val="5"/>
        </w:numPr>
        <w:spacing w:after="0"/>
        <w:ind w:left="709"/>
      </w:pPr>
      <w:r w:rsidRPr="00AD3992">
        <w:t xml:space="preserve">Épületkülsők színdinamikai tervezése </w:t>
      </w:r>
      <w:r w:rsidR="00951E8F" w:rsidRPr="00AD3992">
        <w:t>előre adott derékszögű rendszeren túllépő kortárs építészeti struktúrákra homlokzattagoló mintázatokkal. Szemléltetés a világ kortárs színes építészetéből</w:t>
      </w:r>
      <w:r w:rsidR="00F85455">
        <w:t>.</w:t>
      </w:r>
    </w:p>
    <w:p w14:paraId="7F81EA5D" w14:textId="7F8808E0" w:rsidR="00605E06" w:rsidRPr="00AD3992" w:rsidRDefault="00605E06" w:rsidP="000435F9">
      <w:pPr>
        <w:pStyle w:val="Listaszerbekezds"/>
        <w:numPr>
          <w:ilvl w:val="0"/>
          <w:numId w:val="5"/>
        </w:numPr>
        <w:spacing w:after="0"/>
        <w:ind w:left="709"/>
      </w:pPr>
      <w:r w:rsidRPr="00AD3992">
        <w:t>Különböző történelmi korok színpreferenciája</w:t>
      </w:r>
      <w:r w:rsidR="00F85455">
        <w:t>.</w:t>
      </w:r>
    </w:p>
    <w:p w14:paraId="3608E89F" w14:textId="562261A2" w:rsidR="00605E06" w:rsidRPr="00AD3992" w:rsidRDefault="00E67735" w:rsidP="000435F9">
      <w:pPr>
        <w:pStyle w:val="Listaszerbekezds"/>
        <w:numPr>
          <w:ilvl w:val="0"/>
          <w:numId w:val="5"/>
        </w:numPr>
        <w:spacing w:after="0"/>
        <w:ind w:left="709"/>
      </w:pPr>
      <w:r w:rsidRPr="00AD3992">
        <w:t>T</w:t>
      </w:r>
      <w:r w:rsidR="00605E06" w:rsidRPr="00AD3992">
        <w:t>örténelmi jellegű utcasor 4 épületének összehangolt színterve (festés</w:t>
      </w:r>
      <w:r w:rsidRPr="00AD3992">
        <w:t>, vagy kollázs</w:t>
      </w:r>
      <w:r w:rsidR="00F85455">
        <w:t xml:space="preserve"> A/3).</w:t>
      </w:r>
    </w:p>
    <w:p w14:paraId="0ED0F8E7" w14:textId="46A67CF0" w:rsidR="00605E06" w:rsidRPr="00AD3992" w:rsidRDefault="00605E06" w:rsidP="000435F9">
      <w:pPr>
        <w:pStyle w:val="Listaszerbekezds"/>
        <w:numPr>
          <w:ilvl w:val="0"/>
          <w:numId w:val="5"/>
        </w:numPr>
        <w:spacing w:after="0"/>
        <w:ind w:left="709"/>
      </w:pPr>
      <w:r w:rsidRPr="00AD3992">
        <w:t>Panelépületek képzőművészeti jellegű színezése</w:t>
      </w:r>
      <w:r w:rsidR="00845A66" w:rsidRPr="00AD3992">
        <w:t>, szín</w:t>
      </w:r>
      <w:r w:rsidR="00F85455">
        <w:t xml:space="preserve"> a városban, </w:t>
      </w:r>
      <w:proofErr w:type="spellStart"/>
      <w:r w:rsidR="00F85455">
        <w:t>street</w:t>
      </w:r>
      <w:proofErr w:type="spellEnd"/>
      <w:r w:rsidR="00F85455">
        <w:t>-art.</w:t>
      </w:r>
    </w:p>
    <w:p w14:paraId="01E960EE" w14:textId="4275E7E7" w:rsidR="00605E06" w:rsidRPr="00AD3992" w:rsidRDefault="00F85455" w:rsidP="000435F9">
      <w:pPr>
        <w:pStyle w:val="Listaszerbekezds"/>
        <w:numPr>
          <w:ilvl w:val="0"/>
          <w:numId w:val="5"/>
        </w:numPr>
        <w:spacing w:after="0"/>
        <w:ind w:left="709"/>
      </w:pPr>
      <w:proofErr w:type="spellStart"/>
      <w:r>
        <w:t>Rajztermi</w:t>
      </w:r>
      <w:proofErr w:type="spellEnd"/>
      <w:r>
        <w:t xml:space="preserve"> munka és konzultáció.</w:t>
      </w:r>
    </w:p>
    <w:p w14:paraId="713847F9" w14:textId="0F82E2CD" w:rsidR="00605E06" w:rsidRPr="00AD3992" w:rsidRDefault="00605E06" w:rsidP="000435F9">
      <w:pPr>
        <w:pStyle w:val="Listaszerbekezds"/>
        <w:numPr>
          <w:ilvl w:val="0"/>
          <w:numId w:val="5"/>
        </w:numPr>
        <w:spacing w:after="0"/>
        <w:ind w:left="709"/>
      </w:pPr>
      <w:r w:rsidRPr="00AD3992">
        <w:t>Építészeti belsők színtervezése</w:t>
      </w:r>
      <w:r w:rsidR="00845A66" w:rsidRPr="00AD3992">
        <w:t xml:space="preserve"> kortárs polikróm színekkel túllépve a fehér és a </w:t>
      </w:r>
      <w:proofErr w:type="spellStart"/>
      <w:r w:rsidR="00845A66" w:rsidRPr="00AD3992">
        <w:t>beige</w:t>
      </w:r>
      <w:proofErr w:type="spellEnd"/>
      <w:r w:rsidR="00845A66" w:rsidRPr="00AD3992">
        <w:t xml:space="preserve"> sematizmusán</w:t>
      </w:r>
      <w:r w:rsidRPr="00AD3992">
        <w:t>.</w:t>
      </w:r>
      <w:r w:rsidR="00845A66" w:rsidRPr="00AD3992">
        <w:t xml:space="preserve"> Fakúrák-textúrák és</w:t>
      </w:r>
      <w:r w:rsidR="00F85455">
        <w:t xml:space="preserve"> színek harmónia-összefüggései</w:t>
      </w:r>
      <w:r w:rsidR="00845A66" w:rsidRPr="00AD3992">
        <w:t>.</w:t>
      </w:r>
    </w:p>
    <w:p w14:paraId="5FA2E2BD" w14:textId="66300021" w:rsidR="00F80430" w:rsidRPr="00AD3992" w:rsidRDefault="00605E06" w:rsidP="000435F9">
      <w:pPr>
        <w:pStyle w:val="Listaszerbekezds"/>
        <w:numPr>
          <w:ilvl w:val="0"/>
          <w:numId w:val="4"/>
        </w:numPr>
        <w:spacing w:after="0"/>
        <w:ind w:left="709"/>
        <w:jc w:val="left"/>
      </w:pPr>
      <w:proofErr w:type="spellStart"/>
      <w:r w:rsidRPr="00AD3992">
        <w:t>Rajztermi</w:t>
      </w:r>
      <w:proofErr w:type="spellEnd"/>
      <w:r w:rsidRPr="00AD3992">
        <w:t xml:space="preserve"> munka és konzultáció.</w:t>
      </w:r>
    </w:p>
    <w:p w14:paraId="06E144A1" w14:textId="77777777" w:rsidR="00AB277F" w:rsidRPr="009E3789" w:rsidRDefault="00AB277F" w:rsidP="001B7A60">
      <w:pPr>
        <w:pStyle w:val="FcmI"/>
      </w:pPr>
      <w:r w:rsidRPr="009E3789">
        <w:lastRenderedPageBreak/>
        <w:t xml:space="preserve">TantárgyKövetelmények </w:t>
      </w:r>
    </w:p>
    <w:p w14:paraId="0B129169" w14:textId="77777777" w:rsidR="003601CF" w:rsidRPr="009E3789" w:rsidRDefault="00D367E0" w:rsidP="00816956">
      <w:pPr>
        <w:pStyle w:val="Cmsor1"/>
      </w:pPr>
      <w:r w:rsidRPr="009E3789">
        <w:t xml:space="preserve">A </w:t>
      </w:r>
      <w:r w:rsidR="003601CF" w:rsidRPr="009E3789">
        <w:t xml:space="preserve">Tanulmányi teljesítmény </w:t>
      </w:r>
      <w:r w:rsidRPr="009E3789">
        <w:t>ellenőrzése ÉS ért</w:t>
      </w:r>
      <w:r w:rsidR="00816956" w:rsidRPr="009E3789">
        <w:t>é</w:t>
      </w:r>
      <w:r w:rsidRPr="009E3789">
        <w:t>kelése</w:t>
      </w:r>
    </w:p>
    <w:p w14:paraId="6261101B" w14:textId="77777777" w:rsidR="003601CF" w:rsidRPr="009E3789" w:rsidRDefault="003601CF" w:rsidP="00816956">
      <w:pPr>
        <w:pStyle w:val="Cmsor2"/>
      </w:pPr>
      <w:r w:rsidRPr="009E3789">
        <w:t xml:space="preserve">Általános szabályok </w:t>
      </w:r>
    </w:p>
    <w:sdt>
      <w:sdtPr>
        <w:id w:val="1600218531"/>
        <w:lock w:val="sdtLocked"/>
        <w:placeholder>
          <w:docPart w:val="64CEDBF13D0B4135A95EADDE31740489"/>
        </w:placeholder>
      </w:sdtPr>
      <w:sdtEndPr/>
      <w:sdtContent>
        <w:p w14:paraId="65B5E601" w14:textId="77777777" w:rsidR="00E11996" w:rsidRPr="009C6FB5" w:rsidRDefault="00E11996" w:rsidP="00E11996">
          <w:pPr>
            <w:pStyle w:val="Cmsor3"/>
          </w:pPr>
          <w:r>
            <w:t>órák látogatása kötelező</w:t>
          </w:r>
          <w:r w:rsidRPr="009C6FB5">
            <w:t>,</w:t>
          </w:r>
          <w:r>
            <w:t xml:space="preserve"> a</w:t>
          </w:r>
          <w:r w:rsidRPr="009C6FB5">
            <w:t xml:space="preserve"> megengedett hiányzások számát a Tanulmány</w:t>
          </w:r>
          <w:r>
            <w:t>i- és Vizsgaszabályzat (TVSZ) írja elő</w:t>
          </w:r>
          <w:r w:rsidRPr="009C6FB5">
            <w:t>.</w:t>
          </w:r>
        </w:p>
        <w:p w14:paraId="04B3B0D9" w14:textId="0E45AB94" w:rsidR="00126AC7" w:rsidRPr="009E3789" w:rsidRDefault="00E11996" w:rsidP="00E11996">
          <w:pPr>
            <w:pStyle w:val="Cmsor3"/>
          </w:pPr>
          <w:r w:rsidRPr="009C6FB5">
            <w:t xml:space="preserve">Vitás esetekben a </w:t>
          </w:r>
          <w:r>
            <w:t>TVSZ</w:t>
          </w:r>
          <w:r w:rsidRPr="009C6FB5">
            <w:t>, továbbá a hatályos Etikai Kódex szabályrendszere az irányadó</w:t>
          </w:r>
          <w:r w:rsidR="009C6FB5" w:rsidRPr="009E3789">
            <w:t>.</w:t>
          </w:r>
        </w:p>
      </w:sdtContent>
    </w:sdt>
    <w:p w14:paraId="7C9426E1" w14:textId="77777777" w:rsidR="00DB6E76" w:rsidRPr="009E3789" w:rsidRDefault="00DB6E76" w:rsidP="001B7A60">
      <w:pPr>
        <w:pStyle w:val="Cmsor2"/>
      </w:pPr>
      <w:r w:rsidRPr="009E3789">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sdt>
          <w:sdtPr>
            <w:rPr>
              <w:rFonts w:eastAsiaTheme="minorHAnsi" w:cstheme="minorHAnsi"/>
              <w:iCs/>
              <w:szCs w:val="22"/>
            </w:rPr>
            <w:id w:val="468559150"/>
            <w:placeholder>
              <w:docPart w:val="0773A0D4811B47CBAE1CF795E3D3BD90"/>
            </w:placeholder>
          </w:sdtPr>
          <w:sdtEndPr>
            <w:rPr>
              <w:rFonts w:eastAsiaTheme="majorEastAsia" w:cstheme="majorBidi"/>
            </w:rPr>
          </w:sdtEndPr>
          <w:sdtContent>
            <w:sdt>
              <w:sdtPr>
                <w:rPr>
                  <w:rFonts w:eastAsiaTheme="minorHAnsi" w:cstheme="minorHAnsi"/>
                  <w:iCs/>
                  <w:szCs w:val="22"/>
                </w:rPr>
                <w:id w:val="1966921372"/>
                <w:placeholder>
                  <w:docPart w:val="84C3B2F70E1B4F87810186E3E40A5A7C"/>
                </w:placeholder>
              </w:sdtPr>
              <w:sdtEndPr>
                <w:rPr>
                  <w:rFonts w:eastAsiaTheme="majorEastAsia" w:cstheme="majorBidi"/>
                </w:rPr>
              </w:sdtEndPr>
              <w:sdtContent>
                <w:p w14:paraId="5DD24624" w14:textId="77777777" w:rsidR="00E11996" w:rsidRPr="00EC509A" w:rsidRDefault="00E11996" w:rsidP="00E11996">
                  <w:pPr>
                    <w:pStyle w:val="Cmsor3"/>
                    <w:rPr>
                      <w:rFonts w:cs="Times New Roman"/>
                    </w:rPr>
                  </w:pPr>
                  <w:r w:rsidRPr="00EC509A">
                    <w:rPr>
                      <w:i/>
                    </w:rPr>
                    <w:t>Szorgalmi időszakban végzett teljesítményértékelések:</w:t>
                  </w:r>
                  <w:r w:rsidRPr="00B41C3B">
                    <w:t xml:space="preserve"> </w:t>
                  </w:r>
                </w:p>
                <w:p w14:paraId="66D9BC20" w14:textId="77777777" w:rsidR="00E11996" w:rsidRDefault="00E11996" w:rsidP="00E11996">
                  <w:pPr>
                    <w:pStyle w:val="Cmsor4"/>
                    <w:tabs>
                      <w:tab w:val="clear" w:pos="993"/>
                      <w:tab w:val="num" w:pos="4254"/>
                    </w:tabs>
                  </w:pPr>
                  <w:r>
                    <w:t>R</w:t>
                  </w:r>
                  <w:r w:rsidRPr="00447B09">
                    <w:t>észteljesítmény-értékelés</w:t>
                  </w:r>
                  <w:r w:rsidRPr="00EC509A">
                    <w:t xml:space="preserve"> </w:t>
                  </w:r>
                  <w:r w:rsidRPr="00C605F2">
                    <w:t xml:space="preserve">(a </w:t>
                  </w:r>
                  <w:r>
                    <w:t xml:space="preserve">TVSZ </w:t>
                  </w:r>
                  <w:r>
                    <w:rPr>
                      <w:rFonts w:cs="Times New Roman"/>
                      <w:i/>
                    </w:rPr>
                    <w:t>110. § 3.</w:t>
                  </w:r>
                  <w:r w:rsidRPr="005268AD">
                    <w:rPr>
                      <w:rFonts w:cs="Times New Roman"/>
                      <w:i/>
                    </w:rPr>
                    <w:t xml:space="preserve"> c. pontja</w:t>
                  </w:r>
                  <w:r>
                    <w:rPr>
                      <w:rFonts w:cs="Times New Roman"/>
                      <w:i/>
                    </w:rPr>
                    <w:t xml:space="preserve"> alapján)</w:t>
                  </w:r>
                </w:p>
                <w:p w14:paraId="4A130ACA" w14:textId="77777777" w:rsidR="00E11996" w:rsidRPr="00261FF6" w:rsidRDefault="00E11996" w:rsidP="00E11996">
                  <w:pPr>
                    <w:pStyle w:val="Cmsor4"/>
                    <w:numPr>
                      <w:ilvl w:val="0"/>
                      <w:numId w:val="0"/>
                    </w:numPr>
                    <w:ind w:left="993"/>
                    <w:jc w:val="both"/>
                    <w:rPr>
                      <w:rFonts w:cs="Times New Roman"/>
                    </w:rPr>
                  </w:pPr>
                  <w:r>
                    <w:t xml:space="preserve">A teljesítményértékelés a </w:t>
                  </w:r>
                  <w:r w:rsidRPr="00C605F2">
                    <w:t xml:space="preserve">féléves </w:t>
                  </w:r>
                  <w:r>
                    <w:t xml:space="preserve">folyamatos </w:t>
                  </w:r>
                  <w:r w:rsidRPr="005268AD">
                    <w:t>oktatói témavezetéssel</w:t>
                  </w:r>
                  <w:r>
                    <w:t xml:space="preserve"> és</w:t>
                  </w:r>
                  <w:r w:rsidRPr="005268AD">
                    <w:t xml:space="preserve"> konzultációval segített </w:t>
                  </w:r>
                  <w:r>
                    <w:t xml:space="preserve">alkotói </w:t>
                  </w:r>
                  <w:r w:rsidRPr="00C605F2">
                    <w:t>munk</w:t>
                  </w:r>
                  <w:r>
                    <w:t>a eredményeit (a gyakorlati órákon és otthon elvégzett feladatokat együtt) tartalmazó</w:t>
                  </w:r>
                  <w:r w:rsidRPr="00C605F2">
                    <w:t xml:space="preserve"> </w:t>
                  </w:r>
                  <w:r w:rsidRPr="005268AD">
                    <w:rPr>
                      <w:i/>
                    </w:rPr>
                    <w:t>rajzmappa</w:t>
                  </w:r>
                  <w:r>
                    <w:rPr>
                      <w:i/>
                    </w:rPr>
                    <w:t xml:space="preserve"> és digitális dokumentáció</w:t>
                  </w:r>
                  <w:r>
                    <w:t xml:space="preserve"> TVSZ-ben rögzített félév végi beadási határidőre történő benyújtása alapján, a tantárgy a </w:t>
                  </w:r>
                  <w:r w:rsidRPr="00FA721B">
                    <w:t xml:space="preserve">tudás, </w:t>
                  </w:r>
                  <w:r>
                    <w:t xml:space="preserve">a </w:t>
                  </w:r>
                  <w:r w:rsidRPr="00FA721B">
                    <w:t xml:space="preserve">képesség, </w:t>
                  </w:r>
                  <w:r>
                    <w:t xml:space="preserve">az </w:t>
                  </w:r>
                  <w:r w:rsidRPr="00FA721B">
                    <w:t xml:space="preserve">attitűd, valamint </w:t>
                  </w:r>
                  <w:r>
                    <w:t xml:space="preserve">az </w:t>
                  </w:r>
                  <w:r w:rsidRPr="00FA721B">
                    <w:t>önállóság és felelősség típusú kompetenciaelemeinek</w:t>
                  </w:r>
                  <w:r>
                    <w:t xml:space="preserve"> komplex értékelésével történik.</w:t>
                  </w:r>
                </w:p>
                <w:p w14:paraId="5791C830" w14:textId="77777777" w:rsidR="00E11996" w:rsidRDefault="00E11996" w:rsidP="00E11996">
                  <w:pPr>
                    <w:pStyle w:val="Cmsor3"/>
                    <w:rPr>
                      <w:i/>
                    </w:rPr>
                  </w:pPr>
                  <w:r>
                    <w:rPr>
                      <w:i/>
                    </w:rPr>
                    <w:t>V</w:t>
                  </w:r>
                  <w:r w:rsidRPr="00EC509A">
                    <w:rPr>
                      <w:i/>
                    </w:rPr>
                    <w:t>izsgaidőszakban végzett teljesítményértékelések:</w:t>
                  </w:r>
                </w:p>
                <w:sdt>
                  <w:sdtPr>
                    <w:id w:val="559762994"/>
                    <w:placeholder>
                      <w:docPart w:val="DA12A58AD7ED42B09F2FD9F3A9B696CA"/>
                    </w:placeholder>
                  </w:sdtPr>
                  <w:sdtEndPr/>
                  <w:sdtContent>
                    <w:p w14:paraId="188C62DE" w14:textId="4FBAF410" w:rsidR="00261FF6" w:rsidRPr="009E3789" w:rsidRDefault="00E11996" w:rsidP="00E11996">
                      <w:pPr>
                        <w:pStyle w:val="Cmsor4"/>
                        <w:numPr>
                          <w:ilvl w:val="0"/>
                          <w:numId w:val="0"/>
                        </w:numPr>
                        <w:ind w:left="993"/>
                      </w:pPr>
                      <w:r>
                        <w:t>—</w:t>
                      </w:r>
                    </w:p>
                  </w:sdtContent>
                </w:sdt>
              </w:sdtContent>
            </w:sdt>
          </w:sdtContent>
        </w:sdt>
      </w:sdtContent>
    </w:sdt>
    <w:p w14:paraId="5CB99053" w14:textId="5532D840" w:rsidR="002505B1" w:rsidRDefault="00447B09" w:rsidP="00686448">
      <w:pPr>
        <w:pStyle w:val="Cmsor2"/>
      </w:pPr>
      <w:bookmarkStart w:id="15" w:name="_Ref466272077"/>
      <w:r w:rsidRPr="009E3789">
        <w:t>Teljesítményértékelések részaránya a minősítésben</w:t>
      </w:r>
      <w:bookmarkEnd w:id="15"/>
    </w:p>
    <w:p w14:paraId="1A9F050A" w14:textId="77777777" w:rsidR="00486E66" w:rsidRPr="00486E66" w:rsidRDefault="00486E66" w:rsidP="00486E66"/>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E11996" w:rsidRPr="009E3789" w14:paraId="6A21C692" w14:textId="77777777" w:rsidTr="006529B4">
        <w:trPr>
          <w:cantSplit/>
          <w:tblHeader/>
        </w:trPr>
        <w:tc>
          <w:tcPr>
            <w:tcW w:w="6804" w:type="dxa"/>
            <w:vAlign w:val="center"/>
          </w:tcPr>
          <w:p w14:paraId="624336DF" w14:textId="77777777" w:rsidR="00E11996" w:rsidRPr="009E3789" w:rsidRDefault="00E11996" w:rsidP="006529B4">
            <w:pPr>
              <w:pStyle w:val="adatB"/>
            </w:pPr>
            <w:r w:rsidRPr="009E3789">
              <w:t>szorgalmi időszakban végzett teljesítményértékelések</w:t>
            </w:r>
          </w:p>
        </w:tc>
        <w:tc>
          <w:tcPr>
            <w:tcW w:w="3402" w:type="dxa"/>
            <w:vAlign w:val="center"/>
          </w:tcPr>
          <w:p w14:paraId="479CEC4B" w14:textId="77777777" w:rsidR="00E11996" w:rsidRPr="009E3789" w:rsidRDefault="00E11996" w:rsidP="006529B4">
            <w:pPr>
              <w:pStyle w:val="adatB"/>
              <w:jc w:val="center"/>
            </w:pPr>
            <w:r w:rsidRPr="009E3789">
              <w:t>részarány</w:t>
            </w:r>
          </w:p>
        </w:tc>
      </w:tr>
      <w:tr w:rsidR="00E11996" w:rsidRPr="009E3789" w14:paraId="3219392B" w14:textId="77777777" w:rsidTr="006529B4">
        <w:trPr>
          <w:cantSplit/>
        </w:trPr>
        <w:tc>
          <w:tcPr>
            <w:tcW w:w="6804" w:type="dxa"/>
            <w:vAlign w:val="center"/>
          </w:tcPr>
          <w:p w14:paraId="2CCBBA43" w14:textId="77777777" w:rsidR="00E11996" w:rsidRPr="009E3789" w:rsidRDefault="00E11996" w:rsidP="006529B4">
            <w:pPr>
              <w:pStyle w:val="Cmsor4"/>
              <w:numPr>
                <w:ilvl w:val="0"/>
                <w:numId w:val="0"/>
              </w:numPr>
              <w:ind w:left="709"/>
              <w:outlineLvl w:val="3"/>
            </w:pPr>
            <w:r w:rsidRPr="008917B5">
              <w:rPr>
                <w:rFonts w:cs="Times New Roman"/>
                <w:i/>
              </w:rPr>
              <w:t>Részteljesítmény-értékelés</w:t>
            </w:r>
          </w:p>
        </w:tc>
        <w:tc>
          <w:tcPr>
            <w:tcW w:w="3402" w:type="dxa"/>
            <w:vAlign w:val="center"/>
          </w:tcPr>
          <w:p w14:paraId="1EB57369" w14:textId="77777777" w:rsidR="00E11996" w:rsidRPr="009E3789" w:rsidRDefault="00E11996" w:rsidP="006529B4">
            <w:pPr>
              <w:pStyle w:val="adat"/>
              <w:jc w:val="center"/>
            </w:pPr>
            <w:r w:rsidRPr="009E3789">
              <w:t>100%</w:t>
            </w:r>
          </w:p>
        </w:tc>
      </w:tr>
      <w:tr w:rsidR="00E11996" w:rsidRPr="009E3789" w14:paraId="6C872B99" w14:textId="77777777" w:rsidTr="006529B4">
        <w:trPr>
          <w:cantSplit/>
        </w:trPr>
        <w:tc>
          <w:tcPr>
            <w:tcW w:w="6804" w:type="dxa"/>
            <w:vAlign w:val="center"/>
          </w:tcPr>
          <w:p w14:paraId="0CB2FF0A" w14:textId="77777777" w:rsidR="00E11996" w:rsidRPr="009E3789" w:rsidRDefault="00E11996" w:rsidP="006529B4">
            <w:pPr>
              <w:pStyle w:val="adatB"/>
              <w:jc w:val="right"/>
            </w:pPr>
            <w:r w:rsidRPr="009E3789">
              <w:t>összesen:</w:t>
            </w:r>
          </w:p>
        </w:tc>
        <w:tc>
          <w:tcPr>
            <w:tcW w:w="3402" w:type="dxa"/>
            <w:vAlign w:val="center"/>
          </w:tcPr>
          <w:p w14:paraId="49EEE2FF" w14:textId="77777777" w:rsidR="00E11996" w:rsidRPr="009E3789" w:rsidRDefault="00E11996" w:rsidP="006529B4">
            <w:pPr>
              <w:pStyle w:val="adatB"/>
              <w:jc w:val="center"/>
            </w:pPr>
            <w:r w:rsidRPr="009E3789">
              <w:t>∑ 100%</w:t>
            </w:r>
          </w:p>
        </w:tc>
      </w:tr>
    </w:tbl>
    <w:p w14:paraId="49305F8B" w14:textId="0463CAAE" w:rsidR="00C9251E" w:rsidRDefault="007E3B82" w:rsidP="001B7A60">
      <w:pPr>
        <w:pStyle w:val="Cmsor2"/>
      </w:pPr>
      <w:r w:rsidRPr="009E3789">
        <w:t>É</w:t>
      </w:r>
      <w:r w:rsidR="00B56D77" w:rsidRPr="009E3789">
        <w:t xml:space="preserve">rdemjegy </w:t>
      </w:r>
      <w:r w:rsidRPr="009E3789">
        <w:t>megállapítás</w:t>
      </w:r>
    </w:p>
    <w:p w14:paraId="0363173B" w14:textId="77777777" w:rsidR="00E11996" w:rsidRPr="00E11996" w:rsidRDefault="00E11996" w:rsidP="00E11996"/>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9E3789" w14:paraId="2BA28C75" w14:textId="77777777" w:rsidTr="003968BE">
            <w:trPr>
              <w:cantSplit/>
              <w:tblHeader/>
            </w:trPr>
            <w:tc>
              <w:tcPr>
                <w:tcW w:w="2835" w:type="dxa"/>
                <w:vAlign w:val="center"/>
              </w:tcPr>
              <w:p w14:paraId="5FCE40EB" w14:textId="77777777" w:rsidR="003968BE" w:rsidRPr="009E3789" w:rsidRDefault="00AC3574" w:rsidP="00AC3574">
                <w:pPr>
                  <w:pStyle w:val="adatB"/>
                </w:pPr>
                <w:r w:rsidRPr="009E3789">
                  <w:t>félévközi</w:t>
                </w:r>
                <w:r w:rsidRPr="009E3789">
                  <w:br/>
                  <w:t>rész</w:t>
                </w:r>
                <w:r w:rsidR="003968BE" w:rsidRPr="009E3789">
                  <w:t>érdemjegy</w:t>
                </w:r>
              </w:p>
            </w:tc>
            <w:tc>
              <w:tcPr>
                <w:tcW w:w="2835" w:type="dxa"/>
                <w:vAlign w:val="center"/>
              </w:tcPr>
              <w:p w14:paraId="069D6705" w14:textId="77777777" w:rsidR="003968BE" w:rsidRPr="009E3789" w:rsidRDefault="003968BE" w:rsidP="00A3270B">
                <w:pPr>
                  <w:pStyle w:val="adatB"/>
                </w:pPr>
                <w:r w:rsidRPr="009E3789">
                  <w:t>ECTS minősítés</w:t>
                </w:r>
              </w:p>
            </w:tc>
            <w:tc>
              <w:tcPr>
                <w:tcW w:w="3402" w:type="dxa"/>
                <w:vAlign w:val="center"/>
              </w:tcPr>
              <w:p w14:paraId="5F85D0A7" w14:textId="77777777" w:rsidR="003968BE" w:rsidRPr="009E3789" w:rsidRDefault="003968BE" w:rsidP="00CC694E">
                <w:pPr>
                  <w:pStyle w:val="adatB"/>
                  <w:jc w:val="center"/>
                </w:pPr>
                <w:r w:rsidRPr="009E3789">
                  <w:t>Pontszám*</w:t>
                </w:r>
              </w:p>
            </w:tc>
          </w:tr>
          <w:tr w:rsidR="003968BE" w:rsidRPr="009E3789" w14:paraId="44D04377" w14:textId="77777777" w:rsidTr="003968BE">
            <w:trPr>
              <w:cantSplit/>
            </w:trPr>
            <w:tc>
              <w:tcPr>
                <w:tcW w:w="2835" w:type="dxa"/>
                <w:vAlign w:val="center"/>
              </w:tcPr>
              <w:p w14:paraId="15F32CAA" w14:textId="77777777" w:rsidR="003968BE" w:rsidRPr="009E3789" w:rsidRDefault="003968BE" w:rsidP="00A3270B">
                <w:pPr>
                  <w:pStyle w:val="adat"/>
                </w:pPr>
                <w:r w:rsidRPr="009E3789">
                  <w:t>jeles (5)</w:t>
                </w:r>
              </w:p>
            </w:tc>
            <w:tc>
              <w:tcPr>
                <w:tcW w:w="2835" w:type="dxa"/>
                <w:vAlign w:val="center"/>
              </w:tcPr>
              <w:p w14:paraId="2D05262A" w14:textId="77777777" w:rsidR="003968BE" w:rsidRPr="009E3789" w:rsidRDefault="003968BE" w:rsidP="00A3270B">
                <w:pPr>
                  <w:pStyle w:val="adat"/>
                </w:pPr>
                <w:r w:rsidRPr="009E3789">
                  <w:t>Excellent [A]</w:t>
                </w:r>
              </w:p>
            </w:tc>
            <w:tc>
              <w:tcPr>
                <w:tcW w:w="3402" w:type="dxa"/>
                <w:vAlign w:val="center"/>
              </w:tcPr>
              <w:p w14:paraId="3995D9C6" w14:textId="77777777" w:rsidR="003968BE" w:rsidRPr="009E3789" w:rsidRDefault="007972DB" w:rsidP="00915E3A">
                <w:pPr>
                  <w:pStyle w:val="adat"/>
                  <w:jc w:val="center"/>
                </w:pPr>
                <w:r w:rsidRPr="009E3789">
                  <w:t>≥ 9</w:t>
                </w:r>
                <w:r w:rsidR="00915E3A" w:rsidRPr="009E3789">
                  <w:t>6</w:t>
                </w:r>
                <w:r w:rsidR="003968BE" w:rsidRPr="009E3789">
                  <w:t>%</w:t>
                </w:r>
              </w:p>
            </w:tc>
          </w:tr>
          <w:tr w:rsidR="003968BE" w:rsidRPr="009E3789" w14:paraId="48AE08C6" w14:textId="77777777" w:rsidTr="003968BE">
            <w:trPr>
              <w:cantSplit/>
            </w:trPr>
            <w:tc>
              <w:tcPr>
                <w:tcW w:w="2835" w:type="dxa"/>
                <w:vAlign w:val="center"/>
              </w:tcPr>
              <w:p w14:paraId="04B91176" w14:textId="77777777" w:rsidR="003968BE" w:rsidRPr="009E3789" w:rsidRDefault="003968BE" w:rsidP="00A3270B">
                <w:pPr>
                  <w:pStyle w:val="adat"/>
                </w:pPr>
                <w:r w:rsidRPr="009E3789">
                  <w:t>jeles (5)</w:t>
                </w:r>
              </w:p>
            </w:tc>
            <w:tc>
              <w:tcPr>
                <w:tcW w:w="2835" w:type="dxa"/>
                <w:vAlign w:val="center"/>
              </w:tcPr>
              <w:p w14:paraId="4ADF9E8E" w14:textId="77777777" w:rsidR="003968BE" w:rsidRPr="009E3789" w:rsidRDefault="003968BE" w:rsidP="00A3270B">
                <w:pPr>
                  <w:pStyle w:val="adat"/>
                </w:pPr>
                <w:proofErr w:type="spellStart"/>
                <w:r w:rsidRPr="009E3789">
                  <w:t>Very</w:t>
                </w:r>
                <w:proofErr w:type="spellEnd"/>
                <w:r w:rsidRPr="009E3789">
                  <w:t xml:space="preserve"> Good [B]</w:t>
                </w:r>
              </w:p>
            </w:tc>
            <w:tc>
              <w:tcPr>
                <w:tcW w:w="3402" w:type="dxa"/>
                <w:vAlign w:val="center"/>
              </w:tcPr>
              <w:p w14:paraId="7FD27A62" w14:textId="77777777" w:rsidR="003968BE" w:rsidRPr="009E3789" w:rsidRDefault="00915E3A" w:rsidP="00915E3A">
                <w:pPr>
                  <w:pStyle w:val="adat"/>
                  <w:jc w:val="center"/>
                </w:pPr>
                <w:r w:rsidRPr="009E3789">
                  <w:t>90</w:t>
                </w:r>
                <w:r w:rsidR="003968BE" w:rsidRPr="009E3789">
                  <w:t xml:space="preserve"> – 9</w:t>
                </w:r>
                <w:r w:rsidRPr="009E3789">
                  <w:t>5</w:t>
                </w:r>
                <w:r w:rsidR="003968BE" w:rsidRPr="009E3789">
                  <w:t>%</w:t>
                </w:r>
              </w:p>
            </w:tc>
          </w:tr>
          <w:tr w:rsidR="003968BE" w:rsidRPr="009E3789" w14:paraId="524BE731" w14:textId="77777777" w:rsidTr="003968BE">
            <w:trPr>
              <w:cantSplit/>
            </w:trPr>
            <w:tc>
              <w:tcPr>
                <w:tcW w:w="2835" w:type="dxa"/>
                <w:vAlign w:val="center"/>
              </w:tcPr>
              <w:p w14:paraId="5793617B" w14:textId="77777777" w:rsidR="003968BE" w:rsidRPr="009E3789" w:rsidRDefault="003968BE" w:rsidP="00A3270B">
                <w:pPr>
                  <w:pStyle w:val="adat"/>
                </w:pPr>
                <w:r w:rsidRPr="009E3789">
                  <w:t>jó (4)</w:t>
                </w:r>
              </w:p>
            </w:tc>
            <w:tc>
              <w:tcPr>
                <w:tcW w:w="2835" w:type="dxa"/>
                <w:vAlign w:val="center"/>
              </w:tcPr>
              <w:p w14:paraId="4C0F8573" w14:textId="77777777" w:rsidR="003968BE" w:rsidRPr="009E3789" w:rsidRDefault="003968BE" w:rsidP="00A3270B">
                <w:pPr>
                  <w:pStyle w:val="adat"/>
                </w:pPr>
                <w:r w:rsidRPr="009E3789">
                  <w:t>Good [C]</w:t>
                </w:r>
              </w:p>
            </w:tc>
            <w:tc>
              <w:tcPr>
                <w:tcW w:w="3402" w:type="dxa"/>
                <w:vAlign w:val="center"/>
              </w:tcPr>
              <w:p w14:paraId="0A7F577C" w14:textId="77777777" w:rsidR="003968BE" w:rsidRPr="009E3789" w:rsidRDefault="00462A56" w:rsidP="00915E3A">
                <w:pPr>
                  <w:pStyle w:val="adat"/>
                  <w:jc w:val="center"/>
                </w:pPr>
                <w:r w:rsidRPr="009E3789">
                  <w:t>7</w:t>
                </w:r>
                <w:r w:rsidR="00915E3A" w:rsidRPr="009E3789">
                  <w:t>5</w:t>
                </w:r>
                <w:r w:rsidR="003968BE" w:rsidRPr="009E3789">
                  <w:t xml:space="preserve"> – </w:t>
                </w:r>
                <w:r w:rsidRPr="009E3789">
                  <w:t>8</w:t>
                </w:r>
                <w:r w:rsidR="00915E3A" w:rsidRPr="009E3789">
                  <w:t>9</w:t>
                </w:r>
                <w:r w:rsidR="003968BE" w:rsidRPr="009E3789">
                  <w:t>%</w:t>
                </w:r>
              </w:p>
            </w:tc>
          </w:tr>
          <w:tr w:rsidR="003968BE" w:rsidRPr="009E3789" w14:paraId="615D3240" w14:textId="77777777" w:rsidTr="003968BE">
            <w:trPr>
              <w:cantSplit/>
            </w:trPr>
            <w:tc>
              <w:tcPr>
                <w:tcW w:w="2835" w:type="dxa"/>
                <w:vAlign w:val="center"/>
              </w:tcPr>
              <w:p w14:paraId="44F13704" w14:textId="77777777" w:rsidR="003968BE" w:rsidRPr="009E3789" w:rsidRDefault="003968BE" w:rsidP="00A3270B">
                <w:pPr>
                  <w:pStyle w:val="adat"/>
                </w:pPr>
                <w:r w:rsidRPr="009E3789">
                  <w:t>közepes (3)</w:t>
                </w:r>
              </w:p>
            </w:tc>
            <w:tc>
              <w:tcPr>
                <w:tcW w:w="2835" w:type="dxa"/>
                <w:vAlign w:val="center"/>
              </w:tcPr>
              <w:p w14:paraId="74D863B9" w14:textId="77777777" w:rsidR="003968BE" w:rsidRPr="009E3789" w:rsidRDefault="003968BE" w:rsidP="00A3270B">
                <w:pPr>
                  <w:pStyle w:val="adat"/>
                </w:pPr>
                <w:proofErr w:type="spellStart"/>
                <w:r w:rsidRPr="009E3789">
                  <w:t>Satisfactory</w:t>
                </w:r>
                <w:proofErr w:type="spellEnd"/>
                <w:r w:rsidRPr="009E3789">
                  <w:t xml:space="preserve"> [D]</w:t>
                </w:r>
              </w:p>
            </w:tc>
            <w:tc>
              <w:tcPr>
                <w:tcW w:w="3402" w:type="dxa"/>
                <w:vAlign w:val="center"/>
              </w:tcPr>
              <w:p w14:paraId="2C76B728" w14:textId="77777777" w:rsidR="003968BE" w:rsidRPr="009E3789" w:rsidRDefault="007972DB" w:rsidP="00915E3A">
                <w:pPr>
                  <w:pStyle w:val="adat"/>
                  <w:jc w:val="center"/>
                </w:pPr>
                <w:r w:rsidRPr="009E3789">
                  <w:t>6</w:t>
                </w:r>
                <w:r w:rsidR="00915E3A" w:rsidRPr="009E3789">
                  <w:t>0</w:t>
                </w:r>
                <w:r w:rsidR="003968BE" w:rsidRPr="009E3789">
                  <w:t xml:space="preserve"> – </w:t>
                </w:r>
                <w:r w:rsidR="00462A56" w:rsidRPr="009E3789">
                  <w:t>7</w:t>
                </w:r>
                <w:r w:rsidR="00915E3A" w:rsidRPr="009E3789">
                  <w:t>4</w:t>
                </w:r>
                <w:r w:rsidR="003968BE" w:rsidRPr="009E3789">
                  <w:t>%</w:t>
                </w:r>
              </w:p>
            </w:tc>
          </w:tr>
          <w:tr w:rsidR="003968BE" w:rsidRPr="009E3789" w14:paraId="3BBCBF29" w14:textId="77777777" w:rsidTr="003968BE">
            <w:trPr>
              <w:cantSplit/>
            </w:trPr>
            <w:tc>
              <w:tcPr>
                <w:tcW w:w="2835" w:type="dxa"/>
                <w:vAlign w:val="center"/>
              </w:tcPr>
              <w:p w14:paraId="4F5DAE58" w14:textId="77777777" w:rsidR="003968BE" w:rsidRPr="009E3789" w:rsidRDefault="003968BE" w:rsidP="00A3270B">
                <w:pPr>
                  <w:pStyle w:val="adat"/>
                </w:pPr>
                <w:r w:rsidRPr="009E3789">
                  <w:t>elégséges (2)</w:t>
                </w:r>
              </w:p>
            </w:tc>
            <w:tc>
              <w:tcPr>
                <w:tcW w:w="2835" w:type="dxa"/>
                <w:vAlign w:val="center"/>
              </w:tcPr>
              <w:p w14:paraId="57F651CA" w14:textId="77777777" w:rsidR="003968BE" w:rsidRPr="009E3789" w:rsidRDefault="003968BE" w:rsidP="00A3270B">
                <w:pPr>
                  <w:pStyle w:val="adat"/>
                </w:pPr>
                <w:proofErr w:type="spellStart"/>
                <w:r w:rsidRPr="009E3789">
                  <w:t>Pass</w:t>
                </w:r>
                <w:proofErr w:type="spellEnd"/>
                <w:r w:rsidRPr="009E3789">
                  <w:t xml:space="preserve"> [E]</w:t>
                </w:r>
              </w:p>
            </w:tc>
            <w:tc>
              <w:tcPr>
                <w:tcW w:w="3402" w:type="dxa"/>
                <w:vAlign w:val="center"/>
              </w:tcPr>
              <w:p w14:paraId="1FAC9AD6" w14:textId="77777777" w:rsidR="003968BE" w:rsidRPr="009E3789" w:rsidRDefault="00910915" w:rsidP="00915E3A">
                <w:pPr>
                  <w:pStyle w:val="adat"/>
                  <w:jc w:val="center"/>
                </w:pPr>
                <w:r w:rsidRPr="009E3789">
                  <w:t>5</w:t>
                </w:r>
                <w:r w:rsidR="00915E3A" w:rsidRPr="009E3789">
                  <w:t>0</w:t>
                </w:r>
                <w:r w:rsidR="003968BE" w:rsidRPr="009E3789">
                  <w:t xml:space="preserve"> – </w:t>
                </w:r>
                <w:r w:rsidR="00915E3A" w:rsidRPr="009E3789">
                  <w:t>59</w:t>
                </w:r>
                <w:r w:rsidR="003968BE" w:rsidRPr="009E3789">
                  <w:t>%</w:t>
                </w:r>
              </w:p>
            </w:tc>
          </w:tr>
          <w:tr w:rsidR="003968BE" w:rsidRPr="009E3789" w14:paraId="54B69887" w14:textId="77777777" w:rsidTr="003968BE">
            <w:trPr>
              <w:cantSplit/>
            </w:trPr>
            <w:tc>
              <w:tcPr>
                <w:tcW w:w="2835" w:type="dxa"/>
                <w:vAlign w:val="center"/>
              </w:tcPr>
              <w:p w14:paraId="52FE634E" w14:textId="77777777" w:rsidR="003968BE" w:rsidRPr="009E3789" w:rsidRDefault="003968BE" w:rsidP="00A3270B">
                <w:pPr>
                  <w:pStyle w:val="adat"/>
                </w:pPr>
                <w:r w:rsidRPr="009E3789">
                  <w:t>elégtelen (1)</w:t>
                </w:r>
              </w:p>
            </w:tc>
            <w:tc>
              <w:tcPr>
                <w:tcW w:w="2835" w:type="dxa"/>
                <w:vAlign w:val="center"/>
              </w:tcPr>
              <w:p w14:paraId="04349842" w14:textId="77777777" w:rsidR="003968BE" w:rsidRPr="009E3789" w:rsidRDefault="003968BE" w:rsidP="00A3270B">
                <w:pPr>
                  <w:pStyle w:val="adat"/>
                </w:pPr>
                <w:proofErr w:type="spellStart"/>
                <w:r w:rsidRPr="009E3789">
                  <w:t>Fail</w:t>
                </w:r>
                <w:proofErr w:type="spellEnd"/>
                <w:r w:rsidRPr="009E3789">
                  <w:t xml:space="preserve"> [F]</w:t>
                </w:r>
              </w:p>
            </w:tc>
            <w:tc>
              <w:tcPr>
                <w:tcW w:w="3402" w:type="dxa"/>
                <w:vAlign w:val="center"/>
              </w:tcPr>
              <w:p w14:paraId="70C1C52F" w14:textId="77777777" w:rsidR="003968BE" w:rsidRPr="009E3789" w:rsidRDefault="00462A56" w:rsidP="00915E3A">
                <w:pPr>
                  <w:pStyle w:val="adat"/>
                  <w:jc w:val="center"/>
                </w:pPr>
                <w:r w:rsidRPr="009E3789">
                  <w:t>≤</w:t>
                </w:r>
                <w:r w:rsidR="003968BE" w:rsidRPr="009E3789">
                  <w:t xml:space="preserve"> </w:t>
                </w:r>
                <w:r w:rsidR="00915E3A" w:rsidRPr="009E3789">
                  <w:t>49</w:t>
                </w:r>
                <w:r w:rsidR="003968BE" w:rsidRPr="009E3789">
                  <w:t>%</w:t>
                </w:r>
              </w:p>
            </w:tc>
          </w:tr>
          <w:tr w:rsidR="003968BE" w:rsidRPr="009E3789" w14:paraId="1CD0DCF6" w14:textId="77777777" w:rsidTr="003968BE">
            <w:trPr>
              <w:cantSplit/>
            </w:trPr>
            <w:tc>
              <w:tcPr>
                <w:tcW w:w="3402" w:type="dxa"/>
                <w:gridSpan w:val="3"/>
                <w:vAlign w:val="center"/>
              </w:tcPr>
              <w:p w14:paraId="7C066801" w14:textId="77777777" w:rsidR="003968BE" w:rsidRPr="009E3789" w:rsidRDefault="003968BE" w:rsidP="00492416">
                <w:pPr>
                  <w:pStyle w:val="adat"/>
                  <w:jc w:val="center"/>
                  <w:rPr>
                    <w:i/>
                    <w:sz w:val="18"/>
                    <w:szCs w:val="18"/>
                  </w:rPr>
                </w:pPr>
                <w:r w:rsidRPr="009E3789">
                  <w:rPr>
                    <w:i/>
                    <w:sz w:val="18"/>
                    <w:szCs w:val="18"/>
                  </w:rPr>
                  <w:t>* Az érdemjegyeknél megadott alsó határérték már az adott érdemjegyhez tartozik.</w:t>
                </w:r>
              </w:p>
            </w:tc>
          </w:tr>
        </w:tbl>
      </w:sdtContent>
    </w:sdt>
    <w:p w14:paraId="13B980BE" w14:textId="77777777" w:rsidR="002F47B8" w:rsidRPr="009E3789" w:rsidRDefault="002F47B8" w:rsidP="001B7A60">
      <w:pPr>
        <w:pStyle w:val="Cmsor2"/>
      </w:pPr>
      <w:r w:rsidRPr="009E3789">
        <w:t xml:space="preserve">Javítás és pótlás </w:t>
      </w:r>
    </w:p>
    <w:sdt>
      <w:sdtPr>
        <w:id w:val="-390189534"/>
        <w:lock w:val="sdtLocked"/>
        <w:placeholder>
          <w:docPart w:val="BEB358F15619443CAFDFDD9C89DD355A"/>
        </w:placeholder>
      </w:sdtPr>
      <w:sdtEndPr/>
      <w:sdtContent>
        <w:p w14:paraId="69BF6991" w14:textId="77777777" w:rsidR="00486E66" w:rsidRDefault="00486E66" w:rsidP="00486E66">
          <w:pPr>
            <w:pStyle w:val="Cmsor3"/>
          </w:pPr>
          <w:r>
            <w:t>TVSZ 122. § 2. pontja alapján:</w:t>
          </w:r>
        </w:p>
        <w:p w14:paraId="07188CC9" w14:textId="6F41C67A" w:rsidR="002F23CE" w:rsidRPr="009E3789" w:rsidRDefault="00486E66" w:rsidP="00486E66">
          <w:pPr>
            <w:pStyle w:val="Cmsor3"/>
            <w:numPr>
              <w:ilvl w:val="0"/>
              <w:numId w:val="0"/>
            </w:numPr>
            <w:ind w:left="709"/>
          </w:pPr>
          <w:r>
            <w:t xml:space="preserve">A szorgalmi időszakban végzett részteljesítmény értékelés – szabályzatban meghatározott </w:t>
          </w:r>
          <w:proofErr w:type="spellStart"/>
          <w:r>
            <w:t>különeljárási</w:t>
          </w:r>
          <w:proofErr w:type="spellEnd"/>
          <w:r>
            <w:t xml:space="preserve"> díj megfizetése mellett – késedelmesen beadható. A késedelmes beadási határidő legkésőbbi időpontja a pótlási időszak utolsó napja. A késedelmes leadás ténye a feladat értékelésekor nincs figyelembe véve</w:t>
          </w:r>
          <w:r w:rsidR="00862C46" w:rsidRPr="009E3789">
            <w:t>.</w:t>
          </w:r>
        </w:p>
      </w:sdtContent>
    </w:sdt>
    <w:p w14:paraId="53DDB65D" w14:textId="77777777" w:rsidR="001E632A" w:rsidRPr="009E3789" w:rsidRDefault="001E632A" w:rsidP="001B7A60">
      <w:pPr>
        <w:pStyle w:val="Cmsor2"/>
      </w:pPr>
      <w:r w:rsidRPr="009E3789">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9E3789" w14:paraId="4ACEC185" w14:textId="77777777" w:rsidTr="00A3270B">
        <w:trPr>
          <w:cantSplit/>
          <w:tblHeader/>
        </w:trPr>
        <w:tc>
          <w:tcPr>
            <w:tcW w:w="6804" w:type="dxa"/>
            <w:vAlign w:val="center"/>
          </w:tcPr>
          <w:p w14:paraId="7BA9E23A" w14:textId="77777777" w:rsidR="00CC694E" w:rsidRPr="009E3789" w:rsidRDefault="00CC694E" w:rsidP="00A3270B">
            <w:pPr>
              <w:pStyle w:val="adatB"/>
            </w:pPr>
            <w:r w:rsidRPr="009E3789">
              <w:t>tevékenység</w:t>
            </w:r>
          </w:p>
        </w:tc>
        <w:tc>
          <w:tcPr>
            <w:tcW w:w="3402" w:type="dxa"/>
            <w:vAlign w:val="center"/>
          </w:tcPr>
          <w:p w14:paraId="3F58C01C" w14:textId="77777777" w:rsidR="00CC694E" w:rsidRPr="009E3789" w:rsidRDefault="001E4F6A" w:rsidP="00CC694E">
            <w:pPr>
              <w:pStyle w:val="adatB"/>
              <w:jc w:val="center"/>
            </w:pPr>
            <w:r w:rsidRPr="009E3789">
              <w:t>ó</w:t>
            </w:r>
            <w:r w:rsidR="00CC694E" w:rsidRPr="009E3789">
              <w:t>ra</w:t>
            </w:r>
            <w:r w:rsidRPr="009E3789">
              <w:t xml:space="preserve"> </w:t>
            </w:r>
            <w:r w:rsidR="00CC694E" w:rsidRPr="009E3789">
              <w:t>/</w:t>
            </w:r>
            <w:r w:rsidRPr="009E3789">
              <w:t xml:space="preserve"> </w:t>
            </w:r>
            <w:r w:rsidR="00CC694E" w:rsidRPr="009E3789">
              <w:t>félév</w:t>
            </w:r>
          </w:p>
        </w:tc>
      </w:tr>
      <w:tr w:rsidR="00F6675C" w:rsidRPr="009E3789" w14:paraId="5856B358" w14:textId="77777777" w:rsidTr="00A3270B">
        <w:trPr>
          <w:cantSplit/>
        </w:trPr>
        <w:tc>
          <w:tcPr>
            <w:tcW w:w="6804" w:type="dxa"/>
            <w:vAlign w:val="center"/>
          </w:tcPr>
          <w:p w14:paraId="78E2F2DD" w14:textId="77777777" w:rsidR="00F6675C" w:rsidRPr="009E3789" w:rsidRDefault="00F6675C" w:rsidP="00F6675C">
            <w:pPr>
              <w:pStyle w:val="adat"/>
            </w:pPr>
            <w:r w:rsidRPr="009E3789">
              <w:t>részvétel a kontakt tanórákon</w:t>
            </w:r>
          </w:p>
        </w:tc>
        <w:tc>
          <w:tcPr>
            <w:tcW w:w="3402" w:type="dxa"/>
            <w:vAlign w:val="center"/>
          </w:tcPr>
          <w:p w14:paraId="358C098A" w14:textId="77777777" w:rsidR="00F6675C" w:rsidRPr="009E3789" w:rsidRDefault="00AD0096" w:rsidP="00915E3A">
            <w:pPr>
              <w:pStyle w:val="adat"/>
              <w:jc w:val="center"/>
            </w:pPr>
            <w:sdt>
              <w:sdtPr>
                <w:id w:val="1495068340"/>
                <w:placeholder>
                  <w:docPart w:val="5534C521195842BEB69A4EAB32BDAC9C"/>
                </w:placeholder>
                <w:text/>
              </w:sdtPr>
              <w:sdtEndPr/>
              <w:sdtContent>
                <w:r w:rsidR="00F6675C" w:rsidRPr="009E3789">
                  <w:t>1</w:t>
                </w:r>
                <w:r w:rsidR="00462A56" w:rsidRPr="009E3789">
                  <w:t>2</w:t>
                </w:r>
                <w:r w:rsidR="00F6675C" w:rsidRPr="009E3789">
                  <w:t>×</w:t>
                </w:r>
                <w:r w:rsidR="000B75AA" w:rsidRPr="009E3789">
                  <w:t>2</w:t>
                </w:r>
                <w:r w:rsidR="00F6675C" w:rsidRPr="009E3789">
                  <w:t>=</w:t>
                </w:r>
                <w:r w:rsidR="000B75AA" w:rsidRPr="009E3789">
                  <w:t>24</w:t>
                </w:r>
              </w:sdtContent>
            </w:sdt>
          </w:p>
        </w:tc>
      </w:tr>
      <w:tr w:rsidR="00F6675C" w:rsidRPr="009E3789" w14:paraId="15499F1F" w14:textId="77777777" w:rsidTr="00A3270B">
        <w:trPr>
          <w:cantSplit/>
        </w:trPr>
        <w:tc>
          <w:tcPr>
            <w:tcW w:w="6804" w:type="dxa"/>
            <w:vAlign w:val="center"/>
          </w:tcPr>
          <w:p w14:paraId="112B2A5D" w14:textId="77777777" w:rsidR="00F6675C" w:rsidRPr="009E3789" w:rsidRDefault="00862C46" w:rsidP="00462A56">
            <w:pPr>
              <w:pStyle w:val="adat"/>
            </w:pPr>
            <w:r w:rsidRPr="009E3789">
              <w:t>félévközi készülés a gyakorlatokra</w:t>
            </w:r>
          </w:p>
        </w:tc>
        <w:tc>
          <w:tcPr>
            <w:tcW w:w="3402" w:type="dxa"/>
            <w:vAlign w:val="center"/>
          </w:tcPr>
          <w:p w14:paraId="4004DAC5" w14:textId="77777777" w:rsidR="00F6675C" w:rsidRPr="009E3789" w:rsidRDefault="00AD0096" w:rsidP="009F38A4">
            <w:pPr>
              <w:pStyle w:val="adat"/>
              <w:jc w:val="center"/>
            </w:pPr>
            <w:sdt>
              <w:sdtPr>
                <w:id w:val="172225188"/>
                <w:placeholder>
                  <w:docPart w:val="5D1EEA3EF50449FB9201777E2F7575C7"/>
                </w:placeholder>
                <w:text/>
              </w:sdtPr>
              <w:sdtEndPr/>
              <w:sdtContent>
                <w:r w:rsidR="0080239C" w:rsidRPr="009E3789">
                  <w:t>1</w:t>
                </w:r>
                <w:r w:rsidR="00862C46" w:rsidRPr="009E3789">
                  <w:t>2</w:t>
                </w:r>
                <w:r w:rsidR="00F6675C" w:rsidRPr="009E3789">
                  <w:t>x</w:t>
                </w:r>
                <w:r w:rsidR="00CE5AEC" w:rsidRPr="009E3789">
                  <w:t>1</w:t>
                </w:r>
                <w:r w:rsidR="00AA0099" w:rsidRPr="009E3789">
                  <w:t>=</w:t>
                </w:r>
                <w:r w:rsidR="00CE5AEC" w:rsidRPr="009E3789">
                  <w:t>1</w:t>
                </w:r>
                <w:r w:rsidR="00605E06" w:rsidRPr="009E3789">
                  <w:t>2</w:t>
                </w:r>
              </w:sdtContent>
            </w:sdt>
          </w:p>
        </w:tc>
      </w:tr>
      <w:tr w:rsidR="00F6675C" w:rsidRPr="009E3789" w14:paraId="4E7BA7BD" w14:textId="77777777" w:rsidTr="00A3270B">
        <w:trPr>
          <w:cantSplit/>
        </w:trPr>
        <w:tc>
          <w:tcPr>
            <w:tcW w:w="6804" w:type="dxa"/>
            <w:vAlign w:val="center"/>
          </w:tcPr>
          <w:p w14:paraId="446A1CC9" w14:textId="77777777" w:rsidR="00F6675C" w:rsidRPr="009E3789" w:rsidRDefault="00862C46" w:rsidP="00F6675C">
            <w:pPr>
              <w:pStyle w:val="adat"/>
            </w:pPr>
            <w:r w:rsidRPr="009E3789">
              <w:t>házi feladat elkészítése</w:t>
            </w:r>
          </w:p>
        </w:tc>
        <w:tc>
          <w:tcPr>
            <w:tcW w:w="3402" w:type="dxa"/>
            <w:vAlign w:val="center"/>
          </w:tcPr>
          <w:p w14:paraId="35DF3186" w14:textId="77777777" w:rsidR="00F6675C" w:rsidRPr="009E3789" w:rsidRDefault="00AD0096" w:rsidP="00862C46">
            <w:pPr>
              <w:pStyle w:val="adat"/>
              <w:jc w:val="center"/>
            </w:pPr>
            <w:sdt>
              <w:sdtPr>
                <w:id w:val="-1753415235"/>
                <w:placeholder>
                  <w:docPart w:val="7F39B95C36D44579AFE8DAEAB6B37EBF"/>
                </w:placeholder>
                <w:text/>
              </w:sdtPr>
              <w:sdtEndPr/>
              <w:sdtContent>
                <w:r w:rsidR="00605E06" w:rsidRPr="009E3789">
                  <w:t>24</w:t>
                </w:r>
              </w:sdtContent>
            </w:sdt>
          </w:p>
        </w:tc>
      </w:tr>
      <w:tr w:rsidR="00F6675C" w:rsidRPr="009E3789" w14:paraId="6D0417BD" w14:textId="77777777" w:rsidTr="00A3270B">
        <w:trPr>
          <w:cantSplit/>
        </w:trPr>
        <w:tc>
          <w:tcPr>
            <w:tcW w:w="6804" w:type="dxa"/>
            <w:vAlign w:val="center"/>
          </w:tcPr>
          <w:p w14:paraId="78DED121" w14:textId="77777777" w:rsidR="00CC694E" w:rsidRPr="009E3789" w:rsidRDefault="00CC694E" w:rsidP="00A3270B">
            <w:pPr>
              <w:pStyle w:val="adatB"/>
              <w:jc w:val="right"/>
            </w:pPr>
            <w:r w:rsidRPr="009E3789">
              <w:t>összesen:</w:t>
            </w:r>
          </w:p>
        </w:tc>
        <w:tc>
          <w:tcPr>
            <w:tcW w:w="3402" w:type="dxa"/>
            <w:vAlign w:val="center"/>
          </w:tcPr>
          <w:p w14:paraId="1709C62B" w14:textId="77777777" w:rsidR="00CC694E" w:rsidRPr="009E3789" w:rsidRDefault="00CC694E" w:rsidP="00915E3A">
            <w:pPr>
              <w:pStyle w:val="adatB"/>
              <w:jc w:val="center"/>
            </w:pPr>
            <w:r w:rsidRPr="009E3789">
              <w:t xml:space="preserve">∑ </w:t>
            </w:r>
            <w:sdt>
              <w:sdtPr>
                <w:id w:val="-2078430343"/>
                <w:lock w:val="sdtLocked"/>
                <w:placeholder>
                  <w:docPart w:val="4744211F402C43B39481F19090F48565"/>
                </w:placeholder>
                <w:text/>
              </w:sdtPr>
              <w:sdtEndPr/>
              <w:sdtContent>
                <w:r w:rsidR="000B75AA" w:rsidRPr="009E3789">
                  <w:t>6</w:t>
                </w:r>
                <w:r w:rsidR="00862C46" w:rsidRPr="009E3789">
                  <w:t>0</w:t>
                </w:r>
              </w:sdtContent>
            </w:sdt>
          </w:p>
        </w:tc>
      </w:tr>
    </w:tbl>
    <w:p w14:paraId="510FAFBC" w14:textId="77777777" w:rsidR="00551B59" w:rsidRPr="009E3789" w:rsidRDefault="00551B59" w:rsidP="001B7A60">
      <w:pPr>
        <w:pStyle w:val="Cmsor2"/>
      </w:pPr>
      <w:r w:rsidRPr="009E3789">
        <w:t>Jóváhagyás és érvényesség</w:t>
      </w:r>
    </w:p>
    <w:p w14:paraId="61D5A5B9" w14:textId="437CAF08" w:rsidR="00CB19D0" w:rsidRPr="009E3789" w:rsidRDefault="00CB19D0" w:rsidP="00CB19D0">
      <w:pPr>
        <w:pStyle w:val="adat"/>
      </w:pPr>
      <w:r w:rsidRPr="009E3789">
        <w:t xml:space="preserve">Jóváhagyta az Építészmérnöki Kar Tanácsa, érvényesség kezdete </w:t>
      </w:r>
      <w:sdt>
        <w:sdtPr>
          <w:id w:val="-1139566500"/>
          <w:lock w:val="sdtLocked"/>
          <w:placeholder>
            <w:docPart w:val="8805C9FB96F64253A94E9CACC859FE11"/>
          </w:placeholder>
          <w:date w:fullDate="2022-03-30T00:00:00Z">
            <w:dateFormat w:val="yyyy. MMMM d."/>
            <w:lid w:val="hu-HU"/>
            <w:storeMappedDataAs w:val="dateTime"/>
            <w:calendar w:val="gregorian"/>
          </w:date>
        </w:sdtPr>
        <w:sdtEndPr/>
        <w:sdtContent>
          <w:ins w:id="16" w:author="István János Vidovszky" w:date="2022-03-14T22:34:00Z">
            <w:r w:rsidR="00620819">
              <w:t>2022. március 30.</w:t>
            </w:r>
          </w:ins>
        </w:sdtContent>
      </w:sdt>
    </w:p>
    <w:sectPr w:rsidR="00CB19D0" w:rsidRPr="009E3789" w:rsidSect="00FE61AC">
      <w:footerReference w:type="default" r:id="rId16"/>
      <w:pgSz w:w="11906" w:h="16838" w:code="9"/>
      <w:pgMar w:top="567" w:right="851"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saba molnár" w:date="2022-03-21T12:35:00Z" w:initials="cm">
    <w:p w14:paraId="2F0F7055" w14:textId="4013E7B9" w:rsidR="00CB2D11" w:rsidRDefault="00CB2D11">
      <w:pPr>
        <w:pStyle w:val="Jegyzetszveg"/>
      </w:pPr>
      <w:r>
        <w:rPr>
          <w:rStyle w:val="Jegyzethivatkozs"/>
        </w:rPr>
        <w:annotationRef/>
      </w:r>
      <w:r>
        <w:t xml:space="preserve">Nem tudom, hogy a magyar </w:t>
      </w:r>
      <w:proofErr w:type="spellStart"/>
      <w:r>
        <w:t>Msc</w:t>
      </w:r>
      <w:proofErr w:type="spellEnd"/>
      <w:r>
        <w:t xml:space="preserve">-k közül melyiken kötelező még, illetve sem az angol, sem a magyar </w:t>
      </w:r>
      <w:proofErr w:type="spellStart"/>
      <w:r>
        <w:t>Msc</w:t>
      </w:r>
      <w:proofErr w:type="spellEnd"/>
      <w:r>
        <w:t>-n nem tudom melyik félévben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0F70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A15CE" w16cex:dateUtc="2022-03-21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F7055" w16cid:durableId="25EA15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9DD5" w14:textId="77777777" w:rsidR="00AD0096" w:rsidRDefault="00AD0096" w:rsidP="00492416">
      <w:pPr>
        <w:spacing w:after="0"/>
      </w:pPr>
      <w:r>
        <w:separator/>
      </w:r>
    </w:p>
  </w:endnote>
  <w:endnote w:type="continuationSeparator" w:id="0">
    <w:p w14:paraId="51184D40" w14:textId="77777777" w:rsidR="00AD0096" w:rsidRDefault="00AD0096"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24981"/>
      <w:docPartObj>
        <w:docPartGallery w:val="Page Numbers (Bottom of Page)"/>
        <w:docPartUnique/>
      </w:docPartObj>
    </w:sdtPr>
    <w:sdtEndPr/>
    <w:sdtContent>
      <w:p w14:paraId="72480942" w14:textId="1C5ED08B" w:rsidR="00492416" w:rsidRPr="00492416" w:rsidRDefault="00E3423D" w:rsidP="00492416">
        <w:pPr>
          <w:pStyle w:val="llb"/>
        </w:pPr>
        <w:r w:rsidRPr="00492416">
          <w:fldChar w:fldCharType="begin"/>
        </w:r>
        <w:r w:rsidR="00492416" w:rsidRPr="00492416">
          <w:instrText xml:space="preserve"> PAGE   \* MERGEFORMAT </w:instrText>
        </w:r>
        <w:r w:rsidRPr="00492416">
          <w:fldChar w:fldCharType="separate"/>
        </w:r>
        <w:r w:rsidR="00CB2D11">
          <w:rPr>
            <w:noProof/>
          </w:rPr>
          <w:t>2</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B211" w14:textId="77777777" w:rsidR="00AD0096" w:rsidRDefault="00AD0096" w:rsidP="00492416">
      <w:pPr>
        <w:spacing w:after="0"/>
      </w:pPr>
      <w:r>
        <w:separator/>
      </w:r>
    </w:p>
  </w:footnote>
  <w:footnote w:type="continuationSeparator" w:id="0">
    <w:p w14:paraId="0FAD82B2" w14:textId="77777777" w:rsidR="00AD0096" w:rsidRDefault="00AD0096"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07B"/>
    <w:multiLevelType w:val="hybridMultilevel"/>
    <w:tmpl w:val="D69CC5BA"/>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993"/>
        </w:tabs>
        <w:ind w:left="993"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34C535C6"/>
    <w:multiLevelType w:val="hybridMultilevel"/>
    <w:tmpl w:val="2D82519C"/>
    <w:lvl w:ilvl="0" w:tplc="4570253A">
      <w:start w:val="1"/>
      <w:numFmt w:val="bullet"/>
      <w:pStyle w:val="CellaLista1"/>
      <w:lvlText w:val="–"/>
      <w:lvlJc w:val="left"/>
      <w:pPr>
        <w:tabs>
          <w:tab w:val="num" w:pos="284"/>
        </w:tabs>
        <w:ind w:left="283" w:hanging="283"/>
      </w:pPr>
      <w:rPr>
        <w:rFonts w:ascii="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DCA51AA"/>
    <w:multiLevelType w:val="hybridMultilevel"/>
    <w:tmpl w:val="5EF085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 Lepel">
    <w15:presenceInfo w15:providerId="None" w15:userId="Adrienn Lepel"/>
  </w15:person>
  <w15:person w15:author="csaba molnár">
    <w15:presenceInfo w15:providerId="None" w15:userId="csaba molnár"/>
  </w15:person>
  <w15:person w15:author="István János Vidovszky">
    <w15:presenceInfo w15:providerId="None" w15:userId="István János Vidovsz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trackRevisions/>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c0NTYxNDI0NDVU0lEKTi0uzszPAykwrAUAhDWoaCwAAAA="/>
  </w:docVars>
  <w:rsids>
    <w:rsidRoot w:val="00137E62"/>
    <w:rsid w:val="00001A74"/>
    <w:rsid w:val="00001E67"/>
    <w:rsid w:val="0000667F"/>
    <w:rsid w:val="0000676D"/>
    <w:rsid w:val="000116AB"/>
    <w:rsid w:val="00012E42"/>
    <w:rsid w:val="00016384"/>
    <w:rsid w:val="0002657F"/>
    <w:rsid w:val="00027A08"/>
    <w:rsid w:val="00035C8D"/>
    <w:rsid w:val="000435F9"/>
    <w:rsid w:val="00045973"/>
    <w:rsid w:val="00047B41"/>
    <w:rsid w:val="000543B4"/>
    <w:rsid w:val="00076404"/>
    <w:rsid w:val="00081243"/>
    <w:rsid w:val="0008558D"/>
    <w:rsid w:val="0008652C"/>
    <w:rsid w:val="00086981"/>
    <w:rsid w:val="000928D1"/>
    <w:rsid w:val="000972FF"/>
    <w:rsid w:val="000A380F"/>
    <w:rsid w:val="000A4209"/>
    <w:rsid w:val="000B1347"/>
    <w:rsid w:val="000B1DFF"/>
    <w:rsid w:val="000B2A58"/>
    <w:rsid w:val="000B6A9C"/>
    <w:rsid w:val="000B75AA"/>
    <w:rsid w:val="000C7717"/>
    <w:rsid w:val="000C7A7F"/>
    <w:rsid w:val="000D01B8"/>
    <w:rsid w:val="000D63D0"/>
    <w:rsid w:val="000E278A"/>
    <w:rsid w:val="000E3BB2"/>
    <w:rsid w:val="000E73B5"/>
    <w:rsid w:val="000F2EDA"/>
    <w:rsid w:val="000F36B3"/>
    <w:rsid w:val="000F55F0"/>
    <w:rsid w:val="000F5EB2"/>
    <w:rsid w:val="00112784"/>
    <w:rsid w:val="001164FD"/>
    <w:rsid w:val="00120F54"/>
    <w:rsid w:val="00126AC7"/>
    <w:rsid w:val="0013373D"/>
    <w:rsid w:val="00137E62"/>
    <w:rsid w:val="001407C5"/>
    <w:rsid w:val="001448D0"/>
    <w:rsid w:val="0014720E"/>
    <w:rsid w:val="00156F7C"/>
    <w:rsid w:val="00161916"/>
    <w:rsid w:val="00163181"/>
    <w:rsid w:val="00163E4E"/>
    <w:rsid w:val="00175BAF"/>
    <w:rsid w:val="0019682E"/>
    <w:rsid w:val="001A48BA"/>
    <w:rsid w:val="001A5504"/>
    <w:rsid w:val="001B3669"/>
    <w:rsid w:val="001B4375"/>
    <w:rsid w:val="001B7A60"/>
    <w:rsid w:val="001C680C"/>
    <w:rsid w:val="001D3FB5"/>
    <w:rsid w:val="001E49F9"/>
    <w:rsid w:val="001E4F6A"/>
    <w:rsid w:val="001E632A"/>
    <w:rsid w:val="001E66D7"/>
    <w:rsid w:val="001F46EB"/>
    <w:rsid w:val="001F6044"/>
    <w:rsid w:val="001F6FB3"/>
    <w:rsid w:val="00203F6B"/>
    <w:rsid w:val="00220695"/>
    <w:rsid w:val="00221F47"/>
    <w:rsid w:val="00226C7A"/>
    <w:rsid w:val="0023236F"/>
    <w:rsid w:val="00234057"/>
    <w:rsid w:val="00241221"/>
    <w:rsid w:val="00241ECE"/>
    <w:rsid w:val="002422B3"/>
    <w:rsid w:val="0024506D"/>
    <w:rsid w:val="0024548E"/>
    <w:rsid w:val="002477B0"/>
    <w:rsid w:val="002505B1"/>
    <w:rsid w:val="0025316F"/>
    <w:rsid w:val="0026119A"/>
    <w:rsid w:val="0026145D"/>
    <w:rsid w:val="00261FF6"/>
    <w:rsid w:val="00265EC7"/>
    <w:rsid w:val="0026686D"/>
    <w:rsid w:val="002719B2"/>
    <w:rsid w:val="00283F0E"/>
    <w:rsid w:val="00291090"/>
    <w:rsid w:val="00294D9E"/>
    <w:rsid w:val="00295F7A"/>
    <w:rsid w:val="002C613B"/>
    <w:rsid w:val="002C6D7E"/>
    <w:rsid w:val="002E22A3"/>
    <w:rsid w:val="002F23CE"/>
    <w:rsid w:val="002F47B8"/>
    <w:rsid w:val="0032772F"/>
    <w:rsid w:val="00330053"/>
    <w:rsid w:val="00331AC0"/>
    <w:rsid w:val="00335D2B"/>
    <w:rsid w:val="00346A60"/>
    <w:rsid w:val="003471DC"/>
    <w:rsid w:val="00356BBA"/>
    <w:rsid w:val="003601CF"/>
    <w:rsid w:val="00366221"/>
    <w:rsid w:val="00371F65"/>
    <w:rsid w:val="0037247E"/>
    <w:rsid w:val="00375E93"/>
    <w:rsid w:val="003862F4"/>
    <w:rsid w:val="00392F74"/>
    <w:rsid w:val="0039458B"/>
    <w:rsid w:val="003968BE"/>
    <w:rsid w:val="003A35EA"/>
    <w:rsid w:val="003A3CC5"/>
    <w:rsid w:val="003B19CA"/>
    <w:rsid w:val="003B4A6C"/>
    <w:rsid w:val="003C17A1"/>
    <w:rsid w:val="003C19E4"/>
    <w:rsid w:val="003C4645"/>
    <w:rsid w:val="003D2B18"/>
    <w:rsid w:val="003D4729"/>
    <w:rsid w:val="003E492A"/>
    <w:rsid w:val="003F4260"/>
    <w:rsid w:val="003F42B7"/>
    <w:rsid w:val="004020CF"/>
    <w:rsid w:val="00402A80"/>
    <w:rsid w:val="00411013"/>
    <w:rsid w:val="00412111"/>
    <w:rsid w:val="00421657"/>
    <w:rsid w:val="00424163"/>
    <w:rsid w:val="00437005"/>
    <w:rsid w:val="00437EA0"/>
    <w:rsid w:val="00447B09"/>
    <w:rsid w:val="004515FA"/>
    <w:rsid w:val="004543C3"/>
    <w:rsid w:val="00462A56"/>
    <w:rsid w:val="00470EC6"/>
    <w:rsid w:val="00474A72"/>
    <w:rsid w:val="00480E49"/>
    <w:rsid w:val="00481FEE"/>
    <w:rsid w:val="0048369E"/>
    <w:rsid w:val="00483E01"/>
    <w:rsid w:val="00484F1F"/>
    <w:rsid w:val="00485EBA"/>
    <w:rsid w:val="00486E66"/>
    <w:rsid w:val="00486F30"/>
    <w:rsid w:val="00492416"/>
    <w:rsid w:val="004A15E4"/>
    <w:rsid w:val="004B6796"/>
    <w:rsid w:val="004C0CAC"/>
    <w:rsid w:val="004C2D6E"/>
    <w:rsid w:val="004C59FA"/>
    <w:rsid w:val="004E2F0B"/>
    <w:rsid w:val="004F0A51"/>
    <w:rsid w:val="004F5BF5"/>
    <w:rsid w:val="00507A7F"/>
    <w:rsid w:val="005148AD"/>
    <w:rsid w:val="005161D3"/>
    <w:rsid w:val="0051709A"/>
    <w:rsid w:val="00523E6C"/>
    <w:rsid w:val="005251A7"/>
    <w:rsid w:val="00525F13"/>
    <w:rsid w:val="00527D82"/>
    <w:rsid w:val="005309BC"/>
    <w:rsid w:val="00535B35"/>
    <w:rsid w:val="005375CB"/>
    <w:rsid w:val="00550550"/>
    <w:rsid w:val="00551B59"/>
    <w:rsid w:val="00551C61"/>
    <w:rsid w:val="00557F34"/>
    <w:rsid w:val="0056339D"/>
    <w:rsid w:val="0057283A"/>
    <w:rsid w:val="005760A0"/>
    <w:rsid w:val="0059608F"/>
    <w:rsid w:val="00597E89"/>
    <w:rsid w:val="005A0CB5"/>
    <w:rsid w:val="005A2ACF"/>
    <w:rsid w:val="005A2B2E"/>
    <w:rsid w:val="005A325C"/>
    <w:rsid w:val="005B11D0"/>
    <w:rsid w:val="005B1AF9"/>
    <w:rsid w:val="005B7920"/>
    <w:rsid w:val="005C03C7"/>
    <w:rsid w:val="005C1E75"/>
    <w:rsid w:val="005C228B"/>
    <w:rsid w:val="005C3239"/>
    <w:rsid w:val="005C43FC"/>
    <w:rsid w:val="005D6D13"/>
    <w:rsid w:val="005E5161"/>
    <w:rsid w:val="005E75EF"/>
    <w:rsid w:val="005F4563"/>
    <w:rsid w:val="005F5C78"/>
    <w:rsid w:val="006036BC"/>
    <w:rsid w:val="00603D09"/>
    <w:rsid w:val="00605E06"/>
    <w:rsid w:val="00613FEB"/>
    <w:rsid w:val="00620819"/>
    <w:rsid w:val="00625F6B"/>
    <w:rsid w:val="00641A1C"/>
    <w:rsid w:val="00641A4B"/>
    <w:rsid w:val="00650614"/>
    <w:rsid w:val="00653F0A"/>
    <w:rsid w:val="00656112"/>
    <w:rsid w:val="00664534"/>
    <w:rsid w:val="006706A3"/>
    <w:rsid w:val="00686448"/>
    <w:rsid w:val="0069108A"/>
    <w:rsid w:val="00693CDB"/>
    <w:rsid w:val="006A0C4C"/>
    <w:rsid w:val="006B1D96"/>
    <w:rsid w:val="006B6345"/>
    <w:rsid w:val="006D242D"/>
    <w:rsid w:val="006D34EA"/>
    <w:rsid w:val="006D3FCE"/>
    <w:rsid w:val="006D61F8"/>
    <w:rsid w:val="006E005E"/>
    <w:rsid w:val="006E12DB"/>
    <w:rsid w:val="006F4FB7"/>
    <w:rsid w:val="006F54E5"/>
    <w:rsid w:val="006F709C"/>
    <w:rsid w:val="006F78AD"/>
    <w:rsid w:val="00714FCF"/>
    <w:rsid w:val="00723A97"/>
    <w:rsid w:val="0072505F"/>
    <w:rsid w:val="00725503"/>
    <w:rsid w:val="007331F7"/>
    <w:rsid w:val="00736744"/>
    <w:rsid w:val="00741C22"/>
    <w:rsid w:val="00746FA5"/>
    <w:rsid w:val="007507C8"/>
    <w:rsid w:val="00752EDF"/>
    <w:rsid w:val="00755E28"/>
    <w:rsid w:val="00762A41"/>
    <w:rsid w:val="007813BA"/>
    <w:rsid w:val="007830BC"/>
    <w:rsid w:val="00783BB8"/>
    <w:rsid w:val="0078735F"/>
    <w:rsid w:val="00791E84"/>
    <w:rsid w:val="00792279"/>
    <w:rsid w:val="00795C1A"/>
    <w:rsid w:val="007972DB"/>
    <w:rsid w:val="007A3AC9"/>
    <w:rsid w:val="007A4E2E"/>
    <w:rsid w:val="007A681B"/>
    <w:rsid w:val="007B06CD"/>
    <w:rsid w:val="007B3B59"/>
    <w:rsid w:val="007D21CA"/>
    <w:rsid w:val="007D400C"/>
    <w:rsid w:val="007D750B"/>
    <w:rsid w:val="007E3B82"/>
    <w:rsid w:val="007F18C4"/>
    <w:rsid w:val="008004E8"/>
    <w:rsid w:val="0080239C"/>
    <w:rsid w:val="00804C40"/>
    <w:rsid w:val="00816956"/>
    <w:rsid w:val="00817824"/>
    <w:rsid w:val="00821656"/>
    <w:rsid w:val="00822FBC"/>
    <w:rsid w:val="00823852"/>
    <w:rsid w:val="00825A1F"/>
    <w:rsid w:val="00836BFD"/>
    <w:rsid w:val="008427C0"/>
    <w:rsid w:val="0084280B"/>
    <w:rsid w:val="0084442B"/>
    <w:rsid w:val="00845A66"/>
    <w:rsid w:val="008500D0"/>
    <w:rsid w:val="008518A7"/>
    <w:rsid w:val="00852EBB"/>
    <w:rsid w:val="008612B1"/>
    <w:rsid w:val="00862C46"/>
    <w:rsid w:val="008632C4"/>
    <w:rsid w:val="00872296"/>
    <w:rsid w:val="00883F55"/>
    <w:rsid w:val="00885AD8"/>
    <w:rsid w:val="008A11C2"/>
    <w:rsid w:val="008A4694"/>
    <w:rsid w:val="008B7B2B"/>
    <w:rsid w:val="008C0476"/>
    <w:rsid w:val="008C0D8A"/>
    <w:rsid w:val="008D4998"/>
    <w:rsid w:val="008E0E2D"/>
    <w:rsid w:val="008F528F"/>
    <w:rsid w:val="008F7DCD"/>
    <w:rsid w:val="00903026"/>
    <w:rsid w:val="00904DF7"/>
    <w:rsid w:val="00905635"/>
    <w:rsid w:val="00906BB1"/>
    <w:rsid w:val="00910915"/>
    <w:rsid w:val="00915E3A"/>
    <w:rsid w:val="009222B8"/>
    <w:rsid w:val="009432E1"/>
    <w:rsid w:val="0094506E"/>
    <w:rsid w:val="00945834"/>
    <w:rsid w:val="00951E8F"/>
    <w:rsid w:val="00956A26"/>
    <w:rsid w:val="00963C95"/>
    <w:rsid w:val="0096637E"/>
    <w:rsid w:val="009700C5"/>
    <w:rsid w:val="0098065E"/>
    <w:rsid w:val="009808D3"/>
    <w:rsid w:val="0098172B"/>
    <w:rsid w:val="0098383B"/>
    <w:rsid w:val="009A72D6"/>
    <w:rsid w:val="009B3477"/>
    <w:rsid w:val="009B6C4C"/>
    <w:rsid w:val="009B7A8C"/>
    <w:rsid w:val="009C6FB5"/>
    <w:rsid w:val="009D10C6"/>
    <w:rsid w:val="009E07FB"/>
    <w:rsid w:val="009E3789"/>
    <w:rsid w:val="009F38A4"/>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418D"/>
    <w:rsid w:val="00A4305C"/>
    <w:rsid w:val="00A468EE"/>
    <w:rsid w:val="00A54FA2"/>
    <w:rsid w:val="00A62FD3"/>
    <w:rsid w:val="00A65553"/>
    <w:rsid w:val="00A65703"/>
    <w:rsid w:val="00A66A1D"/>
    <w:rsid w:val="00A672C2"/>
    <w:rsid w:val="00A70419"/>
    <w:rsid w:val="00A75DD9"/>
    <w:rsid w:val="00A77624"/>
    <w:rsid w:val="00A82873"/>
    <w:rsid w:val="00A829E2"/>
    <w:rsid w:val="00A82D44"/>
    <w:rsid w:val="00A90B12"/>
    <w:rsid w:val="00A91CB2"/>
    <w:rsid w:val="00A9229B"/>
    <w:rsid w:val="00A94AB0"/>
    <w:rsid w:val="00AA0099"/>
    <w:rsid w:val="00AA0823"/>
    <w:rsid w:val="00AA61B6"/>
    <w:rsid w:val="00AB2756"/>
    <w:rsid w:val="00AB277F"/>
    <w:rsid w:val="00AC0F9E"/>
    <w:rsid w:val="00AC3574"/>
    <w:rsid w:val="00AD0096"/>
    <w:rsid w:val="00AD3992"/>
    <w:rsid w:val="00AD7684"/>
    <w:rsid w:val="00AE10E6"/>
    <w:rsid w:val="00AE4AF5"/>
    <w:rsid w:val="00AF0E89"/>
    <w:rsid w:val="00AF3740"/>
    <w:rsid w:val="00AF4EA8"/>
    <w:rsid w:val="00AF4EF7"/>
    <w:rsid w:val="00AF5C64"/>
    <w:rsid w:val="00B12DB7"/>
    <w:rsid w:val="00B169CF"/>
    <w:rsid w:val="00B2770C"/>
    <w:rsid w:val="00B348C7"/>
    <w:rsid w:val="00B37BBB"/>
    <w:rsid w:val="00B41C3B"/>
    <w:rsid w:val="00B4723B"/>
    <w:rsid w:val="00B53A78"/>
    <w:rsid w:val="00B56D77"/>
    <w:rsid w:val="00B60077"/>
    <w:rsid w:val="00B61CE8"/>
    <w:rsid w:val="00B816F5"/>
    <w:rsid w:val="00B83161"/>
    <w:rsid w:val="00B926B2"/>
    <w:rsid w:val="00B92997"/>
    <w:rsid w:val="00BA267D"/>
    <w:rsid w:val="00BA3538"/>
    <w:rsid w:val="00BA495B"/>
    <w:rsid w:val="00BA5DBB"/>
    <w:rsid w:val="00BA777D"/>
    <w:rsid w:val="00BD1D91"/>
    <w:rsid w:val="00BD6B4B"/>
    <w:rsid w:val="00BD706A"/>
    <w:rsid w:val="00BE40E2"/>
    <w:rsid w:val="00BE411D"/>
    <w:rsid w:val="00BF7634"/>
    <w:rsid w:val="00C0070B"/>
    <w:rsid w:val="00C10934"/>
    <w:rsid w:val="00C216C3"/>
    <w:rsid w:val="00C228FA"/>
    <w:rsid w:val="00C26E0E"/>
    <w:rsid w:val="00C30AE7"/>
    <w:rsid w:val="00C555BC"/>
    <w:rsid w:val="00C55BBE"/>
    <w:rsid w:val="00C60D5D"/>
    <w:rsid w:val="00C621EB"/>
    <w:rsid w:val="00C63CEE"/>
    <w:rsid w:val="00C656E0"/>
    <w:rsid w:val="00C72617"/>
    <w:rsid w:val="00C76799"/>
    <w:rsid w:val="00C85732"/>
    <w:rsid w:val="00C9251E"/>
    <w:rsid w:val="00C9501A"/>
    <w:rsid w:val="00C96B76"/>
    <w:rsid w:val="00CA1C2D"/>
    <w:rsid w:val="00CA609A"/>
    <w:rsid w:val="00CB05CD"/>
    <w:rsid w:val="00CB179B"/>
    <w:rsid w:val="00CB19D0"/>
    <w:rsid w:val="00CB2D11"/>
    <w:rsid w:val="00CB4EB1"/>
    <w:rsid w:val="00CC34C3"/>
    <w:rsid w:val="00CC503C"/>
    <w:rsid w:val="00CC58FA"/>
    <w:rsid w:val="00CC694E"/>
    <w:rsid w:val="00CD3A57"/>
    <w:rsid w:val="00CD4954"/>
    <w:rsid w:val="00CE5AEC"/>
    <w:rsid w:val="00CF4F51"/>
    <w:rsid w:val="00CF6663"/>
    <w:rsid w:val="00D072F3"/>
    <w:rsid w:val="00D17631"/>
    <w:rsid w:val="00D20404"/>
    <w:rsid w:val="00D30A3D"/>
    <w:rsid w:val="00D367E0"/>
    <w:rsid w:val="00D42996"/>
    <w:rsid w:val="00D531FA"/>
    <w:rsid w:val="00D53C07"/>
    <w:rsid w:val="00D5447D"/>
    <w:rsid w:val="00D55C6C"/>
    <w:rsid w:val="00D62F39"/>
    <w:rsid w:val="00D6405A"/>
    <w:rsid w:val="00D919D7"/>
    <w:rsid w:val="00D96801"/>
    <w:rsid w:val="00D97988"/>
    <w:rsid w:val="00DA12C9"/>
    <w:rsid w:val="00DA620D"/>
    <w:rsid w:val="00DB063F"/>
    <w:rsid w:val="00DB4D18"/>
    <w:rsid w:val="00DB6E76"/>
    <w:rsid w:val="00DC0570"/>
    <w:rsid w:val="00DD3947"/>
    <w:rsid w:val="00DD511D"/>
    <w:rsid w:val="00DE157A"/>
    <w:rsid w:val="00DE70AE"/>
    <w:rsid w:val="00E00642"/>
    <w:rsid w:val="00E03613"/>
    <w:rsid w:val="00E05E0D"/>
    <w:rsid w:val="00E07626"/>
    <w:rsid w:val="00E11996"/>
    <w:rsid w:val="00E148BD"/>
    <w:rsid w:val="00E251B5"/>
    <w:rsid w:val="00E301D9"/>
    <w:rsid w:val="00E3423D"/>
    <w:rsid w:val="00E36DA3"/>
    <w:rsid w:val="00E4021B"/>
    <w:rsid w:val="00E41075"/>
    <w:rsid w:val="00E46E92"/>
    <w:rsid w:val="00E511F0"/>
    <w:rsid w:val="00E565F7"/>
    <w:rsid w:val="00E61528"/>
    <w:rsid w:val="00E64552"/>
    <w:rsid w:val="00E649E5"/>
    <w:rsid w:val="00E66174"/>
    <w:rsid w:val="00E67735"/>
    <w:rsid w:val="00E73573"/>
    <w:rsid w:val="00E8711E"/>
    <w:rsid w:val="00EA1044"/>
    <w:rsid w:val="00EB1EBF"/>
    <w:rsid w:val="00EB656E"/>
    <w:rsid w:val="00EC0A4C"/>
    <w:rsid w:val="00EC0ED8"/>
    <w:rsid w:val="00EC509A"/>
    <w:rsid w:val="00ED2F65"/>
    <w:rsid w:val="00EE67E3"/>
    <w:rsid w:val="00EF257C"/>
    <w:rsid w:val="00EF4562"/>
    <w:rsid w:val="00EF6BD6"/>
    <w:rsid w:val="00F10260"/>
    <w:rsid w:val="00F13885"/>
    <w:rsid w:val="00F34A7F"/>
    <w:rsid w:val="00F34EA0"/>
    <w:rsid w:val="00F368A5"/>
    <w:rsid w:val="00F36F0F"/>
    <w:rsid w:val="00F448AC"/>
    <w:rsid w:val="00F460D0"/>
    <w:rsid w:val="00F471A7"/>
    <w:rsid w:val="00F5715E"/>
    <w:rsid w:val="00F6675C"/>
    <w:rsid w:val="00F67750"/>
    <w:rsid w:val="00F73755"/>
    <w:rsid w:val="00F73E43"/>
    <w:rsid w:val="00F7503B"/>
    <w:rsid w:val="00F7708A"/>
    <w:rsid w:val="00F80430"/>
    <w:rsid w:val="00F85455"/>
    <w:rsid w:val="00FA083E"/>
    <w:rsid w:val="00FA1DE6"/>
    <w:rsid w:val="00FB2B1E"/>
    <w:rsid w:val="00FB6622"/>
    <w:rsid w:val="00FC2F9F"/>
    <w:rsid w:val="00FC3F94"/>
    <w:rsid w:val="00FC4F95"/>
    <w:rsid w:val="00FE34F6"/>
    <w:rsid w:val="00FE61AC"/>
    <w:rsid w:val="00FF1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48DFF"/>
  <w15:docId w15:val="{B1308512-DADA-4584-969A-2D57E80E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paragraph" w:customStyle="1" w:styleId="CellaLista1">
    <w:name w:val="CellaLista1"/>
    <w:basedOn w:val="Norml"/>
    <w:rsid w:val="0026119A"/>
    <w:pPr>
      <w:numPr>
        <w:numId w:val="3"/>
      </w:numPr>
      <w:spacing w:after="0"/>
      <w:ind w:left="284" w:hanging="227"/>
      <w:jc w:val="left"/>
    </w:pPr>
    <w:rPr>
      <w:rFonts w:ascii="Times New Roman" w:eastAsia="Times New Roman" w:hAnsi="Times New Roman" w:cs="Times New Roman"/>
      <w:sz w:val="20"/>
      <w:szCs w:val="20"/>
      <w:lang w:eastAsia="hu-HU"/>
    </w:rPr>
  </w:style>
  <w:style w:type="paragraph" w:customStyle="1" w:styleId="CellaSzm">
    <w:name w:val="CellaSzám"/>
    <w:basedOn w:val="Norml"/>
    <w:rsid w:val="0026119A"/>
    <w:pPr>
      <w:spacing w:after="0"/>
      <w:jc w:val="right"/>
    </w:pPr>
    <w:rPr>
      <w:rFonts w:ascii="Times New Roman" w:eastAsia="Times New Roman" w:hAnsi="Times New Roman" w:cs="Times New Roman"/>
      <w:sz w:val="20"/>
      <w:szCs w:val="20"/>
      <w:lang w:eastAsia="hu-HU"/>
    </w:rPr>
  </w:style>
  <w:style w:type="paragraph" w:customStyle="1" w:styleId="CellaSzveg">
    <w:name w:val="CellaSzöveg"/>
    <w:basedOn w:val="Norml"/>
    <w:rsid w:val="00E03613"/>
    <w:pPr>
      <w:spacing w:after="0"/>
      <w:jc w:val="left"/>
    </w:pPr>
    <w:rPr>
      <w:rFonts w:ascii="Times New Roman" w:eastAsia="Times New Roman" w:hAnsi="Times New Roman" w:cs="Times New Roman"/>
      <w:sz w:val="20"/>
      <w:szCs w:val="20"/>
      <w:lang w:eastAsia="hu-HU"/>
    </w:rPr>
  </w:style>
  <w:style w:type="paragraph" w:styleId="Szvegtrzs">
    <w:name w:val="Body Text"/>
    <w:basedOn w:val="Norml"/>
    <w:link w:val="SzvegtrzsChar"/>
    <w:semiHidden/>
    <w:rsid w:val="000F5EB2"/>
    <w:pPr>
      <w:spacing w:before="60" w:after="60"/>
      <w:jc w:val="left"/>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0F5EB2"/>
    <w:rPr>
      <w:rFonts w:ascii="Times New Roman" w:eastAsia="Times New Roman" w:hAnsi="Times New Roman" w:cs="Times New Roman"/>
      <w:sz w:val="24"/>
      <w:szCs w:val="20"/>
      <w:lang w:eastAsia="hu-HU"/>
    </w:rPr>
  </w:style>
  <w:style w:type="character" w:customStyle="1" w:styleId="Kk">
    <w:name w:val="Kék"/>
    <w:basedOn w:val="Bekezdsalapbettpusa"/>
    <w:rsid w:val="00CE5AEC"/>
    <w:rPr>
      <w:color w:val="0000FF"/>
    </w:rPr>
  </w:style>
  <w:style w:type="character" w:styleId="Jegyzethivatkozs">
    <w:name w:val="annotation reference"/>
    <w:basedOn w:val="Bekezdsalapbettpusa"/>
    <w:uiPriority w:val="99"/>
    <w:semiHidden/>
    <w:unhideWhenUsed/>
    <w:rsid w:val="00CB2D11"/>
    <w:rPr>
      <w:sz w:val="16"/>
      <w:szCs w:val="16"/>
    </w:rPr>
  </w:style>
  <w:style w:type="paragraph" w:styleId="Jegyzetszveg">
    <w:name w:val="annotation text"/>
    <w:basedOn w:val="Norml"/>
    <w:link w:val="JegyzetszvegChar"/>
    <w:uiPriority w:val="99"/>
    <w:semiHidden/>
    <w:unhideWhenUsed/>
    <w:rsid w:val="00CB2D11"/>
    <w:rPr>
      <w:sz w:val="20"/>
      <w:szCs w:val="20"/>
    </w:rPr>
  </w:style>
  <w:style w:type="character" w:customStyle="1" w:styleId="JegyzetszvegChar">
    <w:name w:val="Jegyzetszöveg Char"/>
    <w:basedOn w:val="Bekezdsalapbettpusa"/>
    <w:link w:val="Jegyzetszveg"/>
    <w:uiPriority w:val="99"/>
    <w:semiHidden/>
    <w:rsid w:val="00CB2D11"/>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CB2D11"/>
    <w:rPr>
      <w:b/>
      <w:bCs/>
    </w:rPr>
  </w:style>
  <w:style w:type="character" w:customStyle="1" w:styleId="MegjegyzstrgyaChar">
    <w:name w:val="Megjegyzés tárgya Char"/>
    <w:basedOn w:val="JegyzetszvegChar"/>
    <w:link w:val="Megjegyzstrgya"/>
    <w:uiPriority w:val="99"/>
    <w:semiHidden/>
    <w:rsid w:val="00CB2D11"/>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22847765">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057822075">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6043771">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303195274">
      <w:bodyDiv w:val="1"/>
      <w:marLeft w:val="0"/>
      <w:marRight w:val="0"/>
      <w:marTop w:val="0"/>
      <w:marBottom w:val="0"/>
      <w:divBdr>
        <w:top w:val="none" w:sz="0" w:space="0" w:color="auto"/>
        <w:left w:val="none" w:sz="0" w:space="0" w:color="auto"/>
        <w:bottom w:val="none" w:sz="0" w:space="0" w:color="auto"/>
        <w:right w:val="none" w:sz="0" w:space="0" w:color="auto"/>
      </w:divBdr>
    </w:div>
    <w:div w:id="1445609221">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7315600">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Helyrzszveg"/>
            </w:rPr>
            <w:t>Click here to enter text.</w:t>
          </w:r>
        </w:p>
      </w:docPartBody>
    </w:docPart>
    <w:docPart>
      <w:docPartPr>
        <w:name w:val="7F39B95C36D44579AFE8DAEAB6B37EBF"/>
        <w:category>
          <w:name w:val="Általános"/>
          <w:gallery w:val="placeholder"/>
        </w:category>
        <w:types>
          <w:type w:val="bbPlcHdr"/>
        </w:types>
        <w:behaviors>
          <w:behavior w:val="content"/>
        </w:behaviors>
        <w:guid w:val="{1642F69F-7C35-420D-A79F-1B8AD66BC67B}"/>
      </w:docPartPr>
      <w:docPartBody>
        <w:p w:rsidR="007C1FDC" w:rsidRDefault="004D1D97" w:rsidP="004D1D97">
          <w:pPr>
            <w:pStyle w:val="7F39B95C36D44579AFE8DAEAB6B37EBF"/>
          </w:pPr>
          <w:r w:rsidRPr="00CE09B3">
            <w:rPr>
              <w:rStyle w:val="Helyrzszveg"/>
            </w:rPr>
            <w:t>Click here to enter text.</w:t>
          </w:r>
        </w:p>
      </w:docPartBody>
    </w:docPart>
    <w:docPart>
      <w:docPartPr>
        <w:name w:val="E3AC006CE2734F56B38D8678FABB501E"/>
        <w:category>
          <w:name w:val="Általános"/>
          <w:gallery w:val="placeholder"/>
        </w:category>
        <w:types>
          <w:type w:val="bbPlcHdr"/>
        </w:types>
        <w:behaviors>
          <w:behavior w:val="content"/>
        </w:behaviors>
        <w:guid w:val="{5DEB3857-716B-41FF-99E6-25B0768DEAC3}"/>
      </w:docPartPr>
      <w:docPartBody>
        <w:p w:rsidR="00ED044D" w:rsidRDefault="00D5269F" w:rsidP="00D5269F">
          <w:pPr>
            <w:pStyle w:val="E3AC006CE2734F56B38D8678FABB501E"/>
          </w:pPr>
          <w:r w:rsidRPr="00CE09B3">
            <w:rPr>
              <w:rStyle w:val="Helyrzszveg"/>
            </w:rPr>
            <w:t>Click here to enter text.</w:t>
          </w:r>
        </w:p>
      </w:docPartBody>
    </w:docPart>
    <w:docPart>
      <w:docPartPr>
        <w:name w:val="868E3DFF1A2B41A5A6F2F6EE9A3D2D0B"/>
        <w:category>
          <w:name w:val="Általános"/>
          <w:gallery w:val="placeholder"/>
        </w:category>
        <w:types>
          <w:type w:val="bbPlcHdr"/>
        </w:types>
        <w:behaviors>
          <w:behavior w:val="content"/>
        </w:behaviors>
        <w:guid w:val="{AB94C687-A96E-448E-A455-3EC209918533}"/>
      </w:docPartPr>
      <w:docPartBody>
        <w:p w:rsidR="0025143E" w:rsidRDefault="00D56B16" w:rsidP="00D56B16">
          <w:pPr>
            <w:pStyle w:val="868E3DFF1A2B41A5A6F2F6EE9A3D2D0B"/>
          </w:pPr>
          <w:r>
            <w:rPr>
              <w:rStyle w:val="Helyrzszveg"/>
            </w:rPr>
            <w:t>Click here to enter text.</w:t>
          </w:r>
        </w:p>
      </w:docPartBody>
    </w:docPart>
    <w:docPart>
      <w:docPartPr>
        <w:name w:val="3016B4382340483186EBC01079840A57"/>
        <w:category>
          <w:name w:val="Általános"/>
          <w:gallery w:val="placeholder"/>
        </w:category>
        <w:types>
          <w:type w:val="bbPlcHdr"/>
        </w:types>
        <w:behaviors>
          <w:behavior w:val="content"/>
        </w:behaviors>
        <w:guid w:val="{6C7932FD-2A19-4A1B-93EF-5E95C203E35E}"/>
      </w:docPartPr>
      <w:docPartBody>
        <w:p w:rsidR="00272F59" w:rsidRDefault="007C499D" w:rsidP="007C499D">
          <w:pPr>
            <w:pStyle w:val="3016B4382340483186EBC01079840A57"/>
          </w:pPr>
          <w:r w:rsidRPr="00CE09B3">
            <w:rPr>
              <w:rStyle w:val="Helyrzszveg"/>
            </w:rPr>
            <w:t>Click here to enter text.</w:t>
          </w:r>
        </w:p>
      </w:docPartBody>
    </w:docPart>
    <w:docPart>
      <w:docPartPr>
        <w:name w:val="E5C3AF56CA1E4330BF865333E2CCEAF3"/>
        <w:category>
          <w:name w:val="Általános"/>
          <w:gallery w:val="placeholder"/>
        </w:category>
        <w:types>
          <w:type w:val="bbPlcHdr"/>
        </w:types>
        <w:behaviors>
          <w:behavior w:val="content"/>
        </w:behaviors>
        <w:guid w:val="{24A55E5C-48A8-4AE2-AAF3-0408E4A3084F}"/>
      </w:docPartPr>
      <w:docPartBody>
        <w:p w:rsidR="00272F59" w:rsidRDefault="007C499D" w:rsidP="007C499D">
          <w:pPr>
            <w:pStyle w:val="E5C3AF56CA1E4330BF865333E2CCEAF3"/>
          </w:pPr>
          <w:r w:rsidRPr="00CE09B3">
            <w:rPr>
              <w:rStyle w:val="Helyrzszveg"/>
            </w:rPr>
            <w:t>Click here to enter text.</w:t>
          </w:r>
        </w:p>
      </w:docPartBody>
    </w:docPart>
    <w:docPart>
      <w:docPartPr>
        <w:name w:val="C339E2D9498B4A52B5D36C36DB8718BC"/>
        <w:category>
          <w:name w:val="Általános"/>
          <w:gallery w:val="placeholder"/>
        </w:category>
        <w:types>
          <w:type w:val="bbPlcHdr"/>
        </w:types>
        <w:behaviors>
          <w:behavior w:val="content"/>
        </w:behaviors>
        <w:guid w:val="{E123237B-C119-4F68-9644-5C8AC38ECFD0}"/>
      </w:docPartPr>
      <w:docPartBody>
        <w:p w:rsidR="00272F59" w:rsidRDefault="007C499D" w:rsidP="007C499D">
          <w:pPr>
            <w:pStyle w:val="C339E2D9498B4A52B5D36C36DB8718BC"/>
          </w:pPr>
          <w:r w:rsidRPr="00CE09B3">
            <w:rPr>
              <w:rStyle w:val="Helyrzszveg"/>
            </w:rPr>
            <w:t>Click here to enter text.</w:t>
          </w:r>
        </w:p>
      </w:docPartBody>
    </w:docPart>
    <w:docPart>
      <w:docPartPr>
        <w:name w:val="0773A0D4811B47CBAE1CF795E3D3BD90"/>
        <w:category>
          <w:name w:val="Általános"/>
          <w:gallery w:val="placeholder"/>
        </w:category>
        <w:types>
          <w:type w:val="bbPlcHdr"/>
        </w:types>
        <w:behaviors>
          <w:behavior w:val="content"/>
        </w:behaviors>
        <w:guid w:val="{1E9E3B84-02A8-401A-90DA-A2B771E349AC}"/>
      </w:docPartPr>
      <w:docPartBody>
        <w:p w:rsidR="00272F59" w:rsidRDefault="007C499D" w:rsidP="007C499D">
          <w:pPr>
            <w:pStyle w:val="0773A0D4811B47CBAE1CF795E3D3BD90"/>
          </w:pPr>
          <w:r w:rsidRPr="00CE09B3">
            <w:rPr>
              <w:rStyle w:val="Helyrzszveg"/>
            </w:rPr>
            <w:t>Click here to enter text.</w:t>
          </w:r>
        </w:p>
      </w:docPartBody>
    </w:docPart>
    <w:docPart>
      <w:docPartPr>
        <w:name w:val="84C3B2F70E1B4F87810186E3E40A5A7C"/>
        <w:category>
          <w:name w:val="Általános"/>
          <w:gallery w:val="placeholder"/>
        </w:category>
        <w:types>
          <w:type w:val="bbPlcHdr"/>
        </w:types>
        <w:behaviors>
          <w:behavior w:val="content"/>
        </w:behaviors>
        <w:guid w:val="{73605FE3-82DB-43D5-BA34-8D4EE2B2069B}"/>
      </w:docPartPr>
      <w:docPartBody>
        <w:p w:rsidR="00272F59" w:rsidRDefault="007C499D" w:rsidP="007C499D">
          <w:pPr>
            <w:pStyle w:val="84C3B2F70E1B4F87810186E3E40A5A7C"/>
          </w:pPr>
          <w:r w:rsidRPr="00CE09B3">
            <w:rPr>
              <w:rStyle w:val="Helyrzszveg"/>
            </w:rPr>
            <w:t>Click here to enter text.</w:t>
          </w:r>
        </w:p>
      </w:docPartBody>
    </w:docPart>
    <w:docPart>
      <w:docPartPr>
        <w:name w:val="DA12A58AD7ED42B09F2FD9F3A9B696CA"/>
        <w:category>
          <w:name w:val="Általános"/>
          <w:gallery w:val="placeholder"/>
        </w:category>
        <w:types>
          <w:type w:val="bbPlcHdr"/>
        </w:types>
        <w:behaviors>
          <w:behavior w:val="content"/>
        </w:behaviors>
        <w:guid w:val="{2A8995B5-73B5-4701-A92C-D2028507D79D}"/>
      </w:docPartPr>
      <w:docPartBody>
        <w:p w:rsidR="00272F59" w:rsidRDefault="007C499D" w:rsidP="007C499D">
          <w:pPr>
            <w:pStyle w:val="DA12A58AD7ED42B09F2FD9F3A9B696CA"/>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2473"/>
    <w:rsid w:val="00022C00"/>
    <w:rsid w:val="0014050D"/>
    <w:rsid w:val="00140C0A"/>
    <w:rsid w:val="00172FB2"/>
    <w:rsid w:val="001772CD"/>
    <w:rsid w:val="0025143E"/>
    <w:rsid w:val="00272F59"/>
    <w:rsid w:val="002A10FC"/>
    <w:rsid w:val="002B2CBC"/>
    <w:rsid w:val="0033077A"/>
    <w:rsid w:val="004432A1"/>
    <w:rsid w:val="004D1D97"/>
    <w:rsid w:val="005957E5"/>
    <w:rsid w:val="00604432"/>
    <w:rsid w:val="00670A00"/>
    <w:rsid w:val="00710B87"/>
    <w:rsid w:val="0073742A"/>
    <w:rsid w:val="00782458"/>
    <w:rsid w:val="007C1FDC"/>
    <w:rsid w:val="007C499D"/>
    <w:rsid w:val="007C4F8E"/>
    <w:rsid w:val="00800D47"/>
    <w:rsid w:val="00823E75"/>
    <w:rsid w:val="00856078"/>
    <w:rsid w:val="00860DA6"/>
    <w:rsid w:val="008A0B5E"/>
    <w:rsid w:val="00922D3C"/>
    <w:rsid w:val="00922E5F"/>
    <w:rsid w:val="0096674B"/>
    <w:rsid w:val="00982473"/>
    <w:rsid w:val="009E17BF"/>
    <w:rsid w:val="00A6731A"/>
    <w:rsid w:val="00B868E9"/>
    <w:rsid w:val="00BE0A3B"/>
    <w:rsid w:val="00C107B8"/>
    <w:rsid w:val="00CA4942"/>
    <w:rsid w:val="00D5269F"/>
    <w:rsid w:val="00D56B16"/>
    <w:rsid w:val="00EA541E"/>
    <w:rsid w:val="00EC5953"/>
    <w:rsid w:val="00ED044D"/>
    <w:rsid w:val="00EF6AD3"/>
    <w:rsid w:val="00F53739"/>
    <w:rsid w:val="00FA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269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C499D"/>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4744211F402C43B39481F19090F48565">
    <w:name w:val="4744211F402C43B39481F19090F48565"/>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E3AC006CE2734F56B38D8678FABB501E">
    <w:name w:val="E3AC006CE2734F56B38D8678FABB501E"/>
    <w:rsid w:val="00D5269F"/>
    <w:pPr>
      <w:spacing w:after="200" w:line="276" w:lineRule="auto"/>
    </w:pPr>
    <w:rPr>
      <w:lang w:val="hu-HU" w:eastAsia="hu-HU"/>
    </w:rPr>
  </w:style>
  <w:style w:type="paragraph" w:customStyle="1" w:styleId="868E3DFF1A2B41A5A6F2F6EE9A3D2D0B">
    <w:name w:val="868E3DFF1A2B41A5A6F2F6EE9A3D2D0B"/>
    <w:rsid w:val="00D56B16"/>
    <w:rPr>
      <w:lang w:val="hu-HU" w:eastAsia="hu-HU"/>
    </w:rPr>
  </w:style>
  <w:style w:type="paragraph" w:customStyle="1" w:styleId="3016B4382340483186EBC01079840A57">
    <w:name w:val="3016B4382340483186EBC01079840A57"/>
    <w:rsid w:val="007C499D"/>
    <w:rPr>
      <w:lang w:val="hu-HU" w:eastAsia="hu-HU"/>
    </w:rPr>
  </w:style>
  <w:style w:type="paragraph" w:customStyle="1" w:styleId="E5C3AF56CA1E4330BF865333E2CCEAF3">
    <w:name w:val="E5C3AF56CA1E4330BF865333E2CCEAF3"/>
    <w:rsid w:val="007C499D"/>
    <w:rPr>
      <w:lang w:val="hu-HU" w:eastAsia="hu-HU"/>
    </w:rPr>
  </w:style>
  <w:style w:type="paragraph" w:customStyle="1" w:styleId="C339E2D9498B4A52B5D36C36DB8718BC">
    <w:name w:val="C339E2D9498B4A52B5D36C36DB8718BC"/>
    <w:rsid w:val="007C499D"/>
    <w:rPr>
      <w:lang w:val="hu-HU" w:eastAsia="hu-HU"/>
    </w:rPr>
  </w:style>
  <w:style w:type="paragraph" w:customStyle="1" w:styleId="0773A0D4811B47CBAE1CF795E3D3BD90">
    <w:name w:val="0773A0D4811B47CBAE1CF795E3D3BD90"/>
    <w:rsid w:val="007C499D"/>
    <w:rPr>
      <w:lang w:val="hu-HU" w:eastAsia="hu-HU"/>
    </w:rPr>
  </w:style>
  <w:style w:type="paragraph" w:customStyle="1" w:styleId="84C3B2F70E1B4F87810186E3E40A5A7C">
    <w:name w:val="84C3B2F70E1B4F87810186E3E40A5A7C"/>
    <w:rsid w:val="007C499D"/>
    <w:rPr>
      <w:lang w:val="hu-HU" w:eastAsia="hu-HU"/>
    </w:rPr>
  </w:style>
  <w:style w:type="paragraph" w:customStyle="1" w:styleId="DA12A58AD7ED42B09F2FD9F3A9B696CA">
    <w:name w:val="DA12A58AD7ED42B09F2FD9F3A9B696CA"/>
    <w:rsid w:val="007C499D"/>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38f74e5a07df29e515ee7fe3c308691f">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a224e20c711bfa91b306f82581c348dd"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4BDA6-ACE2-413E-936E-8F715CF9A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D65AC-43AE-4116-A603-669BD60A8713}">
  <ds:schemaRefs>
    <ds:schemaRef ds:uri="http://schemas.microsoft.com/sharepoint/v3/contenttype/forms"/>
  </ds:schemaRefs>
</ds:datastoreItem>
</file>

<file path=customXml/itemProps3.xml><?xml version="1.0" encoding="utf-8"?>
<ds:datastoreItem xmlns:ds="http://schemas.openxmlformats.org/officeDocument/2006/customXml" ds:itemID="{68F8D1EF-68F4-478C-9993-4E69D5A2F3C2}">
  <ds:schemaRefs>
    <ds:schemaRef ds:uri="http://schemas.openxmlformats.org/officeDocument/2006/bibliography"/>
  </ds:schemaRefs>
</ds:datastoreItem>
</file>

<file path=customXml/itemProps4.xml><?xml version="1.0" encoding="utf-8"?>
<ds:datastoreItem xmlns:ds="http://schemas.openxmlformats.org/officeDocument/2006/customXml" ds:itemID="{7F4FB001-DB67-46A3-A6EB-A771CC81F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1142</Words>
  <Characters>7887</Characters>
  <Application>Microsoft Office Word</Application>
  <DocSecurity>0</DocSecurity>
  <Lines>65</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Adrienn Lepel</cp:lastModifiedBy>
  <cp:revision>5</cp:revision>
  <cp:lastPrinted>2016-04-18T11:21:00Z</cp:lastPrinted>
  <dcterms:created xsi:type="dcterms:W3CDTF">2022-03-21T11:22:00Z</dcterms:created>
  <dcterms:modified xsi:type="dcterms:W3CDTF">2022-03-26T21:44:00Z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