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F73104" w:rsidRPr="00F73104" w14:paraId="11BA114C" w14:textId="77777777" w:rsidTr="00821656">
        <w:tc>
          <w:tcPr>
            <w:tcW w:w="1418" w:type="dxa"/>
          </w:tcPr>
          <w:p w14:paraId="3007952F" w14:textId="77777777" w:rsidR="00A10324" w:rsidRPr="00F73104" w:rsidRDefault="00A10324" w:rsidP="00A10324">
            <w:r w:rsidRPr="00F73104">
              <w:rPr>
                <w:noProof/>
                <w:lang w:val="en-GB" w:eastAsia="en-GB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F73104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F73104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Pr="00F73104" w:rsidRDefault="001F6FB3" w:rsidP="00220695">
            <w:pPr>
              <w:jc w:val="right"/>
            </w:pPr>
            <w:r w:rsidRPr="00F73104">
              <w:rPr>
                <w:b/>
                <w:sz w:val="26"/>
                <w:szCs w:val="26"/>
              </w:rPr>
              <w:t>ÉPÍTÉSZMÉRNÖKI</w:t>
            </w:r>
            <w:r w:rsidR="00A10324" w:rsidRPr="00F73104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F73104" w:rsidRDefault="00723A97" w:rsidP="001B7A60">
      <w:pPr>
        <w:pStyle w:val="Fcm"/>
      </w:pPr>
      <w:r w:rsidRPr="00F73104">
        <w:t>TANTÁRGYI ADATLAP</w:t>
      </w:r>
    </w:p>
    <w:p w14:paraId="7E68F6F7" w14:textId="77777777" w:rsidR="00F80430" w:rsidRPr="00F73104" w:rsidRDefault="00F80430" w:rsidP="00F80430">
      <w:pPr>
        <w:pStyle w:val="adat"/>
      </w:pPr>
    </w:p>
    <w:p w14:paraId="1BD74AA2" w14:textId="77777777" w:rsidR="00484F1F" w:rsidRPr="00F73104" w:rsidRDefault="00D53C07" w:rsidP="00F80430">
      <w:pPr>
        <w:pStyle w:val="FcmI"/>
      </w:pPr>
      <w:r w:rsidRPr="00F73104">
        <w:t>Tantárgyleírás</w:t>
      </w:r>
    </w:p>
    <w:p w14:paraId="2D56E7B8" w14:textId="77777777" w:rsidR="00A91CB2" w:rsidRPr="00F73104" w:rsidRDefault="00DA620D" w:rsidP="00816956">
      <w:pPr>
        <w:pStyle w:val="Cmsor1"/>
      </w:pPr>
      <w:r w:rsidRPr="00F73104">
        <w:t>A</w:t>
      </w:r>
      <w:r w:rsidR="00945834" w:rsidRPr="00F73104">
        <w:t>lapadatok</w:t>
      </w:r>
    </w:p>
    <w:p w14:paraId="7A044087" w14:textId="77777777" w:rsidR="00A91CB2" w:rsidRPr="00F73104" w:rsidRDefault="00A91CB2" w:rsidP="001B7A60">
      <w:pPr>
        <w:pStyle w:val="Cmsor2"/>
      </w:pPr>
      <w:r w:rsidRPr="00F73104">
        <w:t>Tantárgy neve</w:t>
      </w:r>
      <w:r w:rsidR="00C621EB" w:rsidRPr="00F73104">
        <w:t xml:space="preserve"> (magyarul, angolul)</w:t>
      </w:r>
      <w:r w:rsidRPr="00F73104">
        <w:t xml:space="preserve"> </w:t>
      </w:r>
    </w:p>
    <w:p w14:paraId="102C6E36" w14:textId="34511B3D" w:rsidR="00A91CB2" w:rsidRPr="00F73104" w:rsidRDefault="004E41E3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00AAE" w:rsidRPr="00F73104">
            <w:t>Magyar építészettörténet 1.</w:t>
          </w:r>
        </w:sdtContent>
      </w:sdt>
      <w:r w:rsidR="003B4A6C" w:rsidRPr="00F73104">
        <w:rPr>
          <w:lang w:val="en-GB"/>
        </w:rPr>
        <w:t xml:space="preserve"> </w:t>
      </w:r>
      <w:r w:rsidR="003B4A6C" w:rsidRPr="00F73104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600AAE" w:rsidRPr="00F73104">
            <w:t>History</w:t>
          </w:r>
          <w:proofErr w:type="spellEnd"/>
          <w:r w:rsidR="00600AAE" w:rsidRPr="00F73104">
            <w:t xml:space="preserve"> of </w:t>
          </w:r>
          <w:proofErr w:type="spellStart"/>
          <w:r w:rsidR="00600AAE" w:rsidRPr="00F73104">
            <w:t>Architecture</w:t>
          </w:r>
          <w:proofErr w:type="spellEnd"/>
          <w:r w:rsidR="00600AAE" w:rsidRPr="00F73104">
            <w:t xml:space="preserve"> </w:t>
          </w:r>
          <w:proofErr w:type="spellStart"/>
          <w:r w:rsidR="00600AAE" w:rsidRPr="00F73104">
            <w:t>in</w:t>
          </w:r>
          <w:proofErr w:type="spellEnd"/>
          <w:r w:rsidR="00600AAE" w:rsidRPr="00F73104">
            <w:t xml:space="preserve"> Hungary 1.</w:t>
          </w:r>
        </w:sdtContent>
      </w:sdt>
    </w:p>
    <w:p w14:paraId="138CC824" w14:textId="77777777" w:rsidR="00A91CB2" w:rsidRPr="00F73104" w:rsidRDefault="0069108A" w:rsidP="001B7A60">
      <w:pPr>
        <w:pStyle w:val="Cmsor2"/>
      </w:pPr>
      <w:r w:rsidRPr="00F73104">
        <w:t>Azonosító (</w:t>
      </w:r>
      <w:r w:rsidR="00A03517" w:rsidRPr="00F73104">
        <w:t>tantárgykód</w:t>
      </w:r>
      <w:r w:rsidRPr="00F73104">
        <w:t>)</w:t>
      </w:r>
    </w:p>
    <w:p w14:paraId="1AE6BB3D" w14:textId="67CA1334" w:rsidR="0069108A" w:rsidRPr="00F73104" w:rsidRDefault="00D96801" w:rsidP="0084280B">
      <w:pPr>
        <w:pStyle w:val="adat"/>
        <w:rPr>
          <w:rStyle w:val="adatC"/>
          <w:rPrChange w:id="0" w:author="László Attila Daragó" w:date="2022-03-25T15:20:00Z">
            <w:rPr>
              <w:rStyle w:val="adatC"/>
              <w:color w:val="70AD47" w:themeColor="accent6"/>
            </w:rPr>
          </w:rPrChange>
        </w:rPr>
      </w:pPr>
      <w:r w:rsidRPr="00F73104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B12B38" w:rsidRPr="00F73104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0F21B1" w:rsidRPr="00F73104">
            <w:rPr>
              <w:rStyle w:val="adatC"/>
            </w:rPr>
            <w:t>Q80</w:t>
          </w:r>
          <w:r w:rsidR="00AB23F0" w:rsidRPr="00F73104">
            <w:rPr>
              <w:rStyle w:val="adatC"/>
            </w:rPr>
            <w:t>2</w:t>
          </w:r>
        </w:sdtContent>
      </w:sdt>
    </w:p>
    <w:p w14:paraId="20A9C271" w14:textId="77777777" w:rsidR="0019682E" w:rsidRPr="00F73104" w:rsidRDefault="0019682E" w:rsidP="001B7A60">
      <w:pPr>
        <w:pStyle w:val="Cmsor2"/>
      </w:pPr>
      <w:r w:rsidRPr="00F73104">
        <w:t>A tantárgy jellege</w:t>
      </w:r>
    </w:p>
    <w:p w14:paraId="2B953421" w14:textId="77777777" w:rsidR="0019682E" w:rsidRPr="00F73104" w:rsidRDefault="004E41E3" w:rsidP="008B7B2B">
      <w:pPr>
        <w:pStyle w:val="adat"/>
        <w:rPr>
          <w:rPrChange w:id="1" w:author="László Attila Daragó" w:date="2022-03-25T15:20:00Z">
            <w:rPr/>
          </w:rPrChange>
        </w:rPr>
      </w:pPr>
      <w:sdt>
        <w:sdtPr>
          <w:rPr>
            <w:rPrChange w:id="2" w:author="László Attila Daragó" w:date="2022-03-25T15:20:00Z">
              <w:rPr/>
            </w:rPrChange>
          </w:r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>
          <w:rPr>
            <w:rPrChange w:id="3" w:author="László Attila Daragó" w:date="2022-03-25T15:20:00Z">
              <w:rPr/>
            </w:rPrChange>
          </w:rPr>
        </w:sdtEndPr>
        <w:sdtContent>
          <w:r w:rsidR="005F4563" w:rsidRPr="00F73104">
            <w:rPr>
              <w:rPrChange w:id="4" w:author="László Attila Daragó" w:date="2022-03-25T15:20:00Z">
                <w:rPr/>
              </w:rPrChange>
            </w:rPr>
            <w:t>kontaktórával rendelkező tanegység</w:t>
          </w:r>
        </w:sdtContent>
      </w:sdt>
    </w:p>
    <w:p w14:paraId="15FDAFFB" w14:textId="3D2F4896" w:rsidR="0069108A" w:rsidRPr="00F73104" w:rsidRDefault="00A10324" w:rsidP="001B7A60">
      <w:pPr>
        <w:pStyle w:val="Cmsor2"/>
        <w:rPr>
          <w:rPrChange w:id="5" w:author="László Attila Daragó" w:date="2022-03-25T15:20:00Z">
            <w:rPr/>
          </w:rPrChange>
        </w:rPr>
      </w:pPr>
      <w:r w:rsidRPr="00F73104">
        <w:rPr>
          <w:rPrChange w:id="6" w:author="László Attila Daragó" w:date="2022-03-25T15:20:00Z">
            <w:rPr/>
          </w:rPrChange>
        </w:rPr>
        <w:t>Kurzus</w:t>
      </w:r>
      <w:r w:rsidR="00220695" w:rsidRPr="00F73104">
        <w:rPr>
          <w:rPrChange w:id="7" w:author="László Attila Daragó" w:date="2022-03-25T15:20:00Z">
            <w:rPr/>
          </w:rPrChange>
        </w:rPr>
        <w:t>típu</w:t>
      </w:r>
      <w:r w:rsidR="008B7B2B" w:rsidRPr="00F73104">
        <w:rPr>
          <w:rPrChange w:id="8" w:author="László Attila Daragó" w:date="2022-03-25T15:20:00Z">
            <w:rPr/>
          </w:rPrChange>
        </w:rPr>
        <w:t>s</w:t>
      </w:r>
      <w:r w:rsidRPr="00F73104">
        <w:rPr>
          <w:rPrChange w:id="9" w:author="László Attila Daragó" w:date="2022-03-25T15:20:00Z">
            <w:rPr/>
          </w:rPrChange>
        </w:rPr>
        <w:t>ok és ó</w:t>
      </w:r>
      <w:r w:rsidR="00D6405A" w:rsidRPr="00F73104">
        <w:rPr>
          <w:rPrChange w:id="10" w:author="László Attila Daragó" w:date="2022-03-25T15:20:00Z">
            <w:rPr/>
          </w:rPrChange>
        </w:rPr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73104" w:rsidRPr="00F73104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F73104" w:rsidRDefault="00A10324" w:rsidP="004A15E4">
            <w:pPr>
              <w:pStyle w:val="adatB"/>
              <w:rPr>
                <w:rPrChange w:id="11" w:author="László Attila Daragó" w:date="2022-03-25T15:20:00Z">
                  <w:rPr/>
                </w:rPrChange>
              </w:rPr>
            </w:pPr>
            <w:r w:rsidRPr="00F73104">
              <w:rPr>
                <w:rPrChange w:id="12" w:author="László Attila Daragó" w:date="2022-03-25T15:20:00Z">
                  <w:rPr/>
                </w:rPrChange>
              </w:rPr>
              <w:t>kurzus</w:t>
            </w:r>
            <w:r w:rsidR="00C621EB" w:rsidRPr="00F73104">
              <w:rPr>
                <w:rPrChange w:id="13" w:author="László Attila Daragó" w:date="2022-03-25T15:20:00Z">
                  <w:rPr/>
                </w:rPrChange>
              </w:rPr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F73104" w:rsidRDefault="008B7B2B" w:rsidP="004A15E4">
            <w:pPr>
              <w:pStyle w:val="adatB"/>
              <w:rPr>
                <w:rPrChange w:id="14" w:author="László Attila Daragó" w:date="2022-03-25T15:20:00Z">
                  <w:rPr/>
                </w:rPrChange>
              </w:rPr>
            </w:pPr>
            <w:r w:rsidRPr="00F73104">
              <w:rPr>
                <w:rPrChange w:id="15" w:author="László Attila Daragó" w:date="2022-03-25T15:20:00Z">
                  <w:rPr/>
                </w:rPrChange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F73104" w:rsidRDefault="008B7B2B" w:rsidP="004A15E4">
            <w:pPr>
              <w:pStyle w:val="adatB"/>
              <w:rPr>
                <w:rPrChange w:id="16" w:author="László Attila Daragó" w:date="2022-03-25T15:20:00Z">
                  <w:rPr/>
                </w:rPrChange>
              </w:rPr>
            </w:pPr>
            <w:r w:rsidRPr="00F73104">
              <w:rPr>
                <w:rPrChange w:id="17" w:author="László Attila Daragó" w:date="2022-03-25T15:20:00Z">
                  <w:rPr/>
                </w:rPrChange>
              </w:rPr>
              <w:t>jelleg</w:t>
            </w:r>
          </w:p>
        </w:tc>
      </w:tr>
      <w:tr w:rsidR="00F73104" w:rsidRPr="00F73104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F73104" w:rsidRDefault="00B26937" w:rsidP="00B26937">
            <w:pPr>
              <w:pStyle w:val="adat"/>
              <w:rPr>
                <w:rPrChange w:id="18" w:author="László Attila Daragó" w:date="2022-03-25T15:20:00Z">
                  <w:rPr/>
                </w:rPrChange>
              </w:rPr>
            </w:pPr>
            <w:r w:rsidRPr="00F73104">
              <w:rPr>
                <w:rPrChange w:id="19" w:author="László Attila Daragó" w:date="2022-03-25T15:20:00Z">
                  <w:rPr/>
                </w:rPrChange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0BF833FB" w:rsidR="00B26937" w:rsidRPr="00F73104" w:rsidRDefault="004E41E3" w:rsidP="00B26937">
            <w:pPr>
              <w:pStyle w:val="adat"/>
              <w:rPr>
                <w:rPrChange w:id="20" w:author="László Attila Daragó" w:date="2022-03-25T15:20:00Z">
                  <w:rPr/>
                </w:rPrChange>
              </w:rPr>
            </w:pPr>
            <w:sdt>
              <w:sdtPr>
                <w:rPr>
                  <w:rPrChange w:id="21" w:author="László Attila Daragó" w:date="2022-03-25T15:20:00Z">
                    <w:rPr/>
                  </w:rPrChange>
                </w:r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>
                <w:rPr>
                  <w:rPrChange w:id="22" w:author="László Attila Daragó" w:date="2022-03-25T15:20:00Z">
                    <w:rPr/>
                  </w:rPrChange>
                </w:rPr>
              </w:sdtEndPr>
              <w:sdtContent>
                <w:r w:rsidR="00B12B38" w:rsidRPr="00F73104">
                  <w:rPr>
                    <w:rPrChange w:id="23" w:author="László Attila Daragó" w:date="2022-03-25T15:20:00Z">
                      <w:rPr/>
                    </w:rPrChange>
                  </w:rPr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F73104" w:rsidRDefault="004E41E3" w:rsidP="00B26937">
            <w:pPr>
              <w:pStyle w:val="adat"/>
              <w:rPr>
                <w:rPrChange w:id="24" w:author="László Attila Daragó" w:date="2022-03-25T15:20:00Z">
                  <w:rPr/>
                </w:rPrChange>
              </w:rPr>
            </w:pPr>
            <w:sdt>
              <w:sdtPr>
                <w:rPr>
                  <w:rPrChange w:id="25" w:author="László Attila Daragó" w:date="2022-03-25T15:20:00Z">
                    <w:rPr/>
                  </w:rPrChange>
                </w:r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>
                <w:rPr>
                  <w:rPrChange w:id="26" w:author="László Attila Daragó" w:date="2022-03-25T15:20:00Z">
                    <w:rPr/>
                  </w:rPrChange>
                </w:rPr>
              </w:sdtEndPr>
              <w:sdtContent>
                <w:r w:rsidR="00B26937" w:rsidRPr="00F73104">
                  <w:rPr>
                    <w:rPrChange w:id="27" w:author="László Attila Daragó" w:date="2022-03-25T15:20:00Z">
                      <w:rPr/>
                    </w:rPrChange>
                  </w:rPr>
                  <w:t>–</w:t>
                </w:r>
              </w:sdtContent>
            </w:sdt>
          </w:p>
        </w:tc>
      </w:tr>
      <w:tr w:rsidR="00F73104" w:rsidRPr="00F73104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F73104" w:rsidRDefault="00C621EB" w:rsidP="0023236F">
            <w:pPr>
              <w:pStyle w:val="adat"/>
              <w:rPr>
                <w:rPrChange w:id="28" w:author="László Attila Daragó" w:date="2022-03-25T15:20:00Z">
                  <w:rPr/>
                </w:rPrChange>
              </w:rPr>
            </w:pPr>
            <w:r w:rsidRPr="00F73104">
              <w:rPr>
                <w:rPrChange w:id="29" w:author="László Attila Daragó" w:date="2022-03-25T15:20:00Z">
                  <w:rPr/>
                </w:rPrChange>
              </w:rPr>
              <w:t>gyakorlat</w:t>
            </w:r>
          </w:p>
        </w:tc>
        <w:tc>
          <w:tcPr>
            <w:tcW w:w="3398" w:type="dxa"/>
            <w:vAlign w:val="center"/>
          </w:tcPr>
          <w:p w14:paraId="7329A700" w14:textId="77777777" w:rsidR="00C621EB" w:rsidRPr="00F73104" w:rsidRDefault="004E41E3" w:rsidP="0023236F">
            <w:pPr>
              <w:pStyle w:val="adat"/>
              <w:rPr>
                <w:rPrChange w:id="30" w:author="László Attila Daragó" w:date="2022-03-25T15:20:00Z">
                  <w:rPr/>
                </w:rPrChange>
              </w:rPr>
            </w:pPr>
            <w:sdt>
              <w:sdtPr>
                <w:rPr>
                  <w:rPrChange w:id="31" w:author="László Attila Daragó" w:date="2022-03-25T15:20:00Z">
                    <w:rPr/>
                  </w:rPrChange>
                </w:r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>
                <w:rPr>
                  <w:rPrChange w:id="32" w:author="László Attila Daragó" w:date="2022-03-25T15:20:00Z">
                    <w:rPr/>
                  </w:rPrChange>
                </w:rPr>
              </w:sdtEndPr>
              <w:sdtContent>
                <w:r w:rsidR="006C6FEB" w:rsidRPr="00F73104">
                  <w:rPr>
                    <w:rPrChange w:id="33" w:author="László Attila Daragó" w:date="2022-03-25T15:20:00Z">
                      <w:rPr/>
                    </w:rPrChange>
                  </w:rPr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F73104" w:rsidRDefault="004E41E3" w:rsidP="0084442B">
            <w:pPr>
              <w:pStyle w:val="adat"/>
              <w:rPr>
                <w:rPrChange w:id="34" w:author="László Attila Daragó" w:date="2022-03-25T15:20:00Z">
                  <w:rPr/>
                </w:rPrChange>
              </w:rPr>
            </w:pPr>
            <w:sdt>
              <w:sdtPr>
                <w:rPr>
                  <w:rPrChange w:id="35" w:author="László Attila Daragó" w:date="2022-03-25T15:20:00Z">
                    <w:rPr/>
                  </w:rPrChange>
                </w:r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>
                <w:rPr>
                  <w:rPrChange w:id="36" w:author="László Attila Daragó" w:date="2022-03-25T15:20:00Z">
                    <w:rPr/>
                  </w:rPrChange>
                </w:rPr>
              </w:sdtEndPr>
              <w:sdtContent>
                <w:r w:rsidR="006C6FEB" w:rsidRPr="00F73104">
                  <w:rPr>
                    <w:rPrChange w:id="37" w:author="László Attila Daragó" w:date="2022-03-25T15:20:00Z">
                      <w:rPr/>
                    </w:rPrChange>
                  </w:rPr>
                  <w:t>–</w:t>
                </w:r>
              </w:sdtContent>
            </w:sdt>
          </w:p>
        </w:tc>
      </w:tr>
      <w:tr w:rsidR="00F73104" w:rsidRPr="00F73104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F73104" w:rsidRDefault="00C621EB" w:rsidP="0023236F">
            <w:pPr>
              <w:pStyle w:val="adat"/>
              <w:rPr>
                <w:rPrChange w:id="38" w:author="László Attila Daragó" w:date="2022-03-25T15:20:00Z">
                  <w:rPr/>
                </w:rPrChange>
              </w:rPr>
            </w:pPr>
            <w:r w:rsidRPr="00F73104">
              <w:rPr>
                <w:rPrChange w:id="39" w:author="László Attila Daragó" w:date="2022-03-25T15:20:00Z">
                  <w:rPr/>
                </w:rPrChange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F73104" w:rsidRDefault="004E41E3" w:rsidP="00F67750">
            <w:pPr>
              <w:pStyle w:val="adat"/>
              <w:rPr>
                <w:rPrChange w:id="40" w:author="László Attila Daragó" w:date="2022-03-25T15:20:00Z">
                  <w:rPr/>
                </w:rPrChange>
              </w:rPr>
            </w:pPr>
            <w:sdt>
              <w:sdtPr>
                <w:rPr>
                  <w:rPrChange w:id="41" w:author="László Attila Daragó" w:date="2022-03-25T15:20:00Z">
                    <w:rPr/>
                  </w:rPrChange>
                </w:r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>
                <w:rPr>
                  <w:rPrChange w:id="42" w:author="László Attila Daragó" w:date="2022-03-25T15:20:00Z">
                    <w:rPr/>
                  </w:rPrChange>
                </w:rPr>
              </w:sdtEndPr>
              <w:sdtContent>
                <w:r w:rsidR="00906BB1" w:rsidRPr="00F73104">
                  <w:rPr>
                    <w:rPrChange w:id="43" w:author="László Attila Daragó" w:date="2022-03-25T15:20:00Z">
                      <w:rPr/>
                    </w:rPrChange>
                  </w:rPr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F73104" w:rsidRDefault="004E41E3" w:rsidP="0023236F">
            <w:pPr>
              <w:pStyle w:val="adat"/>
              <w:rPr>
                <w:rPrChange w:id="44" w:author="László Attila Daragó" w:date="2022-03-25T15:20:00Z">
                  <w:rPr/>
                </w:rPrChange>
              </w:rPr>
            </w:pPr>
            <w:sdt>
              <w:sdtPr>
                <w:rPr>
                  <w:rPrChange w:id="45" w:author="László Attila Daragó" w:date="2022-03-25T15:20:00Z">
                    <w:rPr/>
                  </w:rPrChange>
                </w:r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>
                <w:rPr>
                  <w:rPrChange w:id="46" w:author="László Attila Daragó" w:date="2022-03-25T15:20:00Z">
                    <w:rPr/>
                  </w:rPrChange>
                </w:rPr>
              </w:sdtEndPr>
              <w:sdtContent>
                <w:r w:rsidR="00906BB1" w:rsidRPr="00F73104">
                  <w:rPr>
                    <w:rPrChange w:id="47" w:author="László Attila Daragó" w:date="2022-03-25T15:20:00Z">
                      <w:rPr/>
                    </w:rPrChange>
                  </w:rPr>
                  <w:t>–</w:t>
                </w:r>
              </w:sdtContent>
            </w:sdt>
          </w:p>
        </w:tc>
      </w:tr>
    </w:tbl>
    <w:p w14:paraId="010E534C" w14:textId="77777777" w:rsidR="00CC58FA" w:rsidRPr="00F73104" w:rsidRDefault="00A90B12" w:rsidP="001B7A60">
      <w:pPr>
        <w:pStyle w:val="Cmsor2"/>
        <w:rPr>
          <w:rPrChange w:id="48" w:author="László Attila Daragó" w:date="2022-03-25T15:20:00Z">
            <w:rPr/>
          </w:rPrChange>
        </w:rPr>
      </w:pPr>
      <w:r w:rsidRPr="00F73104">
        <w:rPr>
          <w:rPrChange w:id="49" w:author="László Attila Daragó" w:date="2022-03-25T15:20:00Z">
            <w:rPr/>
          </w:rPrChange>
        </w:rPr>
        <w:t>Tanulmányi teljesítményértékelés (minőségi értékelés) típusa</w:t>
      </w:r>
      <w:bookmarkStart w:id="50" w:name="_GoBack"/>
      <w:bookmarkEnd w:id="50"/>
    </w:p>
    <w:p w14:paraId="1D9E44D5" w14:textId="77777777" w:rsidR="00CC58FA" w:rsidRPr="00F73104" w:rsidRDefault="004E41E3" w:rsidP="008B7B2B">
      <w:pPr>
        <w:pStyle w:val="adat"/>
        <w:rPr>
          <w:rPrChange w:id="51" w:author="László Attila Daragó" w:date="2022-03-25T15:20:00Z">
            <w:rPr/>
          </w:rPrChange>
        </w:rPr>
      </w:pPr>
      <w:sdt>
        <w:sdtPr>
          <w:rPr>
            <w:rPrChange w:id="52" w:author="László Attila Daragó" w:date="2022-03-25T15:20:00Z">
              <w:rPr/>
            </w:rPrChange>
          </w:r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>
          <w:rPr>
            <w:rPrChange w:id="53" w:author="László Attila Daragó" w:date="2022-03-25T15:20:00Z">
              <w:rPr/>
            </w:rPrChange>
          </w:rPr>
        </w:sdtEndPr>
        <w:sdtContent>
          <w:r w:rsidR="00906BB1" w:rsidRPr="00F73104">
            <w:rPr>
              <w:rPrChange w:id="54" w:author="László Attila Daragó" w:date="2022-03-25T15:20:00Z">
                <w:rPr/>
              </w:rPrChange>
            </w:rPr>
            <w:t>vizsga érdemjegy (v)</w:t>
          </w:r>
        </w:sdtContent>
      </w:sdt>
    </w:p>
    <w:p w14:paraId="5BC35806" w14:textId="77777777" w:rsidR="00CC58FA" w:rsidRPr="00F73104" w:rsidRDefault="00CC58FA" w:rsidP="001B7A60">
      <w:pPr>
        <w:pStyle w:val="Cmsor2"/>
        <w:rPr>
          <w:rPrChange w:id="55" w:author="László Attila Daragó" w:date="2022-03-25T15:20:00Z">
            <w:rPr/>
          </w:rPrChange>
        </w:rPr>
      </w:pPr>
      <w:r w:rsidRPr="00F73104">
        <w:rPr>
          <w:rPrChange w:id="56" w:author="László Attila Daragó" w:date="2022-03-25T15:20:00Z">
            <w:rPr/>
          </w:rPrChange>
        </w:rPr>
        <w:t>Kredit</w:t>
      </w:r>
      <w:r w:rsidR="00161916" w:rsidRPr="00F73104">
        <w:rPr>
          <w:rPrChange w:id="57" w:author="László Attila Daragó" w:date="2022-03-25T15:20:00Z">
            <w:rPr/>
          </w:rPrChange>
        </w:rPr>
        <w:t>szám</w:t>
      </w:r>
      <w:r w:rsidRPr="00F73104">
        <w:rPr>
          <w:rPrChange w:id="58" w:author="László Attila Daragó" w:date="2022-03-25T15:20:00Z">
            <w:rPr/>
          </w:rPrChange>
        </w:rPr>
        <w:t xml:space="preserve"> </w:t>
      </w:r>
    </w:p>
    <w:p w14:paraId="7014CFCE" w14:textId="78FBAFC0" w:rsidR="00CC58FA" w:rsidRPr="00F73104" w:rsidRDefault="004E41E3" w:rsidP="008B7B2B">
      <w:pPr>
        <w:pStyle w:val="adat"/>
        <w:rPr>
          <w:rPrChange w:id="59" w:author="László Attila Daragó" w:date="2022-03-25T15:20:00Z">
            <w:rPr/>
          </w:rPrChange>
        </w:rPr>
      </w:pPr>
      <w:sdt>
        <w:sdtPr>
          <w:rPr>
            <w:rPrChange w:id="60" w:author="László Attila Daragó" w:date="2022-03-25T15:20:00Z">
              <w:rPr/>
            </w:rPrChange>
          </w:r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>
          <w:rPr>
            <w:rPrChange w:id="61" w:author="László Attila Daragó" w:date="2022-03-25T15:20:00Z">
              <w:rPr/>
            </w:rPrChange>
          </w:rPr>
        </w:sdtEndPr>
        <w:sdtContent>
          <w:r w:rsidR="00B12B38" w:rsidRPr="00F73104">
            <w:rPr>
              <w:rPrChange w:id="62" w:author="László Attila Daragó" w:date="2022-03-25T15:20:00Z">
                <w:rPr/>
              </w:rPrChange>
            </w:rPr>
            <w:t>3</w:t>
          </w:r>
        </w:sdtContent>
      </w:sdt>
    </w:p>
    <w:p w14:paraId="69751076" w14:textId="77777777" w:rsidR="00CC58FA" w:rsidRPr="00F73104" w:rsidRDefault="00161916" w:rsidP="001B7A60">
      <w:pPr>
        <w:pStyle w:val="Cmsor2"/>
        <w:rPr>
          <w:rPrChange w:id="63" w:author="László Attila Daragó" w:date="2022-03-25T15:20:00Z">
            <w:rPr/>
          </w:rPrChange>
        </w:rPr>
      </w:pPr>
      <w:r w:rsidRPr="00F73104">
        <w:rPr>
          <w:rPrChange w:id="64" w:author="László Attila Daragó" w:date="2022-03-25T15:20:00Z">
            <w:rPr/>
          </w:rPrChange>
        </w:rPr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F73104" w:rsidRPr="00F73104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F73104" w:rsidRDefault="00A06CB9" w:rsidP="0023236F">
            <w:pPr>
              <w:pStyle w:val="adat"/>
              <w:rPr>
                <w:rPrChange w:id="65" w:author="László Attila Daragó" w:date="2022-03-25T15:20:00Z">
                  <w:rPr/>
                </w:rPrChange>
              </w:rPr>
            </w:pPr>
            <w:r w:rsidRPr="00F73104">
              <w:rPr>
                <w:rPrChange w:id="66" w:author="László Attila Daragó" w:date="2022-03-25T15:20:00Z">
                  <w:rPr/>
                </w:rPrChange>
              </w:rPr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5505ED97" w:rsidR="00A06CB9" w:rsidRPr="00F73104" w:rsidRDefault="004E41E3" w:rsidP="0023236F">
            <w:pPr>
              <w:pStyle w:val="adatB"/>
              <w:rPr>
                <w:rPrChange w:id="67" w:author="László Attila Daragó" w:date="2022-03-25T15:20:00Z">
                  <w:rPr/>
                </w:rPrChange>
              </w:rPr>
            </w:pPr>
            <w:sdt>
              <w:sdtPr>
                <w:rPr>
                  <w:rPrChange w:id="68" w:author="László Attila Daragó" w:date="2022-03-25T15:20:00Z">
                    <w:rPr/>
                  </w:rPrChange>
                </w:r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>
                <w:rPr>
                  <w:rPrChange w:id="69" w:author="László Attila Daragó" w:date="2022-03-25T15:20:00Z">
                    <w:rPr/>
                  </w:rPrChange>
                </w:rPr>
              </w:sdtEndPr>
              <w:sdtContent>
                <w:r w:rsidR="00B12B38" w:rsidRPr="00F73104">
                  <w:rPr>
                    <w:rPrChange w:id="70" w:author="László Attila Daragó" w:date="2022-03-25T15:20:00Z">
                      <w:rPr/>
                    </w:rPrChange>
                  </w:rPr>
                  <w:t>Dr. Krähling János</w:t>
                </w:r>
              </w:sdtContent>
            </w:sdt>
          </w:p>
          <w:p w14:paraId="4916A552" w14:textId="7DA7EAD2" w:rsidR="00A06CB9" w:rsidRPr="00F73104" w:rsidRDefault="004E41E3" w:rsidP="00A06CB9">
            <w:pPr>
              <w:pStyle w:val="adat"/>
              <w:rPr>
                <w:rPrChange w:id="71" w:author="László Attila Daragó" w:date="2022-03-25T15:20:00Z">
                  <w:rPr/>
                </w:rPrChange>
              </w:rPr>
            </w:pPr>
            <w:sdt>
              <w:sdtPr>
                <w:rPr>
                  <w:rPrChange w:id="72" w:author="László Attila Daragó" w:date="2022-03-25T15:20:00Z">
                    <w:rPr/>
                  </w:rPrChange>
                </w:r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>
                <w:rPr>
                  <w:rPrChange w:id="73" w:author="László Attila Daragó" w:date="2022-03-25T15:20:00Z">
                    <w:rPr/>
                  </w:rPrChange>
                </w:rPr>
              </w:sdtEndPr>
              <w:sdtContent>
                <w:r w:rsidR="005F4563" w:rsidRPr="00F73104">
                  <w:rPr>
                    <w:rPrChange w:id="74" w:author="László Attila Daragó" w:date="2022-03-25T15:20:00Z">
                      <w:rPr/>
                    </w:rPrChange>
                  </w:rPr>
                  <w:t xml:space="preserve">egyetemi </w:t>
                </w:r>
                <w:r w:rsidR="00B12B38" w:rsidRPr="00F73104">
                  <w:rPr>
                    <w:rPrChange w:id="75" w:author="László Attila Daragó" w:date="2022-03-25T15:20:00Z">
                      <w:rPr/>
                    </w:rPrChange>
                  </w:rPr>
                  <w:t>tanár</w:t>
                </w:r>
              </w:sdtContent>
            </w:sdt>
          </w:p>
          <w:p w14:paraId="04D10486" w14:textId="5E9F15DB" w:rsidR="00A06CB9" w:rsidRPr="00F73104" w:rsidRDefault="004E41E3" w:rsidP="00144556">
            <w:pPr>
              <w:pStyle w:val="adat"/>
              <w:rPr>
                <w:rPrChange w:id="76" w:author="László Attila Daragó" w:date="2022-03-25T15:20:00Z">
                  <w:rPr/>
                </w:rPrChange>
              </w:rPr>
            </w:pPr>
            <w:sdt>
              <w:sdtPr>
                <w:rPr>
                  <w:rPrChange w:id="77" w:author="László Attila Daragó" w:date="2022-03-25T15:20:00Z">
                    <w:rPr/>
                  </w:rPrChange>
                </w:r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>
                <w:rPr>
                  <w:rPrChange w:id="78" w:author="László Attila Daragó" w:date="2022-03-25T15:20:00Z">
                    <w:rPr/>
                  </w:rPrChange>
                </w:rPr>
              </w:sdtEndPr>
              <w:sdtContent>
                <w:r w:rsidR="00B12B38" w:rsidRPr="00F73104">
                  <w:rPr>
                    <w:rPrChange w:id="79" w:author="László Attila Daragó" w:date="2022-03-25T15:20:00Z">
                      <w:rPr/>
                    </w:rPrChange>
                  </w:rPr>
                  <w:t>krahling.janos</w:t>
                </w:r>
                <w:r w:rsidR="00144556" w:rsidRPr="00F73104">
                  <w:rPr>
                    <w:rPrChange w:id="80" w:author="László Attila Daragó" w:date="2022-03-25T15:20:00Z">
                      <w:rPr/>
                    </w:rPrChange>
                  </w:rPr>
                  <w:t>@</w:t>
                </w:r>
                <w:r w:rsidR="00B44952" w:rsidRPr="00F73104">
                  <w:rPr>
                    <w:rPrChange w:id="81" w:author="László Attila Daragó" w:date="2022-03-25T15:20:00Z">
                      <w:rPr/>
                    </w:rPrChange>
                  </w:rPr>
                  <w:t>epk</w:t>
                </w:r>
                <w:r w:rsidR="00144556" w:rsidRPr="00F73104">
                  <w:rPr>
                    <w:rPrChange w:id="82" w:author="László Attila Daragó" w:date="2022-03-25T15:20:00Z">
                      <w:rPr/>
                    </w:rPrChange>
                  </w:rPr>
                  <w:t>.bme.hu</w:t>
                </w:r>
              </w:sdtContent>
            </w:sdt>
          </w:p>
        </w:tc>
      </w:tr>
      <w:tr w:rsidR="00F73104" w:rsidRPr="00F73104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F73104" w:rsidRDefault="00A06CB9" w:rsidP="0023236F">
            <w:pPr>
              <w:pStyle w:val="adat"/>
              <w:rPr>
                <w:rPrChange w:id="83" w:author="László Attila Daragó" w:date="2022-03-25T15:20:00Z">
                  <w:rPr/>
                </w:rPrChange>
              </w:rPr>
            </w:pPr>
            <w:r w:rsidRPr="00F73104">
              <w:rPr>
                <w:rPrChange w:id="84" w:author="László Attila Daragó" w:date="2022-03-25T15:20:00Z">
                  <w:rPr/>
                </w:rPrChange>
              </w:rPr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F73104" w:rsidRDefault="00A06CB9" w:rsidP="00A3270B">
            <w:pPr>
              <w:jc w:val="center"/>
              <w:rPr>
                <w:rPrChange w:id="85" w:author="László Attila Daragó" w:date="2022-03-25T15:20:00Z">
                  <w:rPr/>
                </w:rPrChange>
              </w:rPr>
            </w:pPr>
          </w:p>
        </w:tc>
      </w:tr>
      <w:tr w:rsidR="00F73104" w:rsidRPr="00F73104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F73104" w:rsidRDefault="00A06CB9" w:rsidP="0023236F">
            <w:pPr>
              <w:pStyle w:val="adat"/>
              <w:rPr>
                <w:rPrChange w:id="86" w:author="László Attila Daragó" w:date="2022-03-25T15:20:00Z">
                  <w:rPr/>
                </w:rPrChange>
              </w:rPr>
            </w:pPr>
            <w:r w:rsidRPr="00F73104">
              <w:rPr>
                <w:rPrChange w:id="87" w:author="László Attila Daragó" w:date="2022-03-25T15:20:00Z">
                  <w:rPr/>
                </w:rPrChange>
              </w:rPr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F73104" w:rsidRDefault="00A06CB9" w:rsidP="00A3270B">
            <w:pPr>
              <w:jc w:val="center"/>
              <w:rPr>
                <w:rPrChange w:id="88" w:author="László Attila Daragó" w:date="2022-03-25T15:20:00Z">
                  <w:rPr/>
                </w:rPrChange>
              </w:rPr>
            </w:pPr>
          </w:p>
        </w:tc>
      </w:tr>
    </w:tbl>
    <w:p w14:paraId="13EA56E4" w14:textId="77777777" w:rsidR="00A03517" w:rsidRPr="00F73104" w:rsidRDefault="0019682E" w:rsidP="001B7A60">
      <w:pPr>
        <w:pStyle w:val="Cmsor2"/>
        <w:rPr>
          <w:rPrChange w:id="89" w:author="László Attila Daragó" w:date="2022-03-25T15:20:00Z">
            <w:rPr/>
          </w:rPrChange>
        </w:rPr>
      </w:pPr>
      <w:r w:rsidRPr="00F73104">
        <w:rPr>
          <w:rPrChange w:id="90" w:author="László Attila Daragó" w:date="2022-03-25T15:20:00Z">
            <w:rPr/>
          </w:rPrChange>
        </w:rPr>
        <w:t>Tantárgyat g</w:t>
      </w:r>
      <w:r w:rsidR="00A03517" w:rsidRPr="00F73104">
        <w:rPr>
          <w:rPrChange w:id="91" w:author="László Attila Daragó" w:date="2022-03-25T15:20:00Z">
            <w:rPr/>
          </w:rPrChange>
        </w:rPr>
        <w:t xml:space="preserve">ondozó </w:t>
      </w:r>
      <w:r w:rsidRPr="00F73104">
        <w:rPr>
          <w:rPrChange w:id="92" w:author="László Attila Daragó" w:date="2022-03-25T15:20:00Z">
            <w:rPr/>
          </w:rPrChange>
        </w:rPr>
        <w:t>oktatási szervezeti egység</w:t>
      </w:r>
    </w:p>
    <w:p w14:paraId="201418DC" w14:textId="28CCF6D6" w:rsidR="00A03517" w:rsidRPr="00F73104" w:rsidRDefault="004E41E3" w:rsidP="00C85732">
      <w:pPr>
        <w:pStyle w:val="adatB"/>
        <w:rPr>
          <w:rPrChange w:id="93" w:author="László Attila Daragó" w:date="2022-03-25T15:20:00Z">
            <w:rPr/>
          </w:rPrChange>
        </w:rPr>
      </w:pPr>
      <w:sdt>
        <w:sdtPr>
          <w:rPr>
            <w:rPrChange w:id="94" w:author="László Attila Daragó" w:date="2022-03-25T15:20:00Z">
              <w:rPr/>
            </w:rPrChange>
          </w:rPr>
          <w:id w:val="910278025"/>
          <w:lock w:val="sdtLocked"/>
          <w:placeholder>
            <w:docPart w:val="0CEB4EFD521745DC912BDE3C5D1EBD58"/>
          </w:placeholder>
          <w:text/>
        </w:sdtPr>
        <w:sdtEndPr>
          <w:rPr>
            <w:rPrChange w:id="95" w:author="László Attila Daragó" w:date="2022-03-25T15:20:00Z">
              <w:rPr/>
            </w:rPrChange>
          </w:rPr>
        </w:sdtEndPr>
        <w:sdtContent>
          <w:r w:rsidR="00B12B38" w:rsidRPr="00F73104">
            <w:rPr>
              <w:rPrChange w:id="96" w:author="László Attila Daragó" w:date="2022-03-25T15:20:00Z">
                <w:rPr/>
              </w:rPrChange>
            </w:rPr>
            <w:t>Építészettörténeti és Műemléki Tanszék</w:t>
          </w:r>
        </w:sdtContent>
      </w:sdt>
    </w:p>
    <w:p w14:paraId="3E0A73F5" w14:textId="77777777" w:rsidR="00294D9E" w:rsidRPr="00F73104" w:rsidRDefault="00294D9E" w:rsidP="001B7A60">
      <w:pPr>
        <w:pStyle w:val="Cmsor2"/>
        <w:rPr>
          <w:rPrChange w:id="97" w:author="László Attila Daragó" w:date="2022-03-25T15:20:00Z">
            <w:rPr/>
          </w:rPrChange>
        </w:rPr>
      </w:pPr>
      <w:r w:rsidRPr="00F73104">
        <w:rPr>
          <w:rPrChange w:id="98" w:author="László Attila Daragó" w:date="2022-03-25T15:20:00Z">
            <w:rPr/>
          </w:rPrChange>
        </w:rPr>
        <w:t xml:space="preserve">A tantárgy weblapja </w:t>
      </w:r>
    </w:p>
    <w:sdt>
      <w:sdtPr>
        <w:rPr>
          <w:rPrChange w:id="99" w:author="László Attila Daragó" w:date="2022-03-25T15:20:00Z">
            <w:rPr>
              <w:color w:val="70AD47" w:themeColor="accent6"/>
            </w:rPr>
          </w:rPrChange>
        </w:rPr>
        <w:id w:val="-978917519"/>
        <w:lock w:val="sdtLocked"/>
        <w:placeholder>
          <w:docPart w:val="F14A21BEC7E44150ADAEA8B5B164FF2D"/>
        </w:placeholder>
      </w:sdtPr>
      <w:sdtEndPr>
        <w:rPr>
          <w:rPrChange w:id="100" w:author="László Attila Daragó" w:date="2022-03-25T15:20:00Z">
            <w:rPr/>
          </w:rPrChange>
        </w:rPr>
      </w:sdtEndPr>
      <w:sdtContent>
        <w:p w14:paraId="320F5526" w14:textId="62601B3E" w:rsidR="001F46EB" w:rsidRPr="00F73104" w:rsidRDefault="00144556" w:rsidP="001F46EB">
          <w:pPr>
            <w:pStyle w:val="adat"/>
            <w:rPr>
              <w:rPrChange w:id="101" w:author="László Attila Daragó" w:date="2022-03-25T15:20:00Z">
                <w:rPr>
                  <w:color w:val="70AD47" w:themeColor="accent6"/>
                </w:rPr>
              </w:rPrChange>
            </w:rPr>
          </w:pPr>
          <w:r w:rsidRPr="00F73104">
            <w:rPr>
              <w:rPrChange w:id="102" w:author="László Attila Daragó" w:date="2022-03-25T15:20:00Z">
                <w:rPr>
                  <w:color w:val="70AD47" w:themeColor="accent6"/>
                </w:rPr>
              </w:rPrChange>
            </w:rPr>
            <w:t>http</w:t>
          </w:r>
          <w:r w:rsidR="00FE5892" w:rsidRPr="00F73104">
            <w:rPr>
              <w:rPrChange w:id="103" w:author="László Attila Daragó" w:date="2022-03-25T15:20:00Z">
                <w:rPr>
                  <w:color w:val="70AD47" w:themeColor="accent6"/>
                </w:rPr>
              </w:rPrChange>
            </w:rPr>
            <w:t>s</w:t>
          </w:r>
          <w:r w:rsidRPr="00F73104">
            <w:rPr>
              <w:rPrChange w:id="104" w:author="László Attila Daragó" w:date="2022-03-25T15:20:00Z">
                <w:rPr>
                  <w:color w:val="70AD47" w:themeColor="accent6"/>
                </w:rPr>
              </w:rPrChange>
            </w:rPr>
            <w:t>://</w:t>
          </w:r>
          <w:r w:rsidR="00FE5892" w:rsidRPr="00F73104">
            <w:rPr>
              <w:rPrChange w:id="105" w:author="László Attila Daragó" w:date="2022-03-25T15:20:00Z">
                <w:rPr>
                  <w:color w:val="70AD47" w:themeColor="accent6"/>
                </w:rPr>
              </w:rPrChange>
            </w:rPr>
            <w:t>edu.epitesz.bme.hu/local/coursepublicity/publiccourses.php</w:t>
          </w:r>
          <w:proofErr w:type="gramStart"/>
          <w:r w:rsidR="00FE5892" w:rsidRPr="00F73104">
            <w:rPr>
              <w:rPrChange w:id="106" w:author="László Attila Daragó" w:date="2022-03-25T15:20:00Z">
                <w:rPr>
                  <w:color w:val="70AD47" w:themeColor="accent6"/>
                </w:rPr>
              </w:rPrChange>
            </w:rPr>
            <w:t>?publicityid</w:t>
          </w:r>
          <w:proofErr w:type="gramEnd"/>
          <w:r w:rsidR="00FE5892" w:rsidRPr="00F73104">
            <w:rPr>
              <w:rPrChange w:id="107" w:author="László Attila Daragó" w:date="2022-03-25T15:20:00Z">
                <w:rPr>
                  <w:color w:val="70AD47" w:themeColor="accent6"/>
                </w:rPr>
              </w:rPrChange>
            </w:rPr>
            <w:t>=332</w:t>
          </w:r>
        </w:p>
      </w:sdtContent>
    </w:sdt>
    <w:p w14:paraId="11424FCD" w14:textId="77777777" w:rsidR="000928D1" w:rsidRPr="00F73104" w:rsidRDefault="000928D1" w:rsidP="001B7A60">
      <w:pPr>
        <w:pStyle w:val="Cmsor2"/>
        <w:rPr>
          <w:rPrChange w:id="108" w:author="László Attila Daragó" w:date="2022-03-25T15:20:00Z">
            <w:rPr/>
          </w:rPrChange>
        </w:rPr>
      </w:pPr>
      <w:r w:rsidRPr="00F73104">
        <w:t xml:space="preserve">A </w:t>
      </w:r>
      <w:r w:rsidR="0019682E" w:rsidRPr="00F73104">
        <w:t xml:space="preserve">tantárgy </w:t>
      </w:r>
      <w:r w:rsidRPr="00F73104">
        <w:t>oktatás</w:t>
      </w:r>
      <w:r w:rsidR="0019682E" w:rsidRPr="00F73104">
        <w:rPr>
          <w:rPrChange w:id="109" w:author="László Attila Daragó" w:date="2022-03-25T15:20:00Z">
            <w:rPr/>
          </w:rPrChange>
        </w:rPr>
        <w:t>ának</w:t>
      </w:r>
      <w:r w:rsidRPr="00F73104">
        <w:rPr>
          <w:rPrChange w:id="110" w:author="László Attila Daragó" w:date="2022-03-25T15:20:00Z">
            <w:rPr/>
          </w:rPrChange>
        </w:rPr>
        <w:t xml:space="preserve"> nyelve </w:t>
      </w:r>
    </w:p>
    <w:p w14:paraId="37FC1968" w14:textId="14DCE870" w:rsidR="00C85732" w:rsidRPr="00F73104" w:rsidRDefault="004E41E3" w:rsidP="00F67750">
      <w:pPr>
        <w:pStyle w:val="adat"/>
      </w:pPr>
      <w:sdt>
        <w:sdtPr>
          <w:rPr>
            <w:rPrChange w:id="111" w:author="László Attila Daragó" w:date="2022-03-25T15:20:00Z">
              <w:rPr/>
            </w:rPrChange>
          </w:r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>
          <w:rPr>
            <w:rPrChange w:id="112" w:author="László Attila Daragó" w:date="2022-03-25T15:20:00Z">
              <w:rPr/>
            </w:rPrChange>
          </w:rPr>
        </w:sdtEndPr>
        <w:sdtContent>
          <w:r w:rsidR="00144556" w:rsidRPr="00F73104">
            <w:rPr>
              <w:rPrChange w:id="113" w:author="László Attila Daragó" w:date="2022-03-25T15:20:00Z">
                <w:rPr/>
              </w:rPrChange>
            </w:rPr>
            <w:t>magyar</w:t>
          </w:r>
        </w:sdtContent>
      </w:sdt>
      <w:r w:rsidR="00B12B38" w:rsidRPr="00F73104">
        <w:rPr>
          <w:rPrChange w:id="114" w:author="László Attila Daragó" w:date="2022-03-25T15:20:00Z">
            <w:rPr/>
          </w:rPrChange>
        </w:rPr>
        <w:t xml:space="preserve"> /</w:t>
      </w:r>
      <w:r w:rsidR="00B12B38" w:rsidRPr="00F73104">
        <w:rPr>
          <w:rPrChange w:id="115" w:author="László Attila Daragó" w:date="2022-03-25T15:20:00Z">
            <w:rPr>
              <w:color w:val="FF0000"/>
            </w:rPr>
          </w:rPrChange>
        </w:rPr>
        <w:t xml:space="preserve"> </w:t>
      </w:r>
      <w:r w:rsidR="00B12B38" w:rsidRPr="00F73104">
        <w:rPr>
          <w:rPrChange w:id="116" w:author="László Attila Daragó" w:date="2022-03-25T15:20:00Z">
            <w:rPr>
              <w:color w:val="70AD47" w:themeColor="accent6"/>
            </w:rPr>
          </w:rPrChange>
        </w:rPr>
        <w:t>angol</w:t>
      </w:r>
    </w:p>
    <w:p w14:paraId="5D676B85" w14:textId="77777777" w:rsidR="00241221" w:rsidRPr="00F73104" w:rsidRDefault="00535B35" w:rsidP="001B7A60">
      <w:pPr>
        <w:pStyle w:val="Cmsor2"/>
        <w:rPr>
          <w:rPrChange w:id="117" w:author="László Attila Daragó" w:date="2022-03-25T15:20:00Z">
            <w:rPr/>
          </w:rPrChange>
        </w:rPr>
      </w:pPr>
      <w:r w:rsidRPr="00F73104">
        <w:rPr>
          <w:rPrChange w:id="118" w:author="László Attila Daragó" w:date="2022-03-25T15:20:00Z">
            <w:rPr/>
          </w:rPrChange>
        </w:rPr>
        <w:t>A t</w:t>
      </w:r>
      <w:r w:rsidR="00241221" w:rsidRPr="00F73104">
        <w:rPr>
          <w:rPrChange w:id="119" w:author="László Attila Daragó" w:date="2022-03-25T15:20:00Z">
            <w:rPr/>
          </w:rPrChange>
        </w:rPr>
        <w:t xml:space="preserve">antárgy </w:t>
      </w:r>
      <w:r w:rsidR="00F34EA0" w:rsidRPr="00F73104">
        <w:rPr>
          <w:rPrChange w:id="120" w:author="László Attila Daragó" w:date="2022-03-25T15:20:00Z">
            <w:rPr/>
          </w:rPrChange>
        </w:rPr>
        <w:t>tantervi szerepe</w:t>
      </w:r>
      <w:r w:rsidR="00483E01" w:rsidRPr="00F73104">
        <w:rPr>
          <w:rPrChange w:id="121" w:author="László Attila Daragó" w:date="2022-03-25T15:20:00Z">
            <w:rPr/>
          </w:rPrChange>
        </w:rPr>
        <w:t>, ajánlott féléve</w:t>
      </w:r>
    </w:p>
    <w:sdt>
      <w:sdtPr>
        <w:rPr>
          <w:rFonts w:eastAsiaTheme="majorEastAsia" w:cstheme="majorBidi"/>
          <w:iCs/>
          <w:rPrChange w:id="122" w:author="László Attila Daragó" w:date="2022-03-25T15:20:00Z">
            <w:rPr>
              <w:rFonts w:eastAsiaTheme="majorEastAsia" w:cstheme="majorBidi"/>
              <w:iCs/>
            </w:rPr>
          </w:rPrChange>
        </w:rPr>
        <w:id w:val="-1885941557"/>
        <w:lock w:val="sdtLocked"/>
        <w:placeholder>
          <w:docPart w:val="4D74F91D18DF480F887DFEAFFB980878"/>
        </w:placeholder>
      </w:sdtPr>
      <w:sdtEndPr>
        <w:rPr>
          <w:rPrChange w:id="123" w:author="László Attila Daragó" w:date="2022-03-25T15:20:00Z">
            <w:rPr/>
          </w:rPrChange>
        </w:rPr>
      </w:sdtEndPr>
      <w:sdtContent>
        <w:p w14:paraId="47E3EB2B" w14:textId="36D3E5EB" w:rsidR="00AF4A55" w:rsidRPr="00F73104" w:rsidRDefault="00AF4A55" w:rsidP="00AF4A55">
          <w:pPr>
            <w:pStyle w:val="adat"/>
            <w:rPr>
              <w:rFonts w:eastAsiaTheme="majorEastAsia" w:cstheme="majorBidi"/>
              <w:iCs/>
              <w:rPrChange w:id="124" w:author="László Attila Daragó" w:date="2022-03-25T15:20:00Z">
                <w:rPr>
                  <w:rFonts w:eastAsiaTheme="majorEastAsia" w:cstheme="majorBidi"/>
                  <w:iCs/>
                  <w:color w:val="FF0000"/>
                </w:rPr>
              </w:rPrChange>
            </w:rPr>
          </w:pPr>
          <w:r w:rsidRPr="00F73104">
            <w:rPr>
              <w:rFonts w:eastAsiaTheme="majorEastAsia" w:cstheme="majorBidi"/>
              <w:iCs/>
              <w:rPrChange w:id="125" w:author="László Attila Daragó" w:date="2022-03-25T15:20:00Z">
                <w:rPr>
                  <w:rFonts w:eastAsiaTheme="majorEastAsia" w:cstheme="majorBidi"/>
                  <w:iCs/>
                  <w:color w:val="FF0000"/>
                </w:rPr>
              </w:rPrChange>
            </w:rPr>
            <w:t>Kötelező</w:t>
          </w:r>
          <w:r w:rsidR="003056B4" w:rsidRPr="00F73104">
            <w:rPr>
              <w:rFonts w:eastAsiaTheme="majorEastAsia" w:cstheme="majorBidi"/>
              <w:iCs/>
              <w:rPrChange w:id="126" w:author="László Attila Daragó" w:date="2022-03-25T15:20:00Z">
                <w:rPr>
                  <w:rFonts w:eastAsiaTheme="majorEastAsia" w:cstheme="majorBidi"/>
                  <w:iCs/>
                  <w:color w:val="FF0000"/>
                </w:rPr>
              </w:rPrChange>
            </w:rPr>
            <w:t>en választható</w:t>
          </w:r>
          <w:r w:rsidRPr="00F73104">
            <w:rPr>
              <w:rFonts w:eastAsiaTheme="majorEastAsia" w:cstheme="majorBidi"/>
              <w:iCs/>
              <w:rPrChange w:id="127" w:author="László Attila Daragó" w:date="2022-03-25T15:20:00Z">
                <w:rPr>
                  <w:rFonts w:eastAsiaTheme="majorEastAsia" w:cstheme="majorBidi"/>
                  <w:iCs/>
                  <w:color w:val="FF0000"/>
                </w:rPr>
              </w:rPrChange>
            </w:rPr>
            <w:t xml:space="preserve"> az alábbi képzéseken:</w:t>
          </w:r>
        </w:p>
        <w:p w14:paraId="4152D5E3" w14:textId="1404ECC9" w:rsidR="00AF4A55" w:rsidRPr="00F73104" w:rsidRDefault="00AF4A55" w:rsidP="00AF4A55">
          <w:pPr>
            <w:pStyle w:val="Cmsor4"/>
            <w:rPr>
              <w:rPrChange w:id="128" w:author="László Attila Daragó" w:date="2022-03-25T15:20:00Z">
                <w:rPr>
                  <w:color w:val="FF0000"/>
                </w:rPr>
              </w:rPrChange>
            </w:rPr>
          </w:pPr>
          <w:r w:rsidRPr="00F73104">
            <w:rPr>
              <w:rPrChange w:id="129" w:author="László Attila Daragó" w:date="2022-03-25T15:20:00Z">
                <w:rPr>
                  <w:color w:val="FF0000"/>
                </w:rPr>
              </w:rPrChange>
            </w:rPr>
            <w:t xml:space="preserve">3N-M0 ● Építészmérnöki nappali osztatlan mesterképzés, Építészeti Örökség Specializáció magyar nyelven ● </w:t>
          </w:r>
          <w:r w:rsidR="003056B4" w:rsidRPr="00F73104">
            <w:rPr>
              <w:rPrChange w:id="130" w:author="László Attila Daragó" w:date="2022-03-25T15:20:00Z">
                <w:rPr>
                  <w:color w:val="FF0000"/>
                </w:rPr>
              </w:rPrChange>
            </w:rPr>
            <w:t>8</w:t>
          </w:r>
          <w:r w:rsidRPr="00F73104">
            <w:rPr>
              <w:rPrChange w:id="131" w:author="László Attila Daragó" w:date="2022-03-25T15:20:00Z">
                <w:rPr>
                  <w:color w:val="FF0000"/>
                </w:rPr>
              </w:rPrChange>
            </w:rPr>
            <w:t>. félév</w:t>
          </w:r>
        </w:p>
        <w:p w14:paraId="6394A4C2" w14:textId="1BFC97DD" w:rsidR="000247E6" w:rsidRPr="00F73104" w:rsidRDefault="007154DF" w:rsidP="000247E6">
          <w:pPr>
            <w:pStyle w:val="adat"/>
            <w:rPr>
              <w:rStyle w:val="adatC"/>
            </w:rPr>
          </w:pPr>
          <w:r w:rsidRPr="00F73104">
            <w:t xml:space="preserve">Kötelezően </w:t>
          </w:r>
          <w:r w:rsidR="000247E6" w:rsidRPr="00F73104">
            <w:t>választható az alábbi képzéseken:</w:t>
          </w:r>
        </w:p>
        <w:p w14:paraId="2719B8E5" w14:textId="2EAC0554" w:rsidR="00330053" w:rsidRPr="00F73104" w:rsidRDefault="000247E6" w:rsidP="00B12B38">
          <w:pPr>
            <w:pStyle w:val="Cmsor4"/>
            <w:rPr>
              <w:rPrChange w:id="132" w:author="László Attila Daragó" w:date="2022-03-25T15:20:00Z">
                <w:rPr/>
              </w:rPrChange>
            </w:rPr>
          </w:pPr>
          <w:r w:rsidRPr="00F73104">
            <w:rPr>
              <w:rStyle w:val="adatC"/>
              <w:rPrChange w:id="133" w:author="László Attila Daragó" w:date="2022-03-25T15:20:00Z">
                <w:rPr>
                  <w:rStyle w:val="adatC"/>
                </w:rPr>
              </w:rPrChange>
            </w:rPr>
            <w:t>3N-M0</w:t>
          </w:r>
          <w:r w:rsidRPr="00F73104">
            <w:rPr>
              <w:rPrChange w:id="134" w:author="László Attila Daragó" w:date="2022-03-25T15:20:00Z">
                <w:rPr/>
              </w:rPrChange>
            </w:rPr>
            <w:t xml:space="preserve"> ● Építészmérnöki nappali osztatlan mesterképzés magyar nyelven ● </w:t>
          </w:r>
          <w:r w:rsidR="00B12B38" w:rsidRPr="00F73104">
            <w:rPr>
              <w:rPrChange w:id="135" w:author="László Attila Daragó" w:date="2022-03-25T15:20:00Z">
                <w:rPr/>
              </w:rPrChange>
            </w:rPr>
            <w:t>7</w:t>
          </w:r>
          <w:r w:rsidRPr="00F73104">
            <w:rPr>
              <w:rPrChange w:id="136" w:author="László Attila Daragó" w:date="2022-03-25T15:20:00Z">
                <w:rPr/>
              </w:rPrChange>
            </w:rPr>
            <w:t>. félév</w:t>
          </w:r>
        </w:p>
      </w:sdtContent>
    </w:sdt>
    <w:p w14:paraId="20D6F28C" w14:textId="77777777" w:rsidR="000928D1" w:rsidRPr="00F73104" w:rsidRDefault="00A90B12" w:rsidP="001B7A60">
      <w:pPr>
        <w:pStyle w:val="Cmsor2"/>
        <w:rPr>
          <w:rPrChange w:id="137" w:author="László Attila Daragó" w:date="2022-03-25T15:20:00Z">
            <w:rPr/>
          </w:rPrChange>
        </w:rPr>
      </w:pPr>
      <w:r w:rsidRPr="00F73104">
        <w:rPr>
          <w:rPrChange w:id="138" w:author="László Attila Daragó" w:date="2022-03-25T15:20:00Z">
            <w:rPr/>
          </w:rPrChange>
        </w:rPr>
        <w:t>Közvetlen e</w:t>
      </w:r>
      <w:r w:rsidR="00294D9E" w:rsidRPr="00F73104">
        <w:rPr>
          <w:rPrChange w:id="139" w:author="László Attila Daragó" w:date="2022-03-25T15:20:00Z">
            <w:rPr/>
          </w:rPrChange>
        </w:rPr>
        <w:t xml:space="preserve">lőkövetelmények </w:t>
      </w:r>
    </w:p>
    <w:p w14:paraId="7123B807" w14:textId="77777777" w:rsidR="00D531FA" w:rsidRPr="00F73104" w:rsidRDefault="0019682E" w:rsidP="00C555BC">
      <w:pPr>
        <w:pStyle w:val="Cmsor3"/>
        <w:rPr>
          <w:rPrChange w:id="140" w:author="László Attila Daragó" w:date="2022-03-25T15:20:00Z">
            <w:rPr/>
          </w:rPrChange>
        </w:rPr>
      </w:pPr>
      <w:r w:rsidRPr="00F73104">
        <w:rPr>
          <w:rPrChange w:id="141" w:author="László Attila Daragó" w:date="2022-03-25T15:20:00Z">
            <w:rPr/>
          </w:rPrChange>
        </w:rPr>
        <w:t>Erős</w:t>
      </w:r>
      <w:r w:rsidR="001A48BA" w:rsidRPr="00F73104">
        <w:rPr>
          <w:rPrChange w:id="142" w:author="László Attila Daragó" w:date="2022-03-25T15:20:00Z">
            <w:rPr/>
          </w:rPrChange>
        </w:rPr>
        <w:t xml:space="preserve"> előkövetelmény</w:t>
      </w:r>
      <w:r w:rsidR="00EF6BD6" w:rsidRPr="00F73104">
        <w:rPr>
          <w:rPrChange w:id="143" w:author="László Attila Daragó" w:date="2022-03-25T15:20:00Z">
            <w:rPr/>
          </w:rPrChange>
        </w:rPr>
        <w:t>:</w:t>
      </w:r>
    </w:p>
    <w:sdt>
      <w:sdtPr>
        <w:rPr>
          <w:rPrChange w:id="144" w:author="László Attila Daragó" w:date="2022-03-25T15:20:00Z">
            <w:rPr/>
          </w:rPrChange>
        </w:rPr>
        <w:id w:val="-2073574158"/>
        <w:lock w:val="sdtLocked"/>
        <w:placeholder>
          <w:docPart w:val="E346E9EE50B343F7B3A1AFEE7DDC446E"/>
        </w:placeholder>
      </w:sdtPr>
      <w:sdtEndPr>
        <w:rPr>
          <w:rPrChange w:id="145" w:author="László Attila Daragó" w:date="2022-03-25T15:20:00Z">
            <w:rPr/>
          </w:rPrChange>
        </w:rPr>
      </w:sdtEndPr>
      <w:sdtContent>
        <w:sdt>
          <w:sdtPr>
            <w:rPr>
              <w:rPrChange w:id="146" w:author="László Attila Daragó" w:date="2022-03-25T15:20:00Z">
                <w:rPr>
                  <w:color w:val="FF0000"/>
                </w:rPr>
              </w:rPrChange>
            </w:rPr>
            <w:id w:val="67622933"/>
            <w:placeholder>
              <w:docPart w:val="906A8E93CAAB41E5AF0EFD120F52B779"/>
            </w:placeholder>
          </w:sdtPr>
          <w:sdtEndPr>
            <w:rPr>
              <w:rPrChange w:id="147" w:author="László Attila Daragó" w:date="2022-03-25T15:20:00Z">
                <w:rPr/>
              </w:rPrChange>
            </w:rPr>
          </w:sdtEndPr>
          <w:sdtContent>
            <w:p w14:paraId="0257D637" w14:textId="5FF45C3F" w:rsidR="00F7708A" w:rsidRPr="00F73104" w:rsidRDefault="00B12B38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  <w:rPrChange w:id="148" w:author="László Attila Daragó" w:date="2022-03-25T15:20:00Z">
                    <w:rPr>
                      <w:rFonts w:eastAsiaTheme="minorHAnsi" w:cstheme="minorHAnsi"/>
                      <w:iCs w:val="0"/>
                      <w:color w:val="FF0000"/>
                    </w:rPr>
                  </w:rPrChange>
                </w:rPr>
              </w:pPr>
              <w:r w:rsidRPr="00F73104">
                <w:rPr>
                  <w:rPrChange w:id="149" w:author="László Attila Daragó" w:date="2022-03-25T15:20:00Z">
                    <w:rPr>
                      <w:color w:val="70AD47" w:themeColor="accent6"/>
                    </w:rPr>
                  </w:rPrChange>
                </w:rPr>
                <w:t>Építészettörténet 4. – Újkor</w:t>
              </w:r>
            </w:p>
          </w:sdtContent>
        </w:sdt>
      </w:sdtContent>
    </w:sdt>
    <w:p w14:paraId="7EC19E38" w14:textId="77777777" w:rsidR="00EF6BD6" w:rsidRPr="00F73104" w:rsidRDefault="00A90B12" w:rsidP="00EF6BD6">
      <w:pPr>
        <w:pStyle w:val="Cmsor3"/>
      </w:pPr>
      <w:r w:rsidRPr="00F73104">
        <w:t>Gyenge előkövetelmény</w:t>
      </w:r>
      <w:r w:rsidR="00EF6BD6" w:rsidRPr="00F73104">
        <w:t>:</w:t>
      </w:r>
    </w:p>
    <w:sdt>
      <w:sdtPr>
        <w:rPr>
          <w:rPrChange w:id="150" w:author="László Attila Daragó" w:date="2022-03-25T15:20:00Z">
            <w:rPr/>
          </w:rPrChange>
        </w:rPr>
        <w:id w:val="742373198"/>
        <w:lock w:val="sdtLocked"/>
        <w:placeholder>
          <w:docPart w:val="259C54E3DD45420ABA6151CBCA183572"/>
        </w:placeholder>
      </w:sdtPr>
      <w:sdtEndPr>
        <w:rPr>
          <w:rPrChange w:id="151" w:author="László Attila Daragó" w:date="2022-03-25T15:20:00Z">
            <w:rPr/>
          </w:rPrChange>
        </w:rPr>
      </w:sdtEndPr>
      <w:sdtContent>
        <w:p w14:paraId="64DFCAEC" w14:textId="77777777" w:rsidR="00EF6BD6" w:rsidRPr="00F73104" w:rsidRDefault="00EF6BD6" w:rsidP="00743EAD">
          <w:pPr>
            <w:pStyle w:val="Cmsor4"/>
            <w:numPr>
              <w:ilvl w:val="0"/>
              <w:numId w:val="0"/>
            </w:numPr>
            <w:ind w:left="1134"/>
            <w:rPr>
              <w:rPrChange w:id="152" w:author="László Attila Daragó" w:date="2022-03-25T15:20:00Z">
                <w:rPr/>
              </w:rPrChange>
            </w:rPr>
          </w:pPr>
          <w:r w:rsidRPr="00F73104">
            <w:rPr>
              <w:rPrChange w:id="153" w:author="László Attila Daragó" w:date="2022-03-25T15:20:00Z">
                <w:rPr/>
              </w:rPrChange>
            </w:rPr>
            <w:t>—</w:t>
          </w:r>
        </w:p>
      </w:sdtContent>
    </w:sdt>
    <w:p w14:paraId="7878A4F6" w14:textId="77777777" w:rsidR="00EF6BD6" w:rsidRPr="00F73104" w:rsidRDefault="00DA620D" w:rsidP="00EF6BD6">
      <w:pPr>
        <w:pStyle w:val="Cmsor3"/>
        <w:rPr>
          <w:rPrChange w:id="154" w:author="László Attila Daragó" w:date="2022-03-25T15:20:00Z">
            <w:rPr/>
          </w:rPrChange>
        </w:rPr>
      </w:pPr>
      <w:r w:rsidRPr="00F73104">
        <w:rPr>
          <w:rPrChange w:id="155" w:author="László Attila Daragó" w:date="2022-03-25T15:20:00Z">
            <w:rPr/>
          </w:rPrChange>
        </w:rPr>
        <w:lastRenderedPageBreak/>
        <w:t>Párhuzamos előkövetelmény</w:t>
      </w:r>
      <w:r w:rsidR="00EF6BD6" w:rsidRPr="00F73104">
        <w:rPr>
          <w:rPrChange w:id="156" w:author="László Attila Daragó" w:date="2022-03-25T15:20:00Z">
            <w:rPr/>
          </w:rPrChange>
        </w:rPr>
        <w:t>:</w:t>
      </w:r>
    </w:p>
    <w:sdt>
      <w:sdtPr>
        <w:rPr>
          <w:rPrChange w:id="157" w:author="László Attila Daragó" w:date="2022-03-25T15:20:00Z">
            <w:rPr/>
          </w:rPrChange>
        </w:rPr>
        <w:id w:val="1883823621"/>
        <w:lock w:val="sdtLocked"/>
        <w:placeholder>
          <w:docPart w:val="143735ED1F654D5483DD6881D7674873"/>
        </w:placeholder>
      </w:sdtPr>
      <w:sdtEndPr>
        <w:rPr>
          <w:rPrChange w:id="158" w:author="László Attila Daragó" w:date="2022-03-25T15:20:00Z">
            <w:rPr/>
          </w:rPrChange>
        </w:rPr>
      </w:sdtEndPr>
      <w:sdtContent>
        <w:p w14:paraId="475D5A6B" w14:textId="77777777" w:rsidR="00EF6BD6" w:rsidRPr="00F73104" w:rsidRDefault="00EF6BD6" w:rsidP="00743EAD">
          <w:pPr>
            <w:pStyle w:val="Cmsor4"/>
            <w:numPr>
              <w:ilvl w:val="0"/>
              <w:numId w:val="0"/>
            </w:numPr>
            <w:ind w:left="1134"/>
            <w:rPr>
              <w:rPrChange w:id="159" w:author="László Attila Daragó" w:date="2022-03-25T15:20:00Z">
                <w:rPr/>
              </w:rPrChange>
            </w:rPr>
          </w:pPr>
          <w:r w:rsidRPr="00F73104">
            <w:rPr>
              <w:rPrChange w:id="160" w:author="László Attila Daragó" w:date="2022-03-25T15:20:00Z">
                <w:rPr/>
              </w:rPrChange>
            </w:rPr>
            <w:t>—</w:t>
          </w:r>
        </w:p>
      </w:sdtContent>
    </w:sdt>
    <w:p w14:paraId="636287D2" w14:textId="77777777" w:rsidR="00746FA5" w:rsidRPr="00F73104" w:rsidRDefault="00746FA5" w:rsidP="007F18C4">
      <w:pPr>
        <w:pStyle w:val="Cmsor3"/>
        <w:rPr>
          <w:rPrChange w:id="161" w:author="László Attila Daragó" w:date="2022-03-25T15:20:00Z">
            <w:rPr/>
          </w:rPrChange>
        </w:rPr>
      </w:pPr>
      <w:r w:rsidRPr="00F73104">
        <w:rPr>
          <w:rPrChange w:id="162" w:author="László Attila Daragó" w:date="2022-03-25T15:20:00Z">
            <w:rPr/>
          </w:rPrChange>
        </w:rPr>
        <w:t xml:space="preserve">Kizáró feltétel </w:t>
      </w:r>
      <w:r w:rsidR="00DA620D" w:rsidRPr="00F73104">
        <w:rPr>
          <w:rPrChange w:id="163" w:author="László Attila Daragó" w:date="2022-03-25T15:20:00Z">
            <w:rPr/>
          </w:rPrChange>
        </w:rPr>
        <w:t>(nem vehető fel a tantárgy, ha korábban teljesítette az alábbi tantárgyak vagy tantárgycsoportok bármelyikét):</w:t>
      </w:r>
    </w:p>
    <w:sdt>
      <w:sdtPr>
        <w:rPr>
          <w:rPrChange w:id="164" w:author="László Attila Daragó" w:date="2022-03-25T15:20:00Z">
            <w:rPr/>
          </w:rPrChange>
        </w:rPr>
        <w:id w:val="-711115008"/>
        <w:placeholder>
          <w:docPart w:val="881680410BED469CA21DFEB0DF75857F"/>
        </w:placeholder>
      </w:sdtPr>
      <w:sdtEndPr>
        <w:rPr>
          <w:rPrChange w:id="165" w:author="László Attila Daragó" w:date="2022-03-25T15:20:00Z">
            <w:rPr/>
          </w:rPrChange>
        </w:rPr>
      </w:sdtEndPr>
      <w:sdtContent>
        <w:p w14:paraId="56017208" w14:textId="77777777" w:rsidR="00507A7F" w:rsidRPr="00F73104" w:rsidRDefault="0008652C" w:rsidP="00743EAD">
          <w:pPr>
            <w:pStyle w:val="Cmsor4"/>
            <w:numPr>
              <w:ilvl w:val="0"/>
              <w:numId w:val="0"/>
            </w:numPr>
            <w:ind w:left="1134"/>
            <w:rPr>
              <w:rPrChange w:id="166" w:author="László Attila Daragó" w:date="2022-03-25T15:20:00Z">
                <w:rPr/>
              </w:rPrChange>
            </w:rPr>
          </w:pPr>
          <w:r w:rsidRPr="00F73104">
            <w:rPr>
              <w:rPrChange w:id="167" w:author="László Attila Daragó" w:date="2022-03-25T15:20:00Z">
                <w:rPr/>
              </w:rPrChange>
            </w:rPr>
            <w:t>—</w:t>
          </w:r>
        </w:p>
      </w:sdtContent>
    </w:sdt>
    <w:p w14:paraId="10808895" w14:textId="77777777" w:rsidR="00535B35" w:rsidRPr="00F73104" w:rsidRDefault="00535B35" w:rsidP="007F18C4">
      <w:pPr>
        <w:pStyle w:val="Cmsor2"/>
        <w:rPr>
          <w:rPrChange w:id="168" w:author="László Attila Daragó" w:date="2022-03-25T15:20:00Z">
            <w:rPr/>
          </w:rPrChange>
        </w:rPr>
      </w:pPr>
      <w:r w:rsidRPr="00F73104">
        <w:rPr>
          <w:rPrChange w:id="169" w:author="László Attila Daragó" w:date="2022-03-25T15:20:00Z">
            <w:rPr/>
          </w:rPrChange>
        </w:rPr>
        <w:t>A tantárgyleírás érvényessége</w:t>
      </w:r>
    </w:p>
    <w:p w14:paraId="2E047048" w14:textId="50A957DB" w:rsidR="00535B35" w:rsidRPr="00F73104" w:rsidRDefault="00220695" w:rsidP="0023236F">
      <w:pPr>
        <w:pStyle w:val="adat"/>
      </w:pPr>
      <w:r w:rsidRPr="00F73104">
        <w:rPr>
          <w:rPrChange w:id="170" w:author="László Attila Daragó" w:date="2022-03-25T15:20:00Z">
            <w:rPr/>
          </w:rPrChange>
        </w:rPr>
        <w:t xml:space="preserve">Jóváhagyta </w:t>
      </w:r>
      <w:r w:rsidR="005A2ACF" w:rsidRPr="00F73104">
        <w:rPr>
          <w:rPrChange w:id="171" w:author="László Attila Daragó" w:date="2022-03-25T15:20:00Z">
            <w:rPr/>
          </w:rPrChange>
        </w:rPr>
        <w:t>az Építészmérnöki</w:t>
      </w:r>
      <w:r w:rsidRPr="00F73104">
        <w:rPr>
          <w:rPrChange w:id="172" w:author="László Attila Daragó" w:date="2022-03-25T15:20:00Z">
            <w:rPr/>
          </w:rPrChange>
        </w:rPr>
        <w:t xml:space="preserve"> Kar</w:t>
      </w:r>
      <w:r w:rsidR="009F6FB1" w:rsidRPr="00F73104">
        <w:rPr>
          <w:rPrChange w:id="173" w:author="László Attila Daragó" w:date="2022-03-25T15:20:00Z">
            <w:rPr/>
          </w:rPrChange>
        </w:rPr>
        <w:t xml:space="preserve"> </w:t>
      </w:r>
      <w:r w:rsidRPr="00F73104">
        <w:rPr>
          <w:rPrChange w:id="174" w:author="László Attila Daragó" w:date="2022-03-25T15:20:00Z">
            <w:rPr/>
          </w:rPrChange>
        </w:rPr>
        <w:t>Tanács</w:t>
      </w:r>
      <w:r w:rsidR="00A27F2C" w:rsidRPr="00F73104">
        <w:rPr>
          <w:rPrChange w:id="175" w:author="László Attila Daragó" w:date="2022-03-25T15:20:00Z">
            <w:rPr/>
          </w:rPrChange>
        </w:rPr>
        <w:t>a</w:t>
      </w:r>
      <w:r w:rsidRPr="00F73104">
        <w:rPr>
          <w:rPrChange w:id="176" w:author="László Attila Daragó" w:date="2022-03-25T15:20:00Z">
            <w:rPr/>
          </w:rPrChange>
        </w:rPr>
        <w:t>,</w:t>
      </w:r>
      <w:r w:rsidR="00E511F0" w:rsidRPr="00F73104">
        <w:rPr>
          <w:rPrChange w:id="177" w:author="László Attila Daragó" w:date="2022-03-25T15:20:00Z">
            <w:rPr/>
          </w:rPrChange>
        </w:rPr>
        <w:t xml:space="preserve"> </w:t>
      </w:r>
      <w:r w:rsidRPr="00F73104">
        <w:rPr>
          <w:rPrChange w:id="178" w:author="László Attila Daragó" w:date="2022-03-25T15:20:00Z">
            <w:rPr/>
          </w:rPrChange>
        </w:rPr>
        <w:t>érvényes</w:t>
      </w:r>
      <w:r w:rsidR="00E511F0" w:rsidRPr="00F73104">
        <w:rPr>
          <w:rPrChange w:id="179" w:author="László Attila Daragó" w:date="2022-03-25T15:20:00Z">
            <w:rPr/>
          </w:rPrChange>
        </w:rPr>
        <w:t xml:space="preserve">ség kezdete </w:t>
      </w:r>
      <w:sdt>
        <w:sdtPr>
          <w:rPr>
            <w:rPrChange w:id="180" w:author="László Attila Daragó" w:date="2022-03-25T15:20:00Z">
              <w:rPr>
                <w:color w:val="70AD47" w:themeColor="accent6"/>
              </w:rPr>
            </w:rPrChange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PrChange w:id="181" w:author="László Attila Daragó" w:date="2022-03-25T15:20:00Z">
              <w:rPr/>
            </w:rPrChange>
          </w:rPr>
        </w:sdtEndPr>
        <w:sdtContent>
          <w:del w:id="182" w:author="László Attila Daragó" w:date="2022-03-25T15:20:00Z">
            <w:r w:rsidR="00AF49D6" w:rsidRPr="00F73104" w:rsidDel="00F73104">
              <w:rPr>
                <w:rPrChange w:id="183" w:author="László Attila Daragó" w:date="2022-03-25T15:20:00Z">
                  <w:rPr>
                    <w:color w:val="70AD47" w:themeColor="accent6"/>
                  </w:rPr>
                </w:rPrChange>
              </w:rPr>
              <w:delText>2022. március 30.</w:delText>
            </w:r>
          </w:del>
          <w:ins w:id="184" w:author="László Attila Daragó" w:date="2022-03-25T15:20:00Z">
            <w:r w:rsidR="00F73104" w:rsidRPr="00F73104">
              <w:rPr>
                <w:rPrChange w:id="185" w:author="László Attila Daragó" w:date="2022-03-25T15:20:00Z">
                  <w:rPr>
                    <w:color w:val="70AD47" w:themeColor="accent6"/>
                  </w:rPr>
                </w:rPrChange>
              </w:rPr>
              <w:t>2022. március 30.</w:t>
            </w:r>
          </w:ins>
        </w:sdtContent>
      </w:sdt>
    </w:p>
    <w:p w14:paraId="7B543DD0" w14:textId="77777777" w:rsidR="00945834" w:rsidRPr="00F73104" w:rsidRDefault="00B4723B" w:rsidP="00816956">
      <w:pPr>
        <w:pStyle w:val="Cmsor1"/>
        <w:rPr>
          <w:rPrChange w:id="186" w:author="László Attila Daragó" w:date="2022-03-25T15:20:00Z">
            <w:rPr/>
          </w:rPrChange>
        </w:rPr>
      </w:pPr>
      <w:r w:rsidRPr="00F73104">
        <w:rPr>
          <w:rPrChange w:id="187" w:author="László Attila Daragó" w:date="2022-03-25T15:20:00Z">
            <w:rPr/>
          </w:rPrChange>
        </w:rPr>
        <w:t xml:space="preserve">Célkitűzések és tanulási eredmények </w:t>
      </w:r>
    </w:p>
    <w:p w14:paraId="69D45596" w14:textId="77777777" w:rsidR="00B4723B" w:rsidRPr="00F73104" w:rsidRDefault="00B4723B" w:rsidP="001B7A60">
      <w:pPr>
        <w:pStyle w:val="Cmsor2"/>
        <w:rPr>
          <w:rPrChange w:id="188" w:author="László Attila Daragó" w:date="2022-03-25T15:20:00Z">
            <w:rPr/>
          </w:rPrChange>
        </w:rPr>
      </w:pPr>
      <w:r w:rsidRPr="00F73104">
        <w:rPr>
          <w:rPrChange w:id="189" w:author="László Attila Daragó" w:date="2022-03-25T15:20:00Z">
            <w:rPr/>
          </w:rPrChange>
        </w:rPr>
        <w:t xml:space="preserve">Célkitűzések </w:t>
      </w:r>
    </w:p>
    <w:bookmarkStart w:id="190" w:name="_Ref448730858" w:displacedByCustomXml="next"/>
    <w:sdt>
      <w:sdtPr>
        <w:rPr>
          <w:rPrChange w:id="191" w:author="László Attila Daragó" w:date="2022-03-25T15:20:00Z">
            <w:rPr/>
          </w:rPrChange>
        </w:rPr>
        <w:id w:val="864481985"/>
        <w:lock w:val="sdtLocked"/>
        <w:placeholder>
          <w:docPart w:val="EAB2E5B41E5847988953C65EB85BD480"/>
        </w:placeholder>
      </w:sdtPr>
      <w:sdtEndPr>
        <w:rPr>
          <w:rPrChange w:id="192" w:author="László Attila Daragó" w:date="2022-03-25T15:20:00Z">
            <w:rPr/>
          </w:rPrChange>
        </w:rPr>
      </w:sdtEndPr>
      <w:sdtContent>
        <w:p w14:paraId="11E4539B" w14:textId="78E14458" w:rsidR="00AE4AF5" w:rsidRPr="00F73104" w:rsidRDefault="00FE5892" w:rsidP="00743EAD">
          <w:pPr>
            <w:pStyle w:val="adat"/>
            <w:rPr>
              <w:rPrChange w:id="193" w:author="László Attila Daragó" w:date="2022-03-25T15:20:00Z">
                <w:rPr/>
              </w:rPrChange>
            </w:rPr>
          </w:pPr>
          <w:r w:rsidRPr="00F73104">
            <w:rPr>
              <w:rPrChange w:id="194" w:author="László Attila Daragó" w:date="2022-03-25T15:20:00Z">
                <w:rPr/>
              </w:rPrChange>
            </w:rPr>
            <w:t xml:space="preserve">A tárgy célja a Kárpát-medence építészettörténetének a megismerése a korai, </w:t>
          </w:r>
          <w:proofErr w:type="spellStart"/>
          <w:r w:rsidRPr="00F73104">
            <w:rPr>
              <w:rPrChange w:id="195" w:author="László Attila Daragó" w:date="2022-03-25T15:20:00Z">
                <w:rPr/>
              </w:rPrChange>
            </w:rPr>
            <w:t>pannoniai</w:t>
          </w:r>
          <w:proofErr w:type="spellEnd"/>
          <w:r w:rsidRPr="00F73104">
            <w:rPr>
              <w:rPrChange w:id="196" w:author="László Attila Daragó" w:date="2022-03-25T15:20:00Z">
                <w:rPr/>
              </w:rPrChange>
            </w:rPr>
            <w:t>, majd a népvándorlás korát követő időszakától a 18. század végéig, az alábbi főbb tematika szerint: Pannónia római kori építészetének vázlata. A magyar építészet kialakulása, első emlékei és műhelyei, a magyar romanika hazai és nemzetközi műhelykapcsolatai. A tatárjárás utáni fejlődésben uralkodóvá váló gótika időrendileg, funkcionálisan, műhelyek szerint csoportosítása. A magyar középkor-kutatás és műemlékvédelem-történet vonatkozó fejezetei. A XV. század első fele, Mátyás kora a hazai reneszánsz építészet kezdetei, a Jagelló-kor a világi és egyházi építkezések keretében, a reneszánsz kiteljesedése, területi központjainak kialakulása. A fejlődés sajátosságai a királyi Magyarországon és Erdélyben. A reneszánsz várkastélyok típusai. Az erdélyi virágos reneszánsz. A reneszánsz és barokk párhuzamosan fejlődése a 17. sz.-ban Magyarországon. A magyar kora barokk egyházi tértípusa. A barokk fénykorának egyházi építészete. A magyar barokk jellegzetes kastélytípusai. A klasszicizáló késő barokk tendenciái a 18. század végén.</w:t>
          </w:r>
        </w:p>
      </w:sdtContent>
    </w:sdt>
    <w:p w14:paraId="7F681B4D" w14:textId="77777777" w:rsidR="00A468EE" w:rsidRPr="00F73104" w:rsidRDefault="00791E84" w:rsidP="004C2D6E">
      <w:pPr>
        <w:pStyle w:val="Cmsor2"/>
        <w:rPr>
          <w:rPrChange w:id="197" w:author="László Attila Daragó" w:date="2022-03-25T15:20:00Z">
            <w:rPr/>
          </w:rPrChange>
        </w:rPr>
      </w:pPr>
      <w:r w:rsidRPr="00F73104">
        <w:rPr>
          <w:rPrChange w:id="198" w:author="László Attila Daragó" w:date="2022-03-25T15:20:00Z">
            <w:rPr/>
          </w:rPrChange>
        </w:rPr>
        <w:t xml:space="preserve">Tanulási eredmények </w:t>
      </w:r>
      <w:bookmarkEnd w:id="190"/>
    </w:p>
    <w:p w14:paraId="57EC4970" w14:textId="77777777" w:rsidR="00CD4954" w:rsidRPr="00F73104" w:rsidRDefault="00746FA5" w:rsidP="00FC2F9F">
      <w:pPr>
        <w:pStyle w:val="adat"/>
        <w:rPr>
          <w:rPrChange w:id="199" w:author="László Attila Daragó" w:date="2022-03-25T15:20:00Z">
            <w:rPr/>
          </w:rPrChange>
        </w:rPr>
      </w:pPr>
      <w:r w:rsidRPr="00F73104">
        <w:rPr>
          <w:rPrChange w:id="200" w:author="László Attila Daragó" w:date="2022-03-25T15:20:00Z">
            <w:rPr/>
          </w:rPrChange>
        </w:rPr>
        <w:t>A tantárgy sikeres teljesítés</w:t>
      </w:r>
      <w:r w:rsidR="007A4E2E" w:rsidRPr="00F73104">
        <w:rPr>
          <w:rPrChange w:id="201" w:author="László Attila Daragó" w:date="2022-03-25T15:20:00Z">
            <w:rPr/>
          </w:rPrChange>
        </w:rPr>
        <w:t>ével</w:t>
      </w:r>
      <w:r w:rsidRPr="00F73104">
        <w:rPr>
          <w:rPrChange w:id="202" w:author="László Attila Daragó" w:date="2022-03-25T15:20:00Z">
            <w:rPr/>
          </w:rPrChange>
        </w:rPr>
        <w:t xml:space="preserve"> </w:t>
      </w:r>
      <w:r w:rsidR="007A4E2E" w:rsidRPr="00F73104">
        <w:rPr>
          <w:rPrChange w:id="203" w:author="László Attila Daragó" w:date="2022-03-25T15:20:00Z">
            <w:rPr/>
          </w:rPrChange>
        </w:rPr>
        <w:t>elsajátítható kompetenciák</w:t>
      </w:r>
    </w:p>
    <w:p w14:paraId="1ECA4041" w14:textId="50DA4DC5" w:rsidR="00746FA5" w:rsidRPr="00F73104" w:rsidRDefault="007A4E2E" w:rsidP="004C2D6E">
      <w:pPr>
        <w:pStyle w:val="Cmsor3"/>
        <w:rPr>
          <w:rPrChange w:id="204" w:author="László Attila Daragó" w:date="2022-03-25T15:20:00Z">
            <w:rPr/>
          </w:rPrChange>
        </w:rPr>
      </w:pPr>
      <w:r w:rsidRPr="00F73104">
        <w:rPr>
          <w:rPrChange w:id="205" w:author="László Attila Daragó" w:date="2022-03-25T15:20:00Z">
            <w:rPr/>
          </w:rPrChange>
        </w:rPr>
        <w:t>Tudás</w:t>
      </w:r>
      <w:r w:rsidR="00A31AC7" w:rsidRPr="00F73104">
        <w:rPr>
          <w:rPrChange w:id="206" w:author="László Attila Daragó" w:date="2022-03-25T15:20:00Z">
            <w:rPr/>
          </w:rPrChange>
        </w:rPr>
        <w:t xml:space="preserve"> – a KKK </w:t>
      </w:r>
      <w:r w:rsidR="00AF49D6" w:rsidRPr="00F73104">
        <w:rPr>
          <w:rPrChange w:id="207" w:author="László Attila Daragó" w:date="2022-03-25T15:20:00Z">
            <w:rPr/>
          </w:rPrChange>
        </w:rPr>
        <w:t>7</w:t>
      </w:r>
      <w:r w:rsidR="00A31AC7" w:rsidRPr="00F73104">
        <w:rPr>
          <w:rPrChange w:id="208" w:author="László Attila Daragó" w:date="2022-03-25T15:20:00Z">
            <w:rPr/>
          </w:rPrChange>
        </w:rPr>
        <w:t>.1.1</w:t>
      </w:r>
      <w:proofErr w:type="gramStart"/>
      <w:r w:rsidR="00A31AC7" w:rsidRPr="00F73104">
        <w:rPr>
          <w:rPrChange w:id="209" w:author="László Attila Daragó" w:date="2022-03-25T15:20:00Z">
            <w:rPr/>
          </w:rPrChange>
        </w:rPr>
        <w:t>.</w:t>
      </w:r>
      <w:r w:rsidR="00AF49D6" w:rsidRPr="00F73104">
        <w:rPr>
          <w:rPrChange w:id="210" w:author="László Attila Daragó" w:date="2022-03-25T15:20:00Z">
            <w:rPr/>
          </w:rPrChange>
        </w:rPr>
        <w:t>a</w:t>
      </w:r>
      <w:proofErr w:type="gramEnd"/>
      <w:r w:rsidR="00A31AC7" w:rsidRPr="00F73104">
        <w:rPr>
          <w:rPrChange w:id="211" w:author="László Attila Daragó" w:date="2022-03-25T15:20:00Z">
            <w:rPr/>
          </w:rPrChange>
        </w:rPr>
        <w:t xml:space="preserve"> pontja szerint:</w:t>
      </w:r>
    </w:p>
    <w:sdt>
      <w:sdtPr>
        <w:rPr>
          <w:rPrChange w:id="212" w:author="László Attila Daragó" w:date="2022-03-25T15:20:00Z">
            <w:rPr/>
          </w:rPrChange>
        </w:rPr>
        <w:id w:val="2019658092"/>
        <w:lock w:val="sdtLocked"/>
        <w:placeholder>
          <w:docPart w:val="C38FBA60AECF4710AEAD80AC61D2C39A"/>
        </w:placeholder>
      </w:sdtPr>
      <w:sdtEndPr>
        <w:rPr>
          <w:rPrChange w:id="213" w:author="László Attila Daragó" w:date="2022-03-25T15:20:00Z">
            <w:rPr/>
          </w:rPrChange>
        </w:rPr>
      </w:sdtEndPr>
      <w:sdtContent>
        <w:p w14:paraId="500FCD09" w14:textId="2E5D1F02" w:rsidR="00F36F0F" w:rsidRPr="00F73104" w:rsidRDefault="00AC4D86" w:rsidP="00F36F0F">
          <w:pPr>
            <w:pStyle w:val="Cmsor4"/>
            <w:rPr>
              <w:rPrChange w:id="214" w:author="László Attila Daragó" w:date="2022-03-25T15:20:00Z">
                <w:rPr/>
              </w:rPrChange>
            </w:rPr>
          </w:pPr>
          <w:r w:rsidRPr="00F73104">
            <w:rPr>
              <w:rPrChange w:id="215" w:author="László Attila Daragó" w:date="2022-03-25T15:20:00Z">
                <w:rPr/>
              </w:rPrChange>
            </w:rPr>
            <w:t xml:space="preserve">Ismeri </w:t>
          </w:r>
          <w:r w:rsidR="00B8137F" w:rsidRPr="00F73104">
            <w:rPr>
              <w:rPrChange w:id="216" w:author="László Attila Daragó" w:date="2022-03-25T15:20:00Z">
                <w:rPr/>
              </w:rPrChange>
            </w:rPr>
            <w:t>Pannonia és a történeti Magyarország építészettörténetének főbb emlékeit a 18. század végéig</w:t>
          </w:r>
          <w:r w:rsidR="00F36F0F" w:rsidRPr="00F73104">
            <w:rPr>
              <w:rPrChange w:id="217" w:author="László Attila Daragó" w:date="2022-03-25T15:20:00Z">
                <w:rPr/>
              </w:rPrChange>
            </w:rPr>
            <w:t>;</w:t>
          </w:r>
        </w:p>
        <w:p w14:paraId="0939C0CB" w14:textId="44008393" w:rsidR="00541EE4" w:rsidRPr="00F73104" w:rsidRDefault="00541EE4" w:rsidP="00541EE4">
          <w:pPr>
            <w:pStyle w:val="Cmsor4"/>
            <w:rPr>
              <w:rPrChange w:id="218" w:author="László Attila Daragó" w:date="2022-03-25T15:20:00Z">
                <w:rPr/>
              </w:rPrChange>
            </w:rPr>
          </w:pPr>
          <w:r w:rsidRPr="00F73104">
            <w:rPr>
              <w:rPrChange w:id="219" w:author="László Attila Daragó" w:date="2022-03-25T15:20:00Z">
                <w:rPr/>
              </w:rPrChange>
            </w:rPr>
            <w:t xml:space="preserve">rálátása van az </w:t>
          </w:r>
          <w:r w:rsidR="00B8137F" w:rsidRPr="00F73104">
            <w:rPr>
              <w:rPrChange w:id="220" w:author="László Attila Daragó" w:date="2022-03-25T15:20:00Z">
                <w:rPr/>
              </w:rPrChange>
            </w:rPr>
            <w:t>magyar építészettörténet főbb periódusaira</w:t>
          </w:r>
          <w:r w:rsidRPr="00F73104">
            <w:rPr>
              <w:rPrChange w:id="221" w:author="László Attila Daragó" w:date="2022-03-25T15:20:00Z">
                <w:rPr/>
              </w:rPrChange>
            </w:rPr>
            <w:t>;</w:t>
          </w:r>
        </w:p>
        <w:p w14:paraId="4C1DF01C" w14:textId="1E3ED14E" w:rsidR="00424163" w:rsidRPr="00F73104" w:rsidRDefault="00541EE4" w:rsidP="00B8137F">
          <w:pPr>
            <w:pStyle w:val="Cmsor4"/>
            <w:rPr>
              <w:rPrChange w:id="222" w:author="László Attila Daragó" w:date="2022-03-25T15:20:00Z">
                <w:rPr/>
              </w:rPrChange>
            </w:rPr>
          </w:pPr>
          <w:r w:rsidRPr="00F73104">
            <w:rPr>
              <w:rPrChange w:id="223" w:author="László Attila Daragó" w:date="2022-03-25T15:20:00Z">
                <w:rPr/>
              </w:rPrChange>
            </w:rPr>
            <w:t xml:space="preserve">érti </w:t>
          </w:r>
          <w:r w:rsidR="00B8137F" w:rsidRPr="00F73104">
            <w:rPr>
              <w:rPrChange w:id="224" w:author="László Attila Daragó" w:date="2022-03-25T15:20:00Z">
                <w:rPr/>
              </w:rPrChange>
            </w:rPr>
            <w:t>e periódusok összefüggéseit - egy adott emlék esetében;</w:t>
          </w:r>
        </w:p>
      </w:sdtContent>
    </w:sdt>
    <w:p w14:paraId="33914767" w14:textId="2083733C" w:rsidR="007A4E2E" w:rsidRPr="00F73104" w:rsidRDefault="007A4E2E" w:rsidP="004C2D6E">
      <w:pPr>
        <w:pStyle w:val="Cmsor3"/>
        <w:rPr>
          <w:rPrChange w:id="225" w:author="László Attila Daragó" w:date="2022-03-25T15:20:00Z">
            <w:rPr/>
          </w:rPrChange>
        </w:rPr>
      </w:pPr>
      <w:r w:rsidRPr="00F73104">
        <w:rPr>
          <w:rPrChange w:id="226" w:author="László Attila Daragó" w:date="2022-03-25T15:20:00Z">
            <w:rPr/>
          </w:rPrChange>
        </w:rPr>
        <w:t>Képesség</w:t>
      </w:r>
      <w:r w:rsidR="00A31AC7" w:rsidRPr="00F73104">
        <w:rPr>
          <w:rPrChange w:id="227" w:author="László Attila Daragó" w:date="2022-03-25T15:20:00Z">
            <w:rPr/>
          </w:rPrChange>
        </w:rPr>
        <w:t xml:space="preserve"> – a KKK </w:t>
      </w:r>
      <w:r w:rsidR="00AF49D6" w:rsidRPr="00F73104">
        <w:rPr>
          <w:rPrChange w:id="228" w:author="László Attila Daragó" w:date="2022-03-25T15:20:00Z">
            <w:rPr/>
          </w:rPrChange>
        </w:rPr>
        <w:t>7</w:t>
      </w:r>
      <w:r w:rsidR="00A31AC7" w:rsidRPr="00F73104">
        <w:rPr>
          <w:rPrChange w:id="229" w:author="László Attila Daragó" w:date="2022-03-25T15:20:00Z">
            <w:rPr/>
          </w:rPrChange>
        </w:rPr>
        <w:t>.1.</w:t>
      </w:r>
      <w:r w:rsidR="00AF49D6" w:rsidRPr="00F73104">
        <w:rPr>
          <w:rPrChange w:id="230" w:author="László Attila Daragó" w:date="2022-03-25T15:20:00Z">
            <w:rPr/>
          </w:rPrChange>
        </w:rPr>
        <w:t>1</w:t>
      </w:r>
      <w:proofErr w:type="gramStart"/>
      <w:r w:rsidR="00A31AC7" w:rsidRPr="00F73104">
        <w:rPr>
          <w:rPrChange w:id="231" w:author="László Attila Daragó" w:date="2022-03-25T15:20:00Z">
            <w:rPr/>
          </w:rPrChange>
        </w:rPr>
        <w:t>.</w:t>
      </w:r>
      <w:r w:rsidR="00AF49D6" w:rsidRPr="00F73104">
        <w:rPr>
          <w:rPrChange w:id="232" w:author="László Attila Daragó" w:date="2022-03-25T15:20:00Z">
            <w:rPr/>
          </w:rPrChange>
        </w:rPr>
        <w:t>b</w:t>
      </w:r>
      <w:proofErr w:type="gramEnd"/>
      <w:r w:rsidR="00A31AC7" w:rsidRPr="00F73104">
        <w:rPr>
          <w:rPrChange w:id="233" w:author="László Attila Daragó" w:date="2022-03-25T15:20:00Z">
            <w:rPr/>
          </w:rPrChange>
        </w:rPr>
        <w:t xml:space="preserve"> pontja szerint:</w:t>
      </w:r>
    </w:p>
    <w:sdt>
      <w:sdtPr>
        <w:rPr>
          <w:rPrChange w:id="234" w:author="László Attila Daragó" w:date="2022-03-25T15:20:00Z">
            <w:rPr/>
          </w:rPrChange>
        </w:rPr>
        <w:id w:val="-2033188928"/>
        <w:lock w:val="sdtLocked"/>
        <w:placeholder>
          <w:docPart w:val="12DF42E1654B42029F69616A67BBD715"/>
        </w:placeholder>
      </w:sdtPr>
      <w:sdtEndPr>
        <w:rPr>
          <w:rPrChange w:id="235" w:author="László Attila Daragó" w:date="2022-03-25T15:20:00Z">
            <w:rPr/>
          </w:rPrChange>
        </w:rPr>
      </w:sdtEndPr>
      <w:sdtContent>
        <w:p w14:paraId="2BE24FBF" w14:textId="671F0845" w:rsidR="00B8137F" w:rsidRPr="00F73104" w:rsidRDefault="00331AC0" w:rsidP="00B8137F">
          <w:pPr>
            <w:pStyle w:val="Cmsor4"/>
            <w:rPr>
              <w:rPrChange w:id="236" w:author="László Attila Daragó" w:date="2022-03-25T15:20:00Z">
                <w:rPr/>
              </w:rPrChange>
            </w:rPr>
          </w:pPr>
          <w:r w:rsidRPr="00F73104">
            <w:rPr>
              <w:rPrChange w:id="237" w:author="László Attila Daragó" w:date="2022-03-25T15:20:00Z">
                <w:rPr/>
              </w:rPrChange>
            </w:rPr>
            <w:t xml:space="preserve">Képes </w:t>
          </w:r>
          <w:r w:rsidR="00B8137F" w:rsidRPr="00F73104">
            <w:rPr>
              <w:rPrChange w:id="238" w:author="László Attila Daragó" w:date="2022-03-25T15:20:00Z">
                <w:rPr/>
              </w:rPrChange>
            </w:rPr>
            <w:t>az épített történeti környezet és a műemlékvédelem esztétikai és műszaki követelményeket kielégítő építészeti terveket készíteni;</w:t>
          </w:r>
        </w:p>
        <w:p w14:paraId="5CEE8DD2" w14:textId="1DBF726D" w:rsidR="00776684" w:rsidRPr="00F73104" w:rsidRDefault="00776684" w:rsidP="00776684">
          <w:pPr>
            <w:pStyle w:val="Cmsor4"/>
            <w:rPr>
              <w:rPrChange w:id="239" w:author="László Attila Daragó" w:date="2022-03-25T15:20:00Z">
                <w:rPr/>
              </w:rPrChange>
            </w:rPr>
          </w:pPr>
          <w:r w:rsidRPr="00F73104">
            <w:rPr>
              <w:rPrChange w:id="240" w:author="László Attila Daragó" w:date="2022-03-25T15:20:00Z">
                <w:rPr/>
              </w:rPrChange>
            </w:rPr>
            <w:t>képes értelmezni a</w:t>
          </w:r>
          <w:r w:rsidR="003D0192" w:rsidRPr="00F73104">
            <w:rPr>
              <w:rPrChange w:id="241" w:author="László Attila Daragó" w:date="2022-03-25T15:20:00Z">
                <w:rPr/>
              </w:rPrChange>
            </w:rPr>
            <w:t>z</w:t>
          </w:r>
          <w:r w:rsidRPr="00F73104">
            <w:rPr>
              <w:rPrChange w:id="242" w:author="László Attila Daragó" w:date="2022-03-25T15:20:00Z">
                <w:rPr/>
              </w:rPrChange>
            </w:rPr>
            <w:t xml:space="preserve"> </w:t>
          </w:r>
          <w:r w:rsidR="00B8137F" w:rsidRPr="00F73104">
            <w:rPr>
              <w:rPrChange w:id="243" w:author="László Attila Daragó" w:date="2022-03-25T15:20:00Z">
                <w:rPr/>
              </w:rPrChange>
            </w:rPr>
            <w:t>épített történeti környezet összefüggésében a tervezési feladatát;</w:t>
          </w:r>
        </w:p>
        <w:p w14:paraId="42C52904" w14:textId="1A20EB06" w:rsidR="00AC4D86" w:rsidRPr="00F73104" w:rsidRDefault="00331AC0" w:rsidP="005C73E7">
          <w:pPr>
            <w:pStyle w:val="Cmsor4"/>
            <w:rPr>
              <w:lang w:eastAsia="en-GB"/>
              <w:rPrChange w:id="244" w:author="László Attila Daragó" w:date="2022-03-25T15:20:00Z">
                <w:rPr>
                  <w:lang w:eastAsia="en-GB"/>
                </w:rPr>
              </w:rPrChange>
            </w:rPr>
          </w:pPr>
          <w:r w:rsidRPr="00F73104">
            <w:rPr>
              <w:rPrChange w:id="245" w:author="László Attila Daragó" w:date="2022-03-25T15:20:00Z">
                <w:rPr/>
              </w:rPrChange>
            </w:rPr>
            <w:t xml:space="preserve">képes </w:t>
          </w:r>
          <w:r w:rsidR="000247E6" w:rsidRPr="00F73104">
            <w:rPr>
              <w:rPrChange w:id="246" w:author="László Attila Daragó" w:date="2022-03-25T15:20:00Z">
                <w:rPr/>
              </w:rPrChange>
            </w:rPr>
            <w:t>a tanulmányait összefoglaló</w:t>
          </w:r>
          <w:r w:rsidR="00B8137F" w:rsidRPr="00F73104">
            <w:rPr>
              <w:rPrChange w:id="247" w:author="László Attila Daragó" w:date="2022-03-25T15:20:00Z">
                <w:rPr/>
              </w:rPrChange>
            </w:rPr>
            <w:t xml:space="preserve">, az építészeti örökség értékeit feltáró, építészeti tanulmány </w:t>
          </w:r>
          <w:r w:rsidR="000247E6" w:rsidRPr="00F73104">
            <w:rPr>
              <w:rPrChange w:id="248" w:author="László Attila Daragó" w:date="2022-03-25T15:20:00Z">
                <w:rPr/>
              </w:rPrChange>
            </w:rPr>
            <w:t>elkészítésére</w:t>
          </w:r>
          <w:r w:rsidR="00AC4D86" w:rsidRPr="00F73104">
            <w:rPr>
              <w:rPrChange w:id="249" w:author="László Attila Daragó" w:date="2022-03-25T15:20:00Z">
                <w:rPr/>
              </w:rPrChange>
            </w:rPr>
            <w:t>;</w:t>
          </w:r>
        </w:p>
        <w:p w14:paraId="20C368B4" w14:textId="0B60DE5A" w:rsidR="00E73573" w:rsidRPr="00F73104" w:rsidRDefault="00AC4D86" w:rsidP="00AC4D86">
          <w:pPr>
            <w:pStyle w:val="Cmsor4"/>
            <w:rPr>
              <w:lang w:eastAsia="en-GB"/>
              <w:rPrChange w:id="250" w:author="László Attila Daragó" w:date="2022-03-25T15:20:00Z">
                <w:rPr>
                  <w:lang w:eastAsia="en-GB"/>
                </w:rPr>
              </w:rPrChange>
            </w:rPr>
          </w:pPr>
          <w:r w:rsidRPr="00F73104">
            <w:rPr>
              <w:rPrChange w:id="251" w:author="László Attila Daragó" w:date="2022-03-25T15:20:00Z">
                <w:rPr/>
              </w:rPrChange>
            </w:rPr>
            <w:t>Az átlagosnál mélyebb ismeretekkel és magasabb szintű képességekkel rendelkezik a</w:t>
          </w:r>
          <w:r w:rsidR="00B8137F" w:rsidRPr="00F73104">
            <w:rPr>
              <w:rPrChange w:id="252" w:author="László Attila Daragó" w:date="2022-03-25T15:20:00Z">
                <w:rPr/>
              </w:rPrChange>
            </w:rPr>
            <w:t>z épített örökség megőrzése területén</w:t>
          </w:r>
          <w:r w:rsidR="005C73E7" w:rsidRPr="00F73104">
            <w:rPr>
              <w:rPrChange w:id="253" w:author="László Attila Daragó" w:date="2022-03-25T15:20:00Z">
                <w:rPr/>
              </w:rPrChange>
            </w:rPr>
            <w:t>.</w:t>
          </w:r>
        </w:p>
      </w:sdtContent>
    </w:sdt>
    <w:p w14:paraId="03948A99" w14:textId="4E41D290" w:rsidR="007A4E2E" w:rsidRPr="00F73104" w:rsidRDefault="007A4E2E" w:rsidP="00E73573">
      <w:pPr>
        <w:pStyle w:val="Cmsor3"/>
        <w:rPr>
          <w:rPrChange w:id="254" w:author="László Attila Daragó" w:date="2022-03-25T15:20:00Z">
            <w:rPr/>
          </w:rPrChange>
        </w:rPr>
      </w:pPr>
      <w:r w:rsidRPr="00F73104">
        <w:rPr>
          <w:rPrChange w:id="255" w:author="László Attila Daragó" w:date="2022-03-25T15:20:00Z">
            <w:rPr/>
          </w:rPrChange>
        </w:rPr>
        <w:t>Attitűd</w:t>
      </w:r>
      <w:r w:rsidR="00A31AC7" w:rsidRPr="00F73104">
        <w:rPr>
          <w:rPrChange w:id="256" w:author="László Attila Daragó" w:date="2022-03-25T15:20:00Z">
            <w:rPr/>
          </w:rPrChange>
        </w:rPr>
        <w:t xml:space="preserve"> – a KKK </w:t>
      </w:r>
      <w:r w:rsidR="00AF49D6" w:rsidRPr="00F73104">
        <w:rPr>
          <w:rPrChange w:id="257" w:author="László Attila Daragó" w:date="2022-03-25T15:20:00Z">
            <w:rPr/>
          </w:rPrChange>
        </w:rPr>
        <w:t>7</w:t>
      </w:r>
      <w:r w:rsidR="00A31AC7" w:rsidRPr="00F73104">
        <w:rPr>
          <w:rPrChange w:id="258" w:author="László Attila Daragó" w:date="2022-03-25T15:20:00Z">
            <w:rPr/>
          </w:rPrChange>
        </w:rPr>
        <w:t>.1</w:t>
      </w:r>
      <w:r w:rsidR="00AF49D6" w:rsidRPr="00F73104">
        <w:rPr>
          <w:rPrChange w:id="259" w:author="László Attila Daragó" w:date="2022-03-25T15:20:00Z">
            <w:rPr/>
          </w:rPrChange>
        </w:rPr>
        <w:t>1</w:t>
      </w:r>
      <w:proofErr w:type="gramStart"/>
      <w:r w:rsidR="00A31AC7" w:rsidRPr="00F73104">
        <w:rPr>
          <w:rPrChange w:id="260" w:author="László Attila Daragó" w:date="2022-03-25T15:20:00Z">
            <w:rPr/>
          </w:rPrChange>
        </w:rPr>
        <w:t>.</w:t>
      </w:r>
      <w:r w:rsidR="00AF49D6" w:rsidRPr="00F73104">
        <w:rPr>
          <w:rPrChange w:id="261" w:author="László Attila Daragó" w:date="2022-03-25T15:20:00Z">
            <w:rPr/>
          </w:rPrChange>
        </w:rPr>
        <w:t>c</w:t>
      </w:r>
      <w:proofErr w:type="gramEnd"/>
      <w:r w:rsidR="00A31AC7" w:rsidRPr="00F73104">
        <w:rPr>
          <w:rPrChange w:id="262" w:author="László Attila Daragó" w:date="2022-03-25T15:20:00Z">
            <w:rPr/>
          </w:rPrChange>
        </w:rPr>
        <w:t xml:space="preserve"> pontja szerint:</w:t>
      </w:r>
    </w:p>
    <w:sdt>
      <w:sdtPr>
        <w:rPr>
          <w:rPrChange w:id="263" w:author="László Attila Daragó" w:date="2022-03-25T15:20:00Z">
            <w:rPr/>
          </w:rPrChange>
        </w:rPr>
        <w:id w:val="-771011534"/>
        <w:lock w:val="sdtLocked"/>
        <w:placeholder>
          <w:docPart w:val="C71AD0EFE7044A4FA82DEDD5087CDD7A"/>
        </w:placeholder>
      </w:sdtPr>
      <w:sdtEndPr>
        <w:rPr>
          <w:rPrChange w:id="264" w:author="László Attila Daragó" w:date="2022-03-25T15:20:00Z">
            <w:rPr/>
          </w:rPrChange>
        </w:rPr>
      </w:sdtEndPr>
      <w:sdtContent>
        <w:p w14:paraId="7495D4D0" w14:textId="77777777" w:rsidR="00C63CEE" w:rsidRPr="00F73104" w:rsidRDefault="00C63CEE" w:rsidP="00C63CEE">
          <w:pPr>
            <w:pStyle w:val="Cmsor4"/>
            <w:rPr>
              <w:rPrChange w:id="265" w:author="László Attila Daragó" w:date="2022-03-25T15:20:00Z">
                <w:rPr/>
              </w:rPrChange>
            </w:rPr>
          </w:pPr>
          <w:r w:rsidRPr="00F73104">
            <w:rPr>
              <w:rPrChange w:id="266" w:author="László Attila Daragó" w:date="2022-03-25T15:20:00Z">
                <w:rPr/>
              </w:rPrChange>
            </w:rPr>
            <w:t>Együttműködik az ismeretek bővítése során az oktatóval és hallgatótársaival,</w:t>
          </w:r>
          <w:r w:rsidR="00776684" w:rsidRPr="00F73104">
            <w:rPr>
              <w:rPrChange w:id="267" w:author="László Attila Daragó" w:date="2022-03-25T15:20:00Z">
                <w:rPr/>
              </w:rPrChange>
            </w:rPr>
            <w:t xml:space="preserve"> </w:t>
          </w:r>
          <w:r w:rsidRPr="00F73104">
            <w:rPr>
              <w:rPrChange w:id="268" w:author="László Attila Daragó" w:date="2022-03-25T15:20:00Z">
                <w:rPr/>
              </w:rPrChange>
            </w:rPr>
            <w:t>folyamatos ismeretszerzéssel bővíti tudását;</w:t>
          </w:r>
        </w:p>
        <w:p w14:paraId="33122979" w14:textId="77777777" w:rsidR="00F471A7" w:rsidRPr="00F73104" w:rsidRDefault="000247E6" w:rsidP="000247E6">
          <w:pPr>
            <w:pStyle w:val="Cmsor4"/>
            <w:rPr>
              <w:rPrChange w:id="269" w:author="László Attila Daragó" w:date="2022-03-25T15:20:00Z">
                <w:rPr/>
              </w:rPrChange>
            </w:rPr>
          </w:pPr>
          <w:r w:rsidRPr="00F73104">
            <w:rPr>
              <w:rPrChange w:id="270" w:author="László Attila Daragó" w:date="2022-03-25T15:20:00Z">
                <w:rPr/>
              </w:rPrChange>
            </w:rPr>
            <w:t>nyitott az új információk befogadására, törekszik szakmai- és általános műveltségének folyamatos fejlesztésére</w:t>
          </w:r>
          <w:r w:rsidR="00F471A7" w:rsidRPr="00F73104">
            <w:rPr>
              <w:rPrChange w:id="271" w:author="László Attila Daragó" w:date="2022-03-25T15:20:00Z">
                <w:rPr/>
              </w:rPrChange>
            </w:rPr>
            <w:t>;</w:t>
          </w:r>
        </w:p>
        <w:p w14:paraId="5ACDCED0" w14:textId="77777777" w:rsidR="00E73573" w:rsidRPr="00F73104" w:rsidRDefault="00C63CEE" w:rsidP="005C73E7">
          <w:pPr>
            <w:pStyle w:val="Cmsor4"/>
            <w:rPr>
              <w:rPrChange w:id="272" w:author="László Attila Daragó" w:date="2022-03-25T15:20:00Z">
                <w:rPr/>
              </w:rPrChange>
            </w:rPr>
          </w:pPr>
          <w:r w:rsidRPr="00F73104">
            <w:rPr>
              <w:rPrChange w:id="273" w:author="László Attila Daragó" w:date="2022-03-25T15:20:00Z">
                <w:rPr/>
              </w:rPrChange>
            </w:rPr>
            <w:t xml:space="preserve">törekszik az építészetben előforduló problémák megoldásához szükséges </w:t>
          </w:r>
          <w:r w:rsidR="005C73E7" w:rsidRPr="00F73104">
            <w:rPr>
              <w:rPrChange w:id="274" w:author="László Attila Daragó" w:date="2022-03-25T15:20:00Z">
                <w:rPr/>
              </w:rPrChange>
            </w:rPr>
            <w:t>elméleti és urbanisztikai</w:t>
          </w:r>
          <w:r w:rsidRPr="00F73104">
            <w:rPr>
              <w:rPrChange w:id="275" w:author="László Attila Daragó" w:date="2022-03-25T15:20:00Z">
                <w:rPr/>
              </w:rPrChange>
            </w:rPr>
            <w:t xml:space="preserve"> ismeretek elsajátítására és alkalmazására</w:t>
          </w:r>
          <w:r w:rsidR="005C73E7" w:rsidRPr="00F73104">
            <w:rPr>
              <w:rPrChange w:id="276" w:author="László Attila Daragó" w:date="2022-03-25T15:20:00Z">
                <w:rPr/>
              </w:rPrChange>
            </w:rPr>
            <w:t>.</w:t>
          </w:r>
        </w:p>
      </w:sdtContent>
    </w:sdt>
    <w:p w14:paraId="2483E2D2" w14:textId="72E5369E" w:rsidR="007A4E2E" w:rsidRPr="00F73104" w:rsidRDefault="007A4E2E" w:rsidP="004C2D6E">
      <w:pPr>
        <w:pStyle w:val="Cmsor3"/>
        <w:rPr>
          <w:rPrChange w:id="277" w:author="László Attila Daragó" w:date="2022-03-25T15:20:00Z">
            <w:rPr/>
          </w:rPrChange>
        </w:rPr>
      </w:pPr>
      <w:r w:rsidRPr="00F73104">
        <w:rPr>
          <w:rPrChange w:id="278" w:author="László Attila Daragó" w:date="2022-03-25T15:20:00Z">
            <w:rPr/>
          </w:rPrChange>
        </w:rPr>
        <w:t>Önállóság és felelősség</w:t>
      </w:r>
      <w:r w:rsidR="00A31AC7" w:rsidRPr="00F73104">
        <w:rPr>
          <w:rPrChange w:id="279" w:author="László Attila Daragó" w:date="2022-03-25T15:20:00Z">
            <w:rPr/>
          </w:rPrChange>
        </w:rPr>
        <w:t xml:space="preserve"> – a KKK </w:t>
      </w:r>
      <w:r w:rsidR="00AF49D6" w:rsidRPr="00F73104">
        <w:rPr>
          <w:rPrChange w:id="280" w:author="László Attila Daragó" w:date="2022-03-25T15:20:00Z">
            <w:rPr/>
          </w:rPrChange>
        </w:rPr>
        <w:t>7</w:t>
      </w:r>
      <w:r w:rsidR="00A31AC7" w:rsidRPr="00F73104">
        <w:rPr>
          <w:rPrChange w:id="281" w:author="László Attila Daragó" w:date="2022-03-25T15:20:00Z">
            <w:rPr/>
          </w:rPrChange>
        </w:rPr>
        <w:t>.1.</w:t>
      </w:r>
      <w:r w:rsidR="00AF49D6" w:rsidRPr="00F73104">
        <w:rPr>
          <w:rPrChange w:id="282" w:author="László Attila Daragó" w:date="2022-03-25T15:20:00Z">
            <w:rPr/>
          </w:rPrChange>
        </w:rPr>
        <w:t>1</w:t>
      </w:r>
      <w:proofErr w:type="gramStart"/>
      <w:r w:rsidR="00A31AC7" w:rsidRPr="00F73104">
        <w:rPr>
          <w:rPrChange w:id="283" w:author="László Attila Daragó" w:date="2022-03-25T15:20:00Z">
            <w:rPr/>
          </w:rPrChange>
        </w:rPr>
        <w:t>.</w:t>
      </w:r>
      <w:r w:rsidR="00AF49D6" w:rsidRPr="00F73104">
        <w:rPr>
          <w:rPrChange w:id="284" w:author="László Attila Daragó" w:date="2022-03-25T15:20:00Z">
            <w:rPr/>
          </w:rPrChange>
        </w:rPr>
        <w:t>d</w:t>
      </w:r>
      <w:proofErr w:type="gramEnd"/>
      <w:r w:rsidR="00A31AC7" w:rsidRPr="00F73104">
        <w:rPr>
          <w:rPrChange w:id="285" w:author="László Attila Daragó" w:date="2022-03-25T15:20:00Z">
            <w:rPr/>
          </w:rPrChange>
        </w:rPr>
        <w:t xml:space="preserve"> pontja szerint:</w:t>
      </w:r>
    </w:p>
    <w:sdt>
      <w:sdtPr>
        <w:rPr>
          <w:rPrChange w:id="286" w:author="László Attila Daragó" w:date="2022-03-25T15:20:00Z">
            <w:rPr/>
          </w:rPrChange>
        </w:rPr>
        <w:id w:val="-1672096747"/>
        <w:lock w:val="sdtLocked"/>
        <w:placeholder>
          <w:docPart w:val="D27DF73854B04ABCAC6E5032E576398E"/>
        </w:placeholder>
      </w:sdtPr>
      <w:sdtEndPr>
        <w:rPr>
          <w:rPrChange w:id="287" w:author="László Attila Daragó" w:date="2022-03-25T15:20:00Z">
            <w:rPr/>
          </w:rPrChange>
        </w:rPr>
      </w:sdtEndPr>
      <w:sdtContent>
        <w:p w14:paraId="72A16349" w14:textId="77777777" w:rsidR="00E037B2" w:rsidRPr="00F73104" w:rsidRDefault="00E037B2" w:rsidP="00E037B2">
          <w:pPr>
            <w:pStyle w:val="Cmsor4"/>
            <w:rPr>
              <w:rPrChange w:id="288" w:author="László Attila Daragó" w:date="2022-03-25T15:20:00Z">
                <w:rPr/>
              </w:rPrChange>
            </w:rPr>
          </w:pPr>
          <w:r w:rsidRPr="00F73104">
            <w:rPr>
              <w:rPrChange w:id="289" w:author="László Attila Daragó" w:date="2022-03-25T15:20:00Z">
                <w:rPr/>
              </w:rPrChange>
            </w:rPr>
            <w:t>Döntéseit körültekintően, szükség esetén a megfelelő szakterületek képviselőivel konzultálva, de önállóan hozza</w:t>
          </w:r>
          <w:r w:rsidR="00776684" w:rsidRPr="00F73104">
            <w:rPr>
              <w:rPrChange w:id="290" w:author="László Attila Daragó" w:date="2022-03-25T15:20:00Z">
                <w:rPr/>
              </w:rPrChange>
            </w:rPr>
            <w:t xml:space="preserve"> és azokért felelősséget vállal;</w:t>
          </w:r>
        </w:p>
        <w:p w14:paraId="346ACEEC" w14:textId="77777777" w:rsidR="00C63CEE" w:rsidRPr="00F73104" w:rsidRDefault="00E037B2" w:rsidP="00E037B2">
          <w:pPr>
            <w:pStyle w:val="Cmsor4"/>
            <w:rPr>
              <w:rPrChange w:id="291" w:author="László Attila Daragó" w:date="2022-03-25T15:20:00Z">
                <w:rPr/>
              </w:rPrChange>
            </w:rPr>
          </w:pPr>
          <w:r w:rsidRPr="00F73104">
            <w:rPr>
              <w:rPrChange w:id="292" w:author="László Attila Daragó" w:date="2022-03-25T15:20:00Z">
                <w:rPr/>
              </w:rPrChange>
            </w:rPr>
            <w:t>munkáját személyes anyagi és erkölcsi felelősségének, és az épített környezet társadalmi ha</w:t>
          </w:r>
          <w:r w:rsidR="00776684" w:rsidRPr="00F73104">
            <w:rPr>
              <w:rPrChange w:id="293" w:author="László Attila Daragó" w:date="2022-03-25T15:20:00Z">
                <w:rPr/>
              </w:rPrChange>
            </w:rPr>
            <w:t>tásának tudatában végzi</w:t>
          </w:r>
          <w:r w:rsidR="00C63CEE" w:rsidRPr="00F73104">
            <w:rPr>
              <w:rPrChange w:id="294" w:author="László Attila Daragó" w:date="2022-03-25T15:20:00Z">
                <w:rPr/>
              </w:rPrChange>
            </w:rPr>
            <w:t>;</w:t>
          </w:r>
        </w:p>
        <w:p w14:paraId="009100B1" w14:textId="77777777" w:rsidR="00C63CEE" w:rsidRPr="00F73104" w:rsidRDefault="00C63CEE" w:rsidP="00C63CEE">
          <w:pPr>
            <w:pStyle w:val="Cmsor4"/>
            <w:rPr>
              <w:rPrChange w:id="295" w:author="László Attila Daragó" w:date="2022-03-25T15:20:00Z">
                <w:rPr/>
              </w:rPrChange>
            </w:rPr>
          </w:pPr>
          <w:r w:rsidRPr="00F73104">
            <w:rPr>
              <w:rPrChange w:id="296" w:author="László Attila Daragó" w:date="2022-03-25T15:20:00Z">
                <w:rPr/>
              </w:rPrChange>
            </w:rPr>
            <w:t>nyitottan fogadja a megalapozott kritikai észrevételeket;</w:t>
          </w:r>
        </w:p>
        <w:p w14:paraId="55D42851" w14:textId="77777777" w:rsidR="00C63CEE" w:rsidRPr="00F73104" w:rsidRDefault="00C63CEE" w:rsidP="00C63CEE">
          <w:pPr>
            <w:pStyle w:val="Cmsor4"/>
            <w:rPr>
              <w:rPrChange w:id="297" w:author="László Attila Daragó" w:date="2022-03-25T15:20:00Z">
                <w:rPr/>
              </w:rPrChange>
            </w:rPr>
          </w:pPr>
          <w:r w:rsidRPr="00F73104">
            <w:rPr>
              <w:rPrChange w:id="298" w:author="László Attila Daragó" w:date="2022-03-25T15:20:00Z">
                <w:rPr/>
              </w:rPrChange>
            </w:rPr>
            <w:lastRenderedPageBreak/>
            <w:t xml:space="preserve">a fellépő problémákhoz való hozzáállását az együttműködés és az önálló </w:t>
          </w:r>
          <w:proofErr w:type="gramStart"/>
          <w:r w:rsidRPr="00F73104">
            <w:rPr>
              <w:rPrChange w:id="299" w:author="László Attila Daragó" w:date="2022-03-25T15:20:00Z">
                <w:rPr/>
              </w:rPrChange>
            </w:rPr>
            <w:t>munka helyes</w:t>
          </w:r>
          <w:proofErr w:type="gramEnd"/>
          <w:r w:rsidRPr="00F73104">
            <w:rPr>
              <w:rPrChange w:id="300" w:author="László Attila Daragó" w:date="2022-03-25T15:20:00Z">
                <w:rPr/>
              </w:rPrChange>
            </w:rPr>
            <w:t xml:space="preserve"> egyensúlya jellemzi;</w:t>
          </w:r>
        </w:p>
        <w:p w14:paraId="471B9719" w14:textId="77777777" w:rsidR="00E73573" w:rsidRPr="00F73104" w:rsidRDefault="00C63CEE" w:rsidP="00C63CEE">
          <w:pPr>
            <w:pStyle w:val="Cmsor4"/>
            <w:rPr>
              <w:rFonts w:eastAsiaTheme="minorHAnsi" w:cstheme="minorHAnsi"/>
              <w:rPrChange w:id="301" w:author="László Attila Daragó" w:date="2022-03-25T15:20:00Z">
                <w:rPr>
                  <w:rFonts w:eastAsiaTheme="minorHAnsi" w:cstheme="minorHAnsi"/>
                </w:rPr>
              </w:rPrChange>
            </w:rPr>
          </w:pPr>
          <w:r w:rsidRPr="00F73104">
            <w:rPr>
              <w:rPrChange w:id="302" w:author="László Attila Daragó" w:date="2022-03-25T15:20:00Z">
                <w:rPr/>
              </w:rPrChange>
            </w:rPr>
            <w:t>az elkészített munkájáért (dolgozatok, beadandó feladatok) felelősséget vállal</w:t>
          </w:r>
          <w:r w:rsidR="00A3418D" w:rsidRPr="00F73104">
            <w:rPr>
              <w:rPrChange w:id="303" w:author="László Attila Daragó" w:date="2022-03-25T15:20:00Z">
                <w:rPr/>
              </w:rPrChange>
            </w:rPr>
            <w:t>.</w:t>
          </w:r>
        </w:p>
      </w:sdtContent>
    </w:sdt>
    <w:p w14:paraId="08808010" w14:textId="77777777" w:rsidR="00791E84" w:rsidRPr="00F73104" w:rsidRDefault="00047B41" w:rsidP="001B7A60">
      <w:pPr>
        <w:pStyle w:val="Cmsor2"/>
        <w:rPr>
          <w:rPrChange w:id="304" w:author="László Attila Daragó" w:date="2022-03-25T15:20:00Z">
            <w:rPr/>
          </w:rPrChange>
        </w:rPr>
      </w:pPr>
      <w:r w:rsidRPr="00F73104">
        <w:rPr>
          <w:rPrChange w:id="305" w:author="László Attila Daragó" w:date="2022-03-25T15:20:00Z">
            <w:rPr/>
          </w:rPrChange>
        </w:rPr>
        <w:t xml:space="preserve">Oktatási módszertan </w:t>
      </w:r>
    </w:p>
    <w:sdt>
      <w:sdtPr>
        <w:rPr>
          <w:rPrChange w:id="306" w:author="László Attila Daragó" w:date="2022-03-25T15:20:00Z">
            <w:rPr/>
          </w:rPrChange>
        </w:rPr>
        <w:id w:val="869188049"/>
        <w:lock w:val="sdtLocked"/>
        <w:placeholder>
          <w:docPart w:val="919A4BC5A54342AFB0D0D2D12A5CBFBB"/>
        </w:placeholder>
      </w:sdtPr>
      <w:sdtEndPr>
        <w:rPr>
          <w:rPrChange w:id="307" w:author="László Attila Daragó" w:date="2022-03-25T15:20:00Z">
            <w:rPr/>
          </w:rPrChange>
        </w:rPr>
      </w:sdtEndPr>
      <w:sdtContent>
        <w:p w14:paraId="44BDA175" w14:textId="77777777" w:rsidR="00CD3A57" w:rsidRPr="00F73104" w:rsidRDefault="00CD3A57" w:rsidP="00CD3A57">
          <w:pPr>
            <w:pStyle w:val="adat"/>
            <w:rPr>
              <w:rPrChange w:id="308" w:author="László Attila Daragó" w:date="2022-03-25T15:20:00Z">
                <w:rPr/>
              </w:rPrChange>
            </w:rPr>
          </w:pPr>
          <w:r w:rsidRPr="00F73104">
            <w:rPr>
              <w:rPrChange w:id="309" w:author="László Attila Daragó" w:date="2022-03-25T15:20:00Z">
                <w:rPr/>
              </w:rPrChange>
            </w:rPr>
            <w:t>Előadások.</w:t>
          </w:r>
        </w:p>
      </w:sdtContent>
    </w:sdt>
    <w:p w14:paraId="39E7CF75" w14:textId="77777777" w:rsidR="00175BAF" w:rsidRPr="00F73104" w:rsidRDefault="00641A4B" w:rsidP="001B7A60">
      <w:pPr>
        <w:pStyle w:val="Cmsor2"/>
        <w:rPr>
          <w:rPrChange w:id="310" w:author="László Attila Daragó" w:date="2022-03-25T15:20:00Z">
            <w:rPr/>
          </w:rPrChange>
        </w:rPr>
      </w:pPr>
      <w:r w:rsidRPr="00F73104">
        <w:rPr>
          <w:rPrChange w:id="311" w:author="László Attila Daragó" w:date="2022-03-25T15:20:00Z">
            <w:rPr/>
          </w:rPrChange>
        </w:rPr>
        <w:t>Tanulástámogató anyagok</w:t>
      </w:r>
    </w:p>
    <w:p w14:paraId="0D0EA010" w14:textId="77777777" w:rsidR="00175BAF" w:rsidRPr="00F73104" w:rsidRDefault="00885AD8" w:rsidP="004C2D6E">
      <w:pPr>
        <w:pStyle w:val="Cmsor3"/>
        <w:rPr>
          <w:rPrChange w:id="312" w:author="László Attila Daragó" w:date="2022-03-25T15:20:00Z">
            <w:rPr/>
          </w:rPrChange>
        </w:rPr>
      </w:pPr>
      <w:r w:rsidRPr="00F73104">
        <w:rPr>
          <w:rPrChange w:id="313" w:author="László Attila Daragó" w:date="2022-03-25T15:20:00Z">
            <w:rPr/>
          </w:rPrChange>
        </w:rPr>
        <w:t>Szakirodalom</w:t>
      </w:r>
    </w:p>
    <w:sdt>
      <w:sdtPr>
        <w:rPr>
          <w:rPrChange w:id="314" w:author="László Attila Daragó" w:date="2022-03-25T15:20:00Z">
            <w:rPr/>
          </w:rPrChange>
        </w:rPr>
        <w:id w:val="1452509889"/>
        <w:lock w:val="sdtLocked"/>
        <w:placeholder>
          <w:docPart w:val="D23AE445FEDD4337AED08AB0D2F63178"/>
        </w:placeholder>
      </w:sdtPr>
      <w:sdtEndPr>
        <w:rPr>
          <w:rPrChange w:id="315" w:author="László Attila Daragó" w:date="2022-03-25T15:20:00Z">
            <w:rPr/>
          </w:rPrChange>
        </w:rPr>
      </w:sdtEndPr>
      <w:sdtContent>
        <w:p w14:paraId="75195E4A" w14:textId="77777777" w:rsidR="004B4DAB" w:rsidRPr="00F73104" w:rsidRDefault="004B4DAB" w:rsidP="004B4DAB">
          <w:pPr>
            <w:pStyle w:val="adat"/>
            <w:numPr>
              <w:ilvl w:val="0"/>
              <w:numId w:val="40"/>
            </w:numPr>
            <w:rPr>
              <w:rPrChange w:id="316" w:author="László Attila Daragó" w:date="2022-03-25T15:20:00Z">
                <w:rPr/>
              </w:rPrChange>
            </w:rPr>
          </w:pPr>
          <w:r w:rsidRPr="00F73104">
            <w:rPr>
              <w:rPrChange w:id="317" w:author="László Attila Daragó" w:date="2022-03-25T15:20:00Z">
                <w:rPr/>
              </w:rPrChange>
            </w:rPr>
            <w:t xml:space="preserve">Magyarország építészetének története. </w:t>
          </w:r>
          <w:proofErr w:type="spellStart"/>
          <w:r w:rsidRPr="00F73104">
            <w:rPr>
              <w:rPrChange w:id="318" w:author="László Attila Daragó" w:date="2022-03-25T15:20:00Z">
                <w:rPr/>
              </w:rPrChange>
            </w:rPr>
            <w:t>Szerk</w:t>
          </w:r>
          <w:proofErr w:type="spellEnd"/>
          <w:r w:rsidRPr="00F73104">
            <w:rPr>
              <w:rPrChange w:id="319" w:author="László Attila Daragó" w:date="2022-03-25T15:20:00Z">
                <w:rPr/>
              </w:rPrChange>
            </w:rPr>
            <w:t xml:space="preserve">: Sisa J. - D. </w:t>
          </w:r>
          <w:proofErr w:type="spellStart"/>
          <w:r w:rsidRPr="00F73104">
            <w:rPr>
              <w:rPrChange w:id="320" w:author="László Attila Daragó" w:date="2022-03-25T15:20:00Z">
                <w:rPr/>
              </w:rPrChange>
            </w:rPr>
            <w:t>Wiebenson</w:t>
          </w:r>
          <w:proofErr w:type="spellEnd"/>
          <w:r w:rsidRPr="00F73104">
            <w:rPr>
              <w:rPrChange w:id="321" w:author="László Attila Daragó" w:date="2022-03-25T15:20:00Z">
                <w:rPr/>
              </w:rPrChange>
            </w:rPr>
            <w:t>. Vincze Kiadó, Budapest, 1998.</w:t>
          </w:r>
        </w:p>
        <w:p w14:paraId="537F22AD" w14:textId="5061A9F4" w:rsidR="00872296" w:rsidRPr="00F73104" w:rsidRDefault="00445E78" w:rsidP="004B4DAB">
          <w:pPr>
            <w:pStyle w:val="adat"/>
            <w:numPr>
              <w:ilvl w:val="0"/>
              <w:numId w:val="40"/>
            </w:numPr>
            <w:rPr>
              <w:rPrChange w:id="322" w:author="László Attila Daragó" w:date="2022-03-25T15:20:00Z">
                <w:rPr/>
              </w:rPrChange>
            </w:rPr>
          </w:pPr>
          <w:r w:rsidRPr="00F73104">
            <w:rPr>
              <w:rPrChange w:id="323" w:author="László Attila Daragó" w:date="2022-03-25T15:20:00Z">
                <w:rPr/>
              </w:rPrChange>
            </w:rPr>
            <w:t xml:space="preserve">Csilla Ottlik Perczel: A </w:t>
          </w:r>
          <w:proofErr w:type="spellStart"/>
          <w:r w:rsidRPr="00F73104">
            <w:rPr>
              <w:rPrChange w:id="324" w:author="László Attila Daragó" w:date="2022-03-25T15:20:00Z">
                <w:rPr/>
              </w:rPrChange>
            </w:rPr>
            <w:t>History</w:t>
          </w:r>
          <w:proofErr w:type="spellEnd"/>
          <w:r w:rsidRPr="00F73104">
            <w:rPr>
              <w:rPrChange w:id="325" w:author="László Attila Daragó" w:date="2022-03-25T15:20:00Z">
                <w:rPr/>
              </w:rPrChange>
            </w:rPr>
            <w:t xml:space="preserve"> of </w:t>
          </w:r>
          <w:proofErr w:type="spellStart"/>
          <w:r w:rsidRPr="00F73104">
            <w:rPr>
              <w:rPrChange w:id="326" w:author="László Attila Daragó" w:date="2022-03-25T15:20:00Z">
                <w:rPr/>
              </w:rPrChange>
            </w:rPr>
            <w:t>Architecture</w:t>
          </w:r>
          <w:proofErr w:type="spellEnd"/>
          <w:r w:rsidRPr="00F73104">
            <w:rPr>
              <w:rPrChange w:id="327" w:author="László Attila Daragó" w:date="2022-03-25T15:20:00Z">
                <w:rPr/>
              </w:rPrChange>
            </w:rPr>
            <w:t xml:space="preserve"> </w:t>
          </w:r>
          <w:proofErr w:type="spellStart"/>
          <w:r w:rsidRPr="00F73104">
            <w:rPr>
              <w:rPrChange w:id="328" w:author="László Attila Daragó" w:date="2022-03-25T15:20:00Z">
                <w:rPr/>
              </w:rPrChange>
            </w:rPr>
            <w:t>in</w:t>
          </w:r>
          <w:proofErr w:type="spellEnd"/>
          <w:r w:rsidRPr="00F73104">
            <w:rPr>
              <w:rPrChange w:id="329" w:author="László Attila Daragó" w:date="2022-03-25T15:20:00Z">
                <w:rPr/>
              </w:rPrChange>
            </w:rPr>
            <w:t xml:space="preserve"> </w:t>
          </w:r>
          <w:proofErr w:type="spellStart"/>
          <w:r w:rsidRPr="00F73104">
            <w:rPr>
              <w:rPrChange w:id="330" w:author="László Attila Daragó" w:date="2022-03-25T15:20:00Z">
                <w:rPr/>
              </w:rPrChange>
            </w:rPr>
            <w:t>the</w:t>
          </w:r>
          <w:proofErr w:type="spellEnd"/>
          <w:r w:rsidRPr="00F73104">
            <w:rPr>
              <w:rPrChange w:id="331" w:author="László Attila Daragó" w:date="2022-03-25T15:20:00Z">
                <w:rPr/>
              </w:rPrChange>
            </w:rPr>
            <w:t xml:space="preserve"> </w:t>
          </w:r>
          <w:proofErr w:type="spellStart"/>
          <w:r w:rsidRPr="00F73104">
            <w:rPr>
              <w:rPrChange w:id="332" w:author="László Attila Daragó" w:date="2022-03-25T15:20:00Z">
                <w:rPr/>
              </w:rPrChange>
            </w:rPr>
            <w:t>Carpathian</w:t>
          </w:r>
          <w:proofErr w:type="spellEnd"/>
          <w:r w:rsidRPr="00F73104">
            <w:rPr>
              <w:rPrChange w:id="333" w:author="László Attila Daragó" w:date="2022-03-25T15:20:00Z">
                <w:rPr/>
              </w:rPrChange>
            </w:rPr>
            <w:t xml:space="preserve"> </w:t>
          </w:r>
          <w:proofErr w:type="spellStart"/>
          <w:r w:rsidRPr="00F73104">
            <w:rPr>
              <w:rPrChange w:id="334" w:author="László Attila Daragó" w:date="2022-03-25T15:20:00Z">
                <w:rPr/>
              </w:rPrChange>
            </w:rPr>
            <w:t>Basin</w:t>
          </w:r>
          <w:proofErr w:type="spellEnd"/>
          <w:r w:rsidRPr="00F73104">
            <w:rPr>
              <w:rPrChange w:id="335" w:author="László Attila Daragó" w:date="2022-03-25T15:20:00Z">
                <w:rPr/>
              </w:rPrChange>
            </w:rPr>
            <w:t>. Columbia University Press, New York, 2001.</w:t>
          </w:r>
        </w:p>
      </w:sdtContent>
    </w:sdt>
    <w:p w14:paraId="4F6232F8" w14:textId="77777777" w:rsidR="00175BAF" w:rsidRPr="00F73104" w:rsidRDefault="006D3FCE" w:rsidP="004C2D6E">
      <w:pPr>
        <w:pStyle w:val="Cmsor3"/>
        <w:rPr>
          <w:rPrChange w:id="336" w:author="László Attila Daragó" w:date="2022-03-25T15:20:00Z">
            <w:rPr/>
          </w:rPrChange>
        </w:rPr>
      </w:pPr>
      <w:r w:rsidRPr="00F73104">
        <w:rPr>
          <w:rPrChange w:id="337" w:author="László Attila Daragó" w:date="2022-03-25T15:20:00Z">
            <w:rPr/>
          </w:rPrChange>
        </w:rPr>
        <w:t xml:space="preserve">Jegyzetek </w:t>
      </w:r>
    </w:p>
    <w:sdt>
      <w:sdtPr>
        <w:rPr>
          <w:rPrChange w:id="338" w:author="László Attila Daragó" w:date="2022-03-25T15:20:00Z">
            <w:rPr/>
          </w:rPrChange>
        </w:rPr>
        <w:id w:val="-1440909495"/>
        <w:lock w:val="sdtLocked"/>
        <w:placeholder>
          <w:docPart w:val="3BA79984EF6542668B3FCA3FB6F084C2"/>
        </w:placeholder>
      </w:sdtPr>
      <w:sdtEndPr>
        <w:rPr>
          <w:rPrChange w:id="339" w:author="László Attila Daragó" w:date="2022-03-25T15:20:00Z">
            <w:rPr/>
          </w:rPrChange>
        </w:rPr>
      </w:sdtEndPr>
      <w:sdtContent>
        <w:sdt>
          <w:sdtPr>
            <w:rPr>
              <w:rPrChange w:id="340" w:author="László Attila Daragó" w:date="2022-03-25T15:20:00Z">
                <w:rPr/>
              </w:rPrChange>
            </w:rPr>
            <w:id w:val="-1964485797"/>
            <w:placeholder>
              <w:docPart w:val="629B0F9F1A2D4F20A1201607C24EB512"/>
            </w:placeholder>
          </w:sdtPr>
          <w:sdtEndPr>
            <w:rPr>
              <w:rPrChange w:id="341" w:author="László Attila Daragó" w:date="2022-03-25T15:20:00Z">
                <w:rPr/>
              </w:rPrChange>
            </w:rPr>
          </w:sdtEndPr>
          <w:sdtContent>
            <w:p w14:paraId="0A6F1463" w14:textId="598C33E7" w:rsidR="00872296" w:rsidRPr="00F73104" w:rsidRDefault="004B4DAB" w:rsidP="004B4DAB">
              <w:pPr>
                <w:pStyle w:val="adat"/>
                <w:numPr>
                  <w:ilvl w:val="0"/>
                  <w:numId w:val="40"/>
                </w:numPr>
                <w:rPr>
                  <w:rStyle w:val="Hiperhivatkozs"/>
                  <w:rPrChange w:id="342" w:author="László Attila Daragó" w:date="2022-03-25T15:20:00Z">
                    <w:rPr>
                      <w:rStyle w:val="Hiperhivatkozs"/>
                    </w:rPr>
                  </w:rPrChange>
                </w:rPr>
              </w:pPr>
              <w:r w:rsidRPr="00F73104">
                <w:rPr>
                  <w:rPrChange w:id="343" w:author="László Attila Daragó" w:date="2022-03-25T15:20:00Z">
                    <w:rPr/>
                  </w:rPrChange>
                </w:rPr>
                <w:t>Guzsik Tamás: Magyar középkori építészet – összefoglalás</w:t>
              </w:r>
            </w:p>
          </w:sdtContent>
        </w:sdt>
      </w:sdtContent>
    </w:sdt>
    <w:p w14:paraId="626DD083" w14:textId="77777777" w:rsidR="00175BAF" w:rsidRPr="00F73104" w:rsidRDefault="006D3FCE" w:rsidP="004C2D6E">
      <w:pPr>
        <w:pStyle w:val="Cmsor3"/>
        <w:rPr>
          <w:rPrChange w:id="344" w:author="László Attila Daragó" w:date="2022-03-25T15:20:00Z">
            <w:rPr/>
          </w:rPrChange>
        </w:rPr>
      </w:pPr>
      <w:r w:rsidRPr="00F73104">
        <w:rPr>
          <w:rPrChange w:id="345" w:author="László Attila Daragó" w:date="2022-03-25T15:20:00Z">
            <w:rPr/>
          </w:rPrChange>
        </w:rPr>
        <w:t xml:space="preserve">Letölthető anyagok </w:t>
      </w:r>
    </w:p>
    <w:sdt>
      <w:sdtPr>
        <w:rPr>
          <w:rPrChange w:id="346" w:author="László Attila Daragó" w:date="2022-03-25T15:20:00Z">
            <w:rPr/>
          </w:rPrChange>
        </w:rPr>
        <w:id w:val="-1619213031"/>
        <w:lock w:val="sdtLocked"/>
        <w:placeholder>
          <w:docPart w:val="ECF04D87E4694404B1294B557F561B38"/>
        </w:placeholder>
      </w:sdtPr>
      <w:sdtEndPr>
        <w:rPr>
          <w:rPrChange w:id="347" w:author="László Attila Daragó" w:date="2022-03-25T15:20:00Z">
            <w:rPr/>
          </w:rPrChange>
        </w:rPr>
      </w:sdtEndPr>
      <w:sdtContent>
        <w:sdt>
          <w:sdtPr>
            <w:rPr>
              <w:rPrChange w:id="348" w:author="László Attila Daragó" w:date="2022-03-25T15:20:00Z">
                <w:rPr/>
              </w:rPrChange>
            </w:rPr>
            <w:id w:val="692032951"/>
            <w:placeholder>
              <w:docPart w:val="8A6595D93B9B4D1FB3B8CF235C0923FB"/>
            </w:placeholder>
            <w:showingPlcHdr/>
          </w:sdtPr>
          <w:sdtEndPr>
            <w:rPr>
              <w:rPrChange w:id="349" w:author="László Attila Daragó" w:date="2022-03-25T15:20:00Z">
                <w:rPr/>
              </w:rPrChange>
            </w:rPr>
          </w:sdtEndPr>
          <w:sdtContent>
            <w:p w14:paraId="29E5146C" w14:textId="19553AAB" w:rsidR="00F80430" w:rsidRPr="00F73104" w:rsidRDefault="004B4DAB" w:rsidP="004B4DAB">
              <w:pPr>
                <w:pStyle w:val="adat"/>
                <w:numPr>
                  <w:ilvl w:val="0"/>
                  <w:numId w:val="40"/>
                </w:numPr>
                <w:rPr>
                  <w:rPrChange w:id="350" w:author="László Attila Daragó" w:date="2022-03-25T15:20:00Z">
                    <w:rPr/>
                  </w:rPrChange>
                </w:rPr>
              </w:pPr>
              <w:r w:rsidRPr="00F73104">
                <w:rPr>
                  <w:rStyle w:val="Helyrzszveg"/>
                  <w:color w:val="auto"/>
                  <w:rPrChange w:id="351" w:author="László Attila Daragó" w:date="2022-03-25T15:20:00Z">
                    <w:rPr>
                      <w:rStyle w:val="Helyrzszveg"/>
                    </w:rPr>
                  </w:rPrChange>
                </w:rPr>
                <w:t>Click here to enter text.</w:t>
              </w:r>
            </w:p>
          </w:sdtContent>
        </w:sdt>
      </w:sdtContent>
    </w:sdt>
    <w:p w14:paraId="544D3D1D" w14:textId="77777777" w:rsidR="00E15038" w:rsidRPr="00F73104" w:rsidRDefault="00E15038">
      <w:pPr>
        <w:spacing w:after="160" w:line="259" w:lineRule="auto"/>
        <w:jc w:val="left"/>
        <w:rPr>
          <w:rPrChange w:id="352" w:author="László Attila Daragó" w:date="2022-03-25T15:20:00Z">
            <w:rPr/>
          </w:rPrChange>
        </w:rPr>
      </w:pPr>
    </w:p>
    <w:p w14:paraId="322E5F1F" w14:textId="77777777" w:rsidR="00E15038" w:rsidRPr="00F73104" w:rsidRDefault="00E15038" w:rsidP="00E15038">
      <w:pPr>
        <w:pStyle w:val="Cmsor1"/>
        <w:rPr>
          <w:rPrChange w:id="353" w:author="László Attila Daragó" w:date="2022-03-25T15:20:00Z">
            <w:rPr/>
          </w:rPrChange>
        </w:rPr>
      </w:pPr>
      <w:r w:rsidRPr="00F73104">
        <w:rPr>
          <w:rPrChange w:id="354" w:author="László Attila Daragó" w:date="2022-03-25T15:20:00Z">
            <w:rPr/>
          </w:rPrChange>
        </w:rPr>
        <w:t>Tantárgy tematikája</w:t>
      </w:r>
    </w:p>
    <w:p w14:paraId="3803FD15" w14:textId="77777777" w:rsidR="00E15038" w:rsidRPr="00F73104" w:rsidRDefault="00E15038" w:rsidP="00E15038">
      <w:pPr>
        <w:pStyle w:val="Cmsor2"/>
        <w:rPr>
          <w:rPrChange w:id="355" w:author="László Attila Daragó" w:date="2022-03-25T15:20:00Z">
            <w:rPr/>
          </w:rPrChange>
        </w:rPr>
      </w:pPr>
      <w:r w:rsidRPr="00F73104">
        <w:rPr>
          <w:rPrChange w:id="356" w:author="László Attila Daragó" w:date="2022-03-25T15:20:00Z">
            <w:rPr/>
          </w:rPrChange>
        </w:rPr>
        <w:t>Előadások tematikája</w:t>
      </w:r>
    </w:p>
    <w:p w14:paraId="50161189" w14:textId="77777777" w:rsidR="00F26EF1" w:rsidRPr="00F73104" w:rsidRDefault="00F26EF1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57" w:author="László Attila Daragó" w:date="2022-03-25T15:20:00Z">
            <w:rPr/>
          </w:rPrChange>
        </w:rPr>
      </w:pPr>
      <w:r w:rsidRPr="00F73104">
        <w:rPr>
          <w:rPrChange w:id="358" w:author="László Attila Daragó" w:date="2022-03-25T15:20:00Z">
            <w:rPr/>
          </w:rPrChange>
        </w:rPr>
        <w:t xml:space="preserve">1. Pannónia római kori építészete </w:t>
      </w:r>
    </w:p>
    <w:p w14:paraId="79ABA083" w14:textId="77777777" w:rsidR="00F26EF1" w:rsidRPr="00F73104" w:rsidRDefault="00F26EF1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59" w:author="László Attila Daragó" w:date="2022-03-25T15:20:00Z">
            <w:rPr/>
          </w:rPrChange>
        </w:rPr>
      </w:pPr>
      <w:r w:rsidRPr="00F73104">
        <w:rPr>
          <w:rPrChange w:id="360" w:author="László Attila Daragó" w:date="2022-03-25T15:20:00Z">
            <w:rPr/>
          </w:rPrChange>
        </w:rPr>
        <w:t xml:space="preserve">2. A magyar építészet kialakulása, első emlékei és műhelyei </w:t>
      </w:r>
    </w:p>
    <w:p w14:paraId="4839C96F" w14:textId="77777777" w:rsidR="00F26EF1" w:rsidRPr="00F73104" w:rsidRDefault="00F26EF1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61" w:author="László Attila Daragó" w:date="2022-03-25T15:20:00Z">
            <w:rPr/>
          </w:rPrChange>
        </w:rPr>
      </w:pPr>
      <w:r w:rsidRPr="00F73104">
        <w:rPr>
          <w:rPrChange w:id="362" w:author="László Attila Daragó" w:date="2022-03-25T15:20:00Z">
            <w:rPr/>
          </w:rPrChange>
        </w:rPr>
        <w:t xml:space="preserve">3. A magyar romanika székesegyházai, falusi plébániatemplomai és </w:t>
      </w:r>
      <w:proofErr w:type="spellStart"/>
      <w:r w:rsidRPr="00F73104">
        <w:rPr>
          <w:rPrChange w:id="363" w:author="László Attila Daragó" w:date="2022-03-25T15:20:00Z">
            <w:rPr/>
          </w:rPrChange>
        </w:rPr>
        <w:t>rotundái</w:t>
      </w:r>
      <w:proofErr w:type="spellEnd"/>
    </w:p>
    <w:p w14:paraId="6BF18D4D" w14:textId="77777777" w:rsidR="00F26EF1" w:rsidRPr="00F73104" w:rsidRDefault="00F26EF1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64" w:author="László Attila Daragó" w:date="2022-03-25T15:20:00Z">
            <w:rPr/>
          </w:rPrChange>
        </w:rPr>
      </w:pPr>
      <w:r w:rsidRPr="00F73104">
        <w:rPr>
          <w:rPrChange w:id="365" w:author="László Attila Daragó" w:date="2022-03-25T15:20:00Z">
            <w:rPr/>
          </w:rPrChange>
        </w:rPr>
        <w:t>4. A XIII. század építészete: a romanika kiteljesedése és a gótika kezdetei.  A szerzetesrendek építkezései.</w:t>
      </w:r>
    </w:p>
    <w:p w14:paraId="2CC6A4FB" w14:textId="77777777" w:rsidR="00F26EF1" w:rsidRPr="00F73104" w:rsidRDefault="00F26EF1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66" w:author="László Attila Daragó" w:date="2022-03-25T15:20:00Z">
            <w:rPr/>
          </w:rPrChange>
        </w:rPr>
      </w:pPr>
      <w:r w:rsidRPr="00F73104">
        <w:rPr>
          <w:rPrChange w:id="367" w:author="László Attila Daragó" w:date="2022-03-25T15:20:00Z">
            <w:rPr/>
          </w:rPrChange>
        </w:rPr>
        <w:t xml:space="preserve">5. Az érett gótika építészete. </w:t>
      </w:r>
    </w:p>
    <w:p w14:paraId="1E3ABE53" w14:textId="77777777" w:rsidR="004B4DAB" w:rsidRPr="00F73104" w:rsidRDefault="00F26EF1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68" w:author="László Attila Daragó" w:date="2022-03-25T15:20:00Z">
            <w:rPr/>
          </w:rPrChange>
        </w:rPr>
      </w:pPr>
      <w:r w:rsidRPr="00F73104">
        <w:rPr>
          <w:rPrChange w:id="369" w:author="László Attila Daragó" w:date="2022-03-25T15:20:00Z">
            <w:rPr/>
          </w:rPrChange>
        </w:rPr>
        <w:t xml:space="preserve">6. A késő gótika építészete. </w:t>
      </w:r>
    </w:p>
    <w:p w14:paraId="5BB3FB23" w14:textId="383D4EC3" w:rsidR="00F26EF1" w:rsidRPr="00F73104" w:rsidRDefault="004B4DAB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70" w:author="László Attila Daragó" w:date="2022-03-25T15:20:00Z">
            <w:rPr/>
          </w:rPrChange>
        </w:rPr>
      </w:pPr>
      <w:r w:rsidRPr="00F73104">
        <w:rPr>
          <w:rPrChange w:id="371" w:author="László Attila Daragó" w:date="2022-03-25T15:20:00Z">
            <w:rPr/>
          </w:rPrChange>
        </w:rPr>
        <w:t xml:space="preserve">7. </w:t>
      </w:r>
      <w:r w:rsidR="00F26EF1" w:rsidRPr="00F73104">
        <w:rPr>
          <w:rPrChange w:id="372" w:author="László Attila Daragó" w:date="2022-03-25T15:20:00Z">
            <w:rPr/>
          </w:rPrChange>
        </w:rPr>
        <w:t xml:space="preserve">Város- és várépítészet. </w:t>
      </w:r>
    </w:p>
    <w:p w14:paraId="477EF1C4" w14:textId="53276027" w:rsidR="00F26EF1" w:rsidRPr="00F73104" w:rsidRDefault="004B4DAB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73" w:author="László Attila Daragó" w:date="2022-03-25T15:20:00Z">
            <w:rPr/>
          </w:rPrChange>
        </w:rPr>
      </w:pPr>
      <w:r w:rsidRPr="00F73104">
        <w:rPr>
          <w:rPrChange w:id="374" w:author="László Attila Daragó" w:date="2022-03-25T15:20:00Z">
            <w:rPr/>
          </w:rPrChange>
        </w:rPr>
        <w:t>8</w:t>
      </w:r>
      <w:r w:rsidR="00F26EF1" w:rsidRPr="00F73104">
        <w:rPr>
          <w:rPrChange w:id="375" w:author="László Attila Daragó" w:date="2022-03-25T15:20:00Z">
            <w:rPr/>
          </w:rPrChange>
        </w:rPr>
        <w:t xml:space="preserve">. A magyarországi reneszánsz építészet kezdetei a XV. században. A Jagelló-kor építészete </w:t>
      </w:r>
    </w:p>
    <w:p w14:paraId="654E5E5E" w14:textId="330588CA" w:rsidR="00F26EF1" w:rsidRPr="00F73104" w:rsidRDefault="004B4DAB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76" w:author="László Attila Daragó" w:date="2022-03-25T15:20:00Z">
            <w:rPr/>
          </w:rPrChange>
        </w:rPr>
      </w:pPr>
      <w:r w:rsidRPr="00F73104">
        <w:rPr>
          <w:rPrChange w:id="377" w:author="László Attila Daragó" w:date="2022-03-25T15:20:00Z">
            <w:rPr/>
          </w:rPrChange>
        </w:rPr>
        <w:t>9</w:t>
      </w:r>
      <w:r w:rsidR="00F26EF1" w:rsidRPr="00F73104">
        <w:rPr>
          <w:rPrChange w:id="378" w:author="László Attila Daragó" w:date="2022-03-25T15:20:00Z">
            <w:rPr/>
          </w:rPrChange>
        </w:rPr>
        <w:t>. Reneszánsz építészet Dél-Dunántúlon. A reneszánsz építészet második szakasza 1541 után. Területi központjainak kialakulása és eltérő fejlődése. A fejlődés sajátosságai Nyugat-Dunántúlon és Felvidéken</w:t>
      </w:r>
    </w:p>
    <w:p w14:paraId="0A872979" w14:textId="4387CA4C" w:rsidR="00F26EF1" w:rsidRPr="00F73104" w:rsidRDefault="004B4DAB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79" w:author="László Attila Daragó" w:date="2022-03-25T15:20:00Z">
            <w:rPr/>
          </w:rPrChange>
        </w:rPr>
      </w:pPr>
      <w:r w:rsidRPr="00F73104">
        <w:rPr>
          <w:rPrChange w:id="380" w:author="László Attila Daragó" w:date="2022-03-25T15:20:00Z">
            <w:rPr/>
          </w:rPrChange>
        </w:rPr>
        <w:t>10</w:t>
      </w:r>
      <w:r w:rsidR="00F26EF1" w:rsidRPr="00F73104">
        <w:rPr>
          <w:rPrChange w:id="381" w:author="László Attila Daragó" w:date="2022-03-25T15:20:00Z">
            <w:rPr/>
          </w:rPrChange>
        </w:rPr>
        <w:t xml:space="preserve">. Reneszánsz építészet Erdélyben. A barokk kezdetei Nyugat-Magyarországon. </w:t>
      </w:r>
    </w:p>
    <w:p w14:paraId="7E4EBAF4" w14:textId="0A37F3BE" w:rsidR="00F26EF1" w:rsidRPr="00F73104" w:rsidRDefault="00F26EF1" w:rsidP="00F26EF1">
      <w:pPr>
        <w:pStyle w:val="Listaszerbekezds"/>
        <w:numPr>
          <w:ilvl w:val="0"/>
          <w:numId w:val="44"/>
        </w:numPr>
        <w:spacing w:line="259" w:lineRule="auto"/>
        <w:jc w:val="left"/>
        <w:rPr>
          <w:rPrChange w:id="382" w:author="László Attila Daragó" w:date="2022-03-25T15:20:00Z">
            <w:rPr/>
          </w:rPrChange>
        </w:rPr>
      </w:pPr>
      <w:r w:rsidRPr="00F73104">
        <w:rPr>
          <w:rPrChange w:id="383" w:author="László Attila Daragó" w:date="2022-03-25T15:20:00Z">
            <w:rPr/>
          </w:rPrChange>
        </w:rPr>
        <w:t>1</w:t>
      </w:r>
      <w:r w:rsidR="004B4DAB" w:rsidRPr="00F73104">
        <w:rPr>
          <w:rPrChange w:id="384" w:author="László Attila Daragó" w:date="2022-03-25T15:20:00Z">
            <w:rPr/>
          </w:rPrChange>
        </w:rPr>
        <w:t>1</w:t>
      </w:r>
      <w:r w:rsidRPr="00F73104">
        <w:rPr>
          <w:rPrChange w:id="385" w:author="László Attila Daragó" w:date="2022-03-25T15:20:00Z">
            <w:rPr/>
          </w:rPrChange>
        </w:rPr>
        <w:t>. A barokk fénykorának (XVIII. század első fele) egyházi és világi építészete.</w:t>
      </w:r>
    </w:p>
    <w:p w14:paraId="48767A8E" w14:textId="37C0BDDC" w:rsidR="005527C9" w:rsidRPr="00F73104" w:rsidRDefault="00F26EF1" w:rsidP="00F26EF1">
      <w:pPr>
        <w:pStyle w:val="Listaszerbekezds"/>
        <w:numPr>
          <w:ilvl w:val="0"/>
          <w:numId w:val="44"/>
        </w:numPr>
        <w:spacing w:line="259" w:lineRule="auto"/>
        <w:contextualSpacing w:val="0"/>
        <w:jc w:val="left"/>
        <w:rPr>
          <w:rPrChange w:id="386" w:author="László Attila Daragó" w:date="2022-03-25T15:20:00Z">
            <w:rPr/>
          </w:rPrChange>
        </w:rPr>
      </w:pPr>
      <w:r w:rsidRPr="00F73104">
        <w:rPr>
          <w:rPrChange w:id="387" w:author="László Attila Daragó" w:date="2022-03-25T15:20:00Z">
            <w:rPr/>
          </w:rPrChange>
        </w:rPr>
        <w:t>1</w:t>
      </w:r>
      <w:r w:rsidR="004B4DAB" w:rsidRPr="00F73104">
        <w:rPr>
          <w:rPrChange w:id="388" w:author="László Attila Daragó" w:date="2022-03-25T15:20:00Z">
            <w:rPr/>
          </w:rPrChange>
        </w:rPr>
        <w:t>2</w:t>
      </w:r>
      <w:r w:rsidRPr="00F73104">
        <w:rPr>
          <w:rPrChange w:id="389" w:author="László Attila Daragó" w:date="2022-03-25T15:20:00Z">
            <w:rPr/>
          </w:rPrChange>
        </w:rPr>
        <w:t xml:space="preserve">. A XVIII. század második felének egyházi és világi építészete. </w:t>
      </w:r>
    </w:p>
    <w:p w14:paraId="5D13C535" w14:textId="77777777" w:rsidR="00E15038" w:rsidRPr="00F73104" w:rsidRDefault="00E15038" w:rsidP="00E15038">
      <w:pPr>
        <w:pStyle w:val="Cmsor2"/>
        <w:rPr>
          <w:rPrChange w:id="390" w:author="László Attila Daragó" w:date="2022-03-25T15:20:00Z">
            <w:rPr/>
          </w:rPrChange>
        </w:rPr>
      </w:pPr>
      <w:r w:rsidRPr="00F73104">
        <w:rPr>
          <w:rPrChange w:id="391" w:author="László Attila Daragó" w:date="2022-03-25T15:20:00Z">
            <w:rPr/>
          </w:rPrChange>
        </w:rPr>
        <w:t>Gyakorlati órák tematikája</w:t>
      </w:r>
    </w:p>
    <w:p w14:paraId="33E42648" w14:textId="1BC1A430" w:rsidR="00E15038" w:rsidRPr="00F73104" w:rsidRDefault="00E15038" w:rsidP="006C1318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rPrChange w:id="392" w:author="László Attila Daragó" w:date="2022-03-25T15:20:00Z">
            <w:rPr/>
          </w:rPrChange>
        </w:rPr>
      </w:pPr>
    </w:p>
    <w:p w14:paraId="529D730B" w14:textId="77777777" w:rsidR="00E15038" w:rsidRPr="00F73104" w:rsidRDefault="00E15038">
      <w:pPr>
        <w:spacing w:after="160" w:line="259" w:lineRule="auto"/>
        <w:jc w:val="left"/>
        <w:rPr>
          <w:rPrChange w:id="393" w:author="László Attila Daragó" w:date="2022-03-25T15:20:00Z">
            <w:rPr/>
          </w:rPrChange>
        </w:rPr>
      </w:pPr>
    </w:p>
    <w:p w14:paraId="7D53537F" w14:textId="77777777" w:rsidR="00F80430" w:rsidRPr="00F73104" w:rsidRDefault="00F80430">
      <w:pPr>
        <w:spacing w:after="160" w:line="259" w:lineRule="auto"/>
        <w:jc w:val="left"/>
        <w:rPr>
          <w:rPrChange w:id="394" w:author="László Attila Daragó" w:date="2022-03-25T15:20:00Z">
            <w:rPr/>
          </w:rPrChange>
        </w:rPr>
      </w:pPr>
      <w:r w:rsidRPr="00F73104">
        <w:rPr>
          <w:rPrChange w:id="395" w:author="László Attila Daragó" w:date="2022-03-25T15:20:00Z">
            <w:rPr/>
          </w:rPrChange>
        </w:rPr>
        <w:br w:type="page"/>
      </w:r>
    </w:p>
    <w:p w14:paraId="00B71B90" w14:textId="77777777" w:rsidR="00AB277F" w:rsidRPr="00F73104" w:rsidRDefault="00AB277F" w:rsidP="001B7A60">
      <w:pPr>
        <w:pStyle w:val="FcmI"/>
        <w:rPr>
          <w:rPrChange w:id="396" w:author="László Attila Daragó" w:date="2022-03-25T15:20:00Z">
            <w:rPr/>
          </w:rPrChange>
        </w:rPr>
      </w:pPr>
      <w:r w:rsidRPr="00F73104">
        <w:rPr>
          <w:rPrChange w:id="397" w:author="László Attila Daragó" w:date="2022-03-25T15:20:00Z">
            <w:rPr/>
          </w:rPrChange>
        </w:rPr>
        <w:lastRenderedPageBreak/>
        <w:t xml:space="preserve">TantárgyKövetelmények </w:t>
      </w:r>
    </w:p>
    <w:p w14:paraId="0BA9107F" w14:textId="77777777" w:rsidR="003601CF" w:rsidRPr="00F73104" w:rsidRDefault="00D367E0" w:rsidP="00816956">
      <w:pPr>
        <w:pStyle w:val="Cmsor1"/>
        <w:rPr>
          <w:rPrChange w:id="398" w:author="László Attila Daragó" w:date="2022-03-25T15:20:00Z">
            <w:rPr/>
          </w:rPrChange>
        </w:rPr>
      </w:pPr>
      <w:r w:rsidRPr="00F73104">
        <w:rPr>
          <w:rPrChange w:id="399" w:author="László Attila Daragó" w:date="2022-03-25T15:20:00Z">
            <w:rPr/>
          </w:rPrChange>
        </w:rPr>
        <w:t xml:space="preserve">A </w:t>
      </w:r>
      <w:r w:rsidR="003601CF" w:rsidRPr="00F73104">
        <w:rPr>
          <w:rPrChange w:id="400" w:author="László Attila Daragó" w:date="2022-03-25T15:20:00Z">
            <w:rPr/>
          </w:rPrChange>
        </w:rPr>
        <w:t xml:space="preserve">Tanulmányi teljesítmény </w:t>
      </w:r>
      <w:r w:rsidRPr="00F73104">
        <w:rPr>
          <w:rPrChange w:id="401" w:author="László Attila Daragó" w:date="2022-03-25T15:20:00Z">
            <w:rPr/>
          </w:rPrChange>
        </w:rPr>
        <w:t>ellenőrzése ÉS ért</w:t>
      </w:r>
      <w:r w:rsidR="00816956" w:rsidRPr="00F73104">
        <w:rPr>
          <w:rPrChange w:id="402" w:author="László Attila Daragó" w:date="2022-03-25T15:20:00Z">
            <w:rPr/>
          </w:rPrChange>
        </w:rPr>
        <w:t>é</w:t>
      </w:r>
      <w:r w:rsidRPr="00F73104">
        <w:rPr>
          <w:rPrChange w:id="403" w:author="László Attila Daragó" w:date="2022-03-25T15:20:00Z">
            <w:rPr/>
          </w:rPrChange>
        </w:rPr>
        <w:t>kelése</w:t>
      </w:r>
    </w:p>
    <w:p w14:paraId="6FEA9FEB" w14:textId="77777777" w:rsidR="003601CF" w:rsidRPr="00F73104" w:rsidRDefault="003601CF" w:rsidP="00816956">
      <w:pPr>
        <w:pStyle w:val="Cmsor2"/>
        <w:rPr>
          <w:rPrChange w:id="404" w:author="László Attila Daragó" w:date="2022-03-25T15:20:00Z">
            <w:rPr/>
          </w:rPrChange>
        </w:rPr>
      </w:pPr>
      <w:r w:rsidRPr="00F73104">
        <w:rPr>
          <w:rPrChange w:id="405" w:author="László Attila Daragó" w:date="2022-03-25T15:20:00Z">
            <w:rPr/>
          </w:rPrChange>
        </w:rPr>
        <w:t xml:space="preserve">Általános szabályok </w:t>
      </w:r>
    </w:p>
    <w:sdt>
      <w:sdtPr>
        <w:rPr>
          <w:rPrChange w:id="406" w:author="László Attila Daragó" w:date="2022-03-25T15:20:00Z">
            <w:rPr/>
          </w:rPrChange>
        </w:rPr>
        <w:id w:val="1600218531"/>
        <w:lock w:val="sdtLocked"/>
        <w:placeholder>
          <w:docPart w:val="64CEDBF13D0B4135A95EADDE31740489"/>
        </w:placeholder>
      </w:sdtPr>
      <w:sdtEndPr>
        <w:rPr>
          <w:rPrChange w:id="407" w:author="László Attila Daragó" w:date="2022-03-25T15:20:00Z">
            <w:rPr/>
          </w:rPrChange>
        </w:rPr>
      </w:sdtEndPr>
      <w:sdtContent>
        <w:sdt>
          <w:sdtPr>
            <w:rPr>
              <w:rPrChange w:id="408" w:author="László Attila Daragó" w:date="2022-03-25T15:20:00Z">
                <w:rPr/>
              </w:rPrChange>
            </w:rPr>
            <w:id w:val="-352811357"/>
            <w:placeholder>
              <w:docPart w:val="F6D9D1EE052F4E38B428BD9ACA66641C"/>
            </w:placeholder>
          </w:sdtPr>
          <w:sdtEndPr>
            <w:rPr>
              <w:rPrChange w:id="409" w:author="László Attila Daragó" w:date="2022-03-25T15:20:00Z">
                <w:rPr/>
              </w:rPrChange>
            </w:rPr>
          </w:sdtEndPr>
          <w:sdtContent>
            <w:p w14:paraId="1705E02A" w14:textId="77777777" w:rsidR="00712445" w:rsidRPr="00F73104" w:rsidRDefault="00712445" w:rsidP="00712445">
              <w:pPr>
                <w:pStyle w:val="Cmsor3"/>
                <w:rPr>
                  <w:rPrChange w:id="410" w:author="László Attila Daragó" w:date="2022-03-25T15:20:00Z">
                    <w:rPr/>
                  </w:rPrChange>
                </w:rPr>
              </w:pPr>
              <w:r w:rsidRPr="00F73104">
                <w:rPr>
                  <w:rPrChange w:id="411" w:author="László Attila Daragó" w:date="2022-03-25T15:20:00Z">
                    <w:rPr/>
                  </w:rPrChange>
                </w:rPr>
                <w:t>Az előadás látogatása kötelező, a megengedett hiányzások számát a Tanulmányi- és Vizsgaszabályzat</w:t>
              </w:r>
              <w:r w:rsidR="00EB2B02" w:rsidRPr="00F73104">
                <w:rPr>
                  <w:rPrChange w:id="412" w:author="László Attila Daragó" w:date="2022-03-25T15:20:00Z">
                    <w:rPr/>
                  </w:rPrChange>
                </w:rPr>
                <w:t xml:space="preserve"> (TVSZ)</w:t>
              </w:r>
              <w:r w:rsidRPr="00F73104">
                <w:rPr>
                  <w:rPrChange w:id="413" w:author="László Attila Daragó" w:date="2022-03-25T15:20:00Z">
                    <w:rPr/>
                  </w:rPrChange>
                </w:rPr>
                <w:t xml:space="preserve"> írja elő.</w:t>
              </w:r>
            </w:p>
            <w:p w14:paraId="577568C6" w14:textId="77777777" w:rsidR="00126AC7" w:rsidRPr="00F73104" w:rsidRDefault="00712445" w:rsidP="00712445">
              <w:pPr>
                <w:pStyle w:val="Cmsor3"/>
                <w:rPr>
                  <w:rPrChange w:id="414" w:author="László Attila Daragó" w:date="2022-03-25T15:20:00Z">
                    <w:rPr/>
                  </w:rPrChange>
                </w:rPr>
              </w:pPr>
              <w:r w:rsidRPr="00F73104">
                <w:rPr>
                  <w:rPrChange w:id="415" w:author="László Attila Daragó" w:date="2022-03-25T15:20:00Z">
                    <w:rPr/>
                  </w:rPrChange>
                </w:rPr>
                <w:t xml:space="preserve">Vitás esetekben a </w:t>
              </w:r>
              <w:r w:rsidR="00EB2B02" w:rsidRPr="00F73104">
                <w:rPr>
                  <w:rPrChange w:id="416" w:author="László Attila Daragó" w:date="2022-03-25T15:20:00Z">
                    <w:rPr/>
                  </w:rPrChange>
                </w:rPr>
                <w:t>TVSZ</w:t>
              </w:r>
              <w:r w:rsidRPr="00F73104">
                <w:rPr>
                  <w:rPrChange w:id="417" w:author="László Attila Daragó" w:date="2022-03-25T15:20:00Z">
                    <w:rPr/>
                  </w:rPrChange>
                </w:rPr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Pr="00F73104" w:rsidRDefault="00DB6E76" w:rsidP="001B7A60">
      <w:pPr>
        <w:pStyle w:val="Cmsor2"/>
        <w:rPr>
          <w:rPrChange w:id="418" w:author="László Attila Daragó" w:date="2022-03-25T15:20:00Z">
            <w:rPr/>
          </w:rPrChange>
        </w:rPr>
      </w:pPr>
      <w:r w:rsidRPr="00F73104">
        <w:rPr>
          <w:rPrChange w:id="419" w:author="László Attila Daragó" w:date="2022-03-25T15:20:00Z">
            <w:rPr/>
          </w:rPrChange>
        </w:rPr>
        <w:t>Teljesítményértékelési módszerek</w:t>
      </w:r>
    </w:p>
    <w:sdt>
      <w:sdtPr>
        <w:rPr>
          <w:rFonts w:eastAsiaTheme="minorHAnsi" w:cstheme="minorHAnsi"/>
          <w:iCs/>
          <w:szCs w:val="22"/>
          <w:rPrChange w:id="420" w:author="László Attila Daragó" w:date="2022-03-25T15:20:00Z">
            <w:rPr>
              <w:rFonts w:eastAsiaTheme="minorHAnsi" w:cstheme="minorHAnsi"/>
              <w:iCs/>
              <w:szCs w:val="22"/>
            </w:rPr>
          </w:rPrChange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  <w:rPrChange w:id="421" w:author="László Attila Daragó" w:date="2022-03-25T15:20:00Z">
            <w:rPr/>
          </w:rPrChange>
        </w:rPr>
      </w:sdtEndPr>
      <w:sdtContent>
        <w:p w14:paraId="3B0C27D5" w14:textId="77777777" w:rsidR="00EC509A" w:rsidRPr="00F73104" w:rsidRDefault="00EC509A" w:rsidP="00EC509A">
          <w:pPr>
            <w:pStyle w:val="Cmsor3"/>
            <w:rPr>
              <w:rFonts w:cs="Times New Roman"/>
              <w:rPrChange w:id="422" w:author="László Attila Daragó" w:date="2022-03-25T15:20:00Z">
                <w:rPr>
                  <w:rFonts w:cs="Times New Roman"/>
                </w:rPr>
              </w:rPrChange>
            </w:rPr>
          </w:pPr>
          <w:r w:rsidRPr="00F73104">
            <w:rPr>
              <w:i/>
              <w:rPrChange w:id="423" w:author="László Attila Daragó" w:date="2022-03-25T15:20:00Z">
                <w:rPr>
                  <w:i/>
                </w:rPr>
              </w:rPrChange>
            </w:rPr>
            <w:t>Szorgalmi időszakban végzett teljesítményértékelések:</w:t>
          </w:r>
          <w:r w:rsidR="00B41C3B" w:rsidRPr="00F73104">
            <w:rPr>
              <w:rPrChange w:id="424" w:author="László Attila Daragó" w:date="2022-03-25T15:20:00Z">
                <w:rPr/>
              </w:rPrChange>
            </w:rPr>
            <w:t xml:space="preserve"> </w:t>
          </w:r>
        </w:p>
        <w:p w14:paraId="5C60F071" w14:textId="438EA250" w:rsidR="00EC509A" w:rsidRPr="00F73104" w:rsidRDefault="006120E7" w:rsidP="00EC509A">
          <w:pPr>
            <w:pStyle w:val="Cmsor4"/>
            <w:jc w:val="both"/>
            <w:rPr>
              <w:rFonts w:cs="Times New Roman"/>
              <w:rPrChange w:id="425" w:author="László Attila Daragó" w:date="2022-03-25T15:20:00Z">
                <w:rPr>
                  <w:rFonts w:cs="Times New Roman"/>
                </w:rPr>
              </w:rPrChange>
            </w:rPr>
          </w:pPr>
          <w:r w:rsidRPr="00F73104">
            <w:rPr>
              <w:rFonts w:cs="Times New Roman"/>
              <w:i/>
              <w:rPrChange w:id="426" w:author="László Attila Daragó" w:date="2022-03-25T15:20:00Z">
                <w:rPr>
                  <w:rFonts w:cs="Times New Roman"/>
                  <w:i/>
                </w:rPr>
              </w:rPrChange>
            </w:rPr>
            <w:t>Részteljesítmény-értékelés</w:t>
          </w:r>
          <w:r w:rsidRPr="00F73104">
            <w:rPr>
              <w:rFonts w:cs="Times New Roman"/>
              <w:rPrChange w:id="427" w:author="László Attila Daragó" w:date="2022-03-25T15:20:00Z">
                <w:rPr>
                  <w:rFonts w:cs="Times New Roman"/>
                </w:rPr>
              </w:rPrChange>
            </w:rPr>
            <w:t xml:space="preserve"> (a továbbiakban </w:t>
          </w:r>
          <w:r w:rsidR="006328BD" w:rsidRPr="00F73104">
            <w:rPr>
              <w:rFonts w:cs="Times New Roman"/>
              <w:rPrChange w:id="428" w:author="László Attila Daragó" w:date="2022-03-25T15:20:00Z">
                <w:rPr>
                  <w:rFonts w:cs="Times New Roman"/>
                  <w:color w:val="70AD47" w:themeColor="accent6"/>
                </w:rPr>
              </w:rPrChange>
            </w:rPr>
            <w:t>zárthelyi feladat</w:t>
          </w:r>
          <w:r w:rsidRPr="00F73104">
            <w:rPr>
              <w:rFonts w:cs="Times New Roman"/>
            </w:rPr>
            <w:t>): a tantárgy tudás, képesség, attitűd, valamint önállóság és felelősség típusú kompetenciaelemeinek komplex értékelési módja, melynek megjelenési formája a</w:t>
          </w:r>
          <w:r w:rsidR="00141A91" w:rsidRPr="00F73104">
            <w:rPr>
              <w:rFonts w:cs="Times New Roman"/>
            </w:rPr>
            <w:t>z építészeti korszakolás, tér- és tömegalakítás, továbbá az előre megadott épületek ismeretén alapuló írásbeli feladatsor</w:t>
          </w:r>
          <w:r w:rsidR="00461212" w:rsidRPr="00F73104">
            <w:rPr>
              <w:rPrChange w:id="429" w:author="László Attila Daragó" w:date="2022-03-25T15:20:00Z">
                <w:rPr/>
              </w:rPrChange>
            </w:rPr>
            <w:t>.</w:t>
          </w:r>
          <w:r w:rsidR="00141A91" w:rsidRPr="00F73104">
            <w:rPr>
              <w:rPrChange w:id="430" w:author="László Attila Daragó" w:date="2022-03-25T15:20:00Z">
                <w:rPr/>
              </w:rPrChange>
            </w:rPr>
            <w:t xml:space="preserve"> A részteljesítmény az aláírás megszerzésének feltétele, értéke 30%-ban számít a végosztályzatba.</w:t>
          </w:r>
        </w:p>
        <w:p w14:paraId="0DF505A2" w14:textId="77777777" w:rsidR="00261FF6" w:rsidRPr="00F73104" w:rsidRDefault="00B348C7" w:rsidP="00EC509A">
          <w:pPr>
            <w:pStyle w:val="Cmsor3"/>
            <w:rPr>
              <w:i/>
              <w:rPrChange w:id="431" w:author="László Attila Daragó" w:date="2022-03-25T15:20:00Z">
                <w:rPr>
                  <w:i/>
                </w:rPr>
              </w:rPrChange>
            </w:rPr>
          </w:pPr>
          <w:r w:rsidRPr="00F73104">
            <w:rPr>
              <w:i/>
              <w:rPrChange w:id="432" w:author="László Attila Daragó" w:date="2022-03-25T15:20:00Z">
                <w:rPr>
                  <w:i/>
                </w:rPr>
              </w:rPrChange>
            </w:rPr>
            <w:t>V</w:t>
          </w:r>
          <w:r w:rsidR="00EC509A" w:rsidRPr="00F73104">
            <w:rPr>
              <w:i/>
              <w:rPrChange w:id="433" w:author="László Attila Daragó" w:date="2022-03-25T15:20:00Z">
                <w:rPr>
                  <w:i/>
                </w:rPr>
              </w:rPrChange>
            </w:rPr>
            <w:t>izsgaidőszakban végzett teljesítményértékelések:</w:t>
          </w:r>
        </w:p>
        <w:p w14:paraId="0BE5BE85" w14:textId="3E102398" w:rsidR="00261FF6" w:rsidRPr="00F73104" w:rsidRDefault="00447B09" w:rsidP="00330053">
          <w:pPr>
            <w:pStyle w:val="Cmsor4"/>
            <w:rPr>
              <w:rPrChange w:id="434" w:author="László Attila Daragó" w:date="2022-03-25T15:20:00Z">
                <w:rPr/>
              </w:rPrChange>
            </w:rPr>
          </w:pPr>
          <w:r w:rsidRPr="00F73104">
            <w:rPr>
              <w:i/>
              <w:rPrChange w:id="435" w:author="László Attila Daragó" w:date="2022-03-25T15:20:00Z">
                <w:rPr>
                  <w:i/>
                </w:rPr>
              </w:rPrChange>
            </w:rPr>
            <w:t>Ö</w:t>
          </w:r>
          <w:r w:rsidR="00686448" w:rsidRPr="00F73104">
            <w:rPr>
              <w:i/>
              <w:rPrChange w:id="436" w:author="László Attila Daragó" w:date="2022-03-25T15:20:00Z">
                <w:rPr>
                  <w:i/>
                </w:rPr>
              </w:rPrChange>
            </w:rPr>
            <w:t xml:space="preserve">sszegző tanulmányi teljesítményértékelés </w:t>
          </w:r>
          <w:r w:rsidR="00686448" w:rsidRPr="00F73104">
            <w:rPr>
              <w:rPrChange w:id="437" w:author="László Attila Daragó" w:date="2022-03-25T15:20:00Z">
                <w:rPr/>
              </w:rPrChange>
            </w:rPr>
            <w:t>(a továbbiakban vizsga): a tantárgy és tudás, képesség típusú kompetenciaelemeinek komplex értékelési módja szóbeli vizsga formájában, amely az elméleti ismereteket kéri számon.</w:t>
          </w:r>
        </w:p>
      </w:sdtContent>
    </w:sdt>
    <w:p w14:paraId="07CA9D4E" w14:textId="77777777" w:rsidR="002505B1" w:rsidRPr="00F73104" w:rsidRDefault="00447B09" w:rsidP="00686448">
      <w:pPr>
        <w:pStyle w:val="Cmsor2"/>
        <w:rPr>
          <w:rPrChange w:id="438" w:author="László Attila Daragó" w:date="2022-03-25T15:20:00Z">
            <w:rPr/>
          </w:rPrChange>
        </w:rPr>
      </w:pPr>
      <w:bookmarkStart w:id="439" w:name="_Ref466272077"/>
      <w:r w:rsidRPr="00F73104">
        <w:rPr>
          <w:rPrChange w:id="440" w:author="László Attila Daragó" w:date="2022-03-25T15:20:00Z">
            <w:rPr/>
          </w:rPrChange>
        </w:rPr>
        <w:t>Teljesítményértékelések részaránya a minősítésben</w:t>
      </w:r>
      <w:bookmarkEnd w:id="439"/>
    </w:p>
    <w:sdt>
      <w:sdtPr>
        <w:rPr>
          <w:rPrChange w:id="441" w:author="László Attila Daragó" w:date="2022-03-25T15:20:00Z">
            <w:rPr/>
          </w:rPrChange>
        </w:rPr>
        <w:id w:val="1795019586"/>
        <w:placeholder>
          <w:docPart w:val="2482B3C1FE23401C8CFF2DAE59C20B50"/>
        </w:placeholder>
      </w:sdtPr>
      <w:sdtEndPr>
        <w:rPr>
          <w:rPrChange w:id="442" w:author="László Attila Daragó" w:date="2022-03-25T15:20:00Z">
            <w:rPr/>
          </w:rPrChange>
        </w:rPr>
      </w:sdtEndPr>
      <w:sdtContent>
        <w:p w14:paraId="03017A87" w14:textId="77777777" w:rsidR="0014720E" w:rsidRPr="00F73104" w:rsidRDefault="0014720E" w:rsidP="00447B09">
          <w:pPr>
            <w:pStyle w:val="Cmsor3"/>
            <w:rPr>
              <w:rPrChange w:id="443" w:author="László Attila Daragó" w:date="2022-03-25T15:20:00Z">
                <w:rPr/>
              </w:rPrChange>
            </w:rPr>
          </w:pPr>
          <w:r w:rsidRPr="00F73104">
            <w:rPr>
              <w:rPrChange w:id="444" w:author="László Attila Daragó" w:date="2022-03-25T15:20:00Z">
                <w:rPr/>
              </w:rPrChange>
            </w:rPr>
            <w:t>A</w:t>
          </w:r>
          <w:r w:rsidR="008632C4" w:rsidRPr="00F73104">
            <w:rPr>
              <w:rPrChange w:id="445" w:author="László Attila Daragó" w:date="2022-03-25T15:20:00Z">
                <w:rPr/>
              </w:rPrChange>
            </w:rPr>
            <w:t>z aláírás megszerzésének</w:t>
          </w:r>
          <w:r w:rsidR="00447B09" w:rsidRPr="00F73104">
            <w:rPr>
              <w:rPrChange w:id="446" w:author="László Attila Daragó" w:date="2022-03-25T15:20:00Z">
                <w:rPr/>
              </w:rPrChange>
            </w:rPr>
            <w:t xml:space="preserve"> és a vizsgára bocsátásnak</w:t>
          </w:r>
          <w:r w:rsidR="008632C4" w:rsidRPr="00F73104">
            <w:rPr>
              <w:rPrChange w:id="447" w:author="László Attila Daragó" w:date="2022-03-25T15:20:00Z">
                <w:rPr/>
              </w:rPrChange>
            </w:rPr>
            <w:t xml:space="preserve"> feltétele a </w:t>
          </w:r>
          <w:r w:rsidR="00610CBB" w:rsidRPr="00F73104">
            <w:rPr>
              <w:rPrChange w:id="448" w:author="László Attila Daragó" w:date="2022-03-25T15:20:00Z">
                <w:rPr/>
              </w:rPrChange>
            </w:rPr>
            <w:t>jelenlét a tanórákon TVSZ-ben előírt mértékben</w:t>
          </w:r>
          <w:r w:rsidRPr="00F73104">
            <w:rPr>
              <w:rPrChange w:id="449" w:author="László Attila Daragó" w:date="2022-03-25T15:20:00Z">
                <w:rPr/>
              </w:rPrChange>
            </w:rPr>
            <w:t>.</w:t>
          </w:r>
        </w:p>
        <w:p w14:paraId="6AC64191" w14:textId="77777777" w:rsidR="00FA7CC3" w:rsidRPr="00F73104" w:rsidRDefault="008632C4" w:rsidP="00D15253">
          <w:pPr>
            <w:pStyle w:val="Cmsor3"/>
            <w:rPr>
              <w:iCs/>
              <w:rPrChange w:id="450" w:author="László Attila Daragó" w:date="2022-03-25T15:20:00Z">
                <w:rPr>
                  <w:iCs/>
                </w:rPr>
              </w:rPrChange>
            </w:rPr>
          </w:pPr>
          <w:r w:rsidRPr="00F73104">
            <w:rPr>
              <w:rPrChange w:id="451" w:author="László Attila Daragó" w:date="2022-03-25T15:20:00Z">
                <w:rPr/>
              </w:rPrChange>
            </w:rPr>
            <w:t xml:space="preserve">A </w:t>
          </w:r>
          <w:proofErr w:type="gramStart"/>
          <w:r w:rsidRPr="00F73104">
            <w:rPr>
              <w:rPrChange w:id="452" w:author="László Attila Daragó" w:date="2022-03-25T15:20:00Z">
                <w:rPr/>
              </w:rPrChange>
            </w:rPr>
            <w:t>vizsga</w:t>
          </w:r>
          <w:proofErr w:type="gramEnd"/>
          <w:r w:rsidRPr="00F73104">
            <w:rPr>
              <w:rPrChange w:id="453" w:author="László Attila Daragó" w:date="2022-03-25T15:20:00Z">
                <w:rPr/>
              </w:rPrChange>
            </w:rPr>
            <w:t xml:space="preserve"> mint összegző tanulmányi teljesítményértékelés ötfokozatú skálán kerül értékelésre</w:t>
          </w:r>
          <w:r w:rsidRPr="00F73104">
            <w:rPr>
              <w:iCs/>
              <w:rPrChange w:id="454" w:author="László Attila Daragó" w:date="2022-03-25T15:20:00Z">
                <w:rPr>
                  <w:iCs/>
                </w:rPr>
              </w:rPrChange>
            </w:rPr>
            <w:t>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73104" w:rsidRPr="00F73104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Pr="00F73104" w:rsidRDefault="00FA7CC3">
            <w:pPr>
              <w:pStyle w:val="adatB"/>
              <w:rPr>
                <w:rPrChange w:id="455" w:author="László Attila Daragó" w:date="2022-03-25T15:20:00Z">
                  <w:rPr/>
                </w:rPrChange>
              </w:rPr>
            </w:pPr>
            <w:r w:rsidRPr="00F73104">
              <w:rPr>
                <w:rPrChange w:id="456" w:author="László Attila Daragó" w:date="2022-03-25T15:20:00Z">
                  <w:rPr/>
                </w:rPrChange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Pr="00F73104" w:rsidRDefault="00FA7CC3">
            <w:pPr>
              <w:pStyle w:val="adatB"/>
              <w:jc w:val="center"/>
              <w:rPr>
                <w:rPrChange w:id="457" w:author="László Attila Daragó" w:date="2022-03-25T15:20:00Z">
                  <w:rPr/>
                </w:rPrChange>
              </w:rPr>
            </w:pPr>
            <w:r w:rsidRPr="00F73104">
              <w:rPr>
                <w:rPrChange w:id="458" w:author="László Attila Daragó" w:date="2022-03-25T15:20:00Z">
                  <w:rPr/>
                </w:rPrChange>
              </w:rPr>
              <w:t>részarány</w:t>
            </w:r>
          </w:p>
        </w:tc>
      </w:tr>
      <w:tr w:rsidR="00F73104" w:rsidRPr="00F73104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77777777" w:rsidR="00FA7CC3" w:rsidRPr="00F73104" w:rsidRDefault="00FA7CC3">
            <w:pPr>
              <w:pStyle w:val="adat"/>
              <w:rPr>
                <w:rPrChange w:id="459" w:author="László Attila Daragó" w:date="2022-03-25T15:20:00Z">
                  <w:rPr/>
                </w:rPrChange>
              </w:rPr>
            </w:pPr>
            <w:r w:rsidRPr="00F73104">
              <w:rPr>
                <w:rPrChange w:id="460" w:author="László Attila Daragó" w:date="2022-03-25T15:20:00Z">
                  <w:rPr/>
                </w:rPrChange>
              </w:rPr>
              <w:t>Vizsga</w:t>
            </w:r>
          </w:p>
        </w:tc>
        <w:tc>
          <w:tcPr>
            <w:tcW w:w="3402" w:type="dxa"/>
            <w:vAlign w:val="center"/>
            <w:hideMark/>
          </w:tcPr>
          <w:p w14:paraId="5B158346" w14:textId="77777777" w:rsidR="00FA7CC3" w:rsidRPr="00F73104" w:rsidRDefault="004E41E3">
            <w:pPr>
              <w:pStyle w:val="adat"/>
              <w:jc w:val="center"/>
              <w:rPr>
                <w:rPrChange w:id="461" w:author="László Attila Daragó" w:date="2022-03-25T15:20:00Z">
                  <w:rPr/>
                </w:rPrChange>
              </w:rPr>
            </w:pPr>
            <w:sdt>
              <w:sdtPr>
                <w:rPr>
                  <w:rPrChange w:id="462" w:author="László Attila Daragó" w:date="2022-03-25T15:20:00Z">
                    <w:rPr/>
                  </w:rPrChange>
                </w:rPr>
                <w:id w:val="987362662"/>
                <w:placeholder>
                  <w:docPart w:val="9EF33B48B97741DDA4A298AC6EE3F3D4"/>
                </w:placeholder>
                <w:text/>
              </w:sdtPr>
              <w:sdtEndPr>
                <w:rPr>
                  <w:rPrChange w:id="463" w:author="László Attila Daragó" w:date="2022-03-25T15:20:00Z">
                    <w:rPr/>
                  </w:rPrChange>
                </w:rPr>
              </w:sdtEndPr>
              <w:sdtContent>
                <w:r w:rsidR="00FA7CC3" w:rsidRPr="00F73104">
                  <w:rPr>
                    <w:rPrChange w:id="464" w:author="László Attila Daragó" w:date="2022-03-25T15:20:00Z">
                      <w:rPr/>
                    </w:rPrChange>
                  </w:rPr>
                  <w:t>100 %</w:t>
                </w:r>
              </w:sdtContent>
            </w:sdt>
          </w:p>
        </w:tc>
      </w:tr>
      <w:tr w:rsidR="00F73104" w:rsidRPr="00F73104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Pr="00F73104" w:rsidRDefault="00FA7CC3">
            <w:pPr>
              <w:pStyle w:val="adatB"/>
              <w:jc w:val="right"/>
              <w:rPr>
                <w:rPrChange w:id="465" w:author="László Attila Daragó" w:date="2022-03-25T15:20:00Z">
                  <w:rPr/>
                </w:rPrChange>
              </w:rPr>
            </w:pPr>
            <w:r w:rsidRPr="00F73104">
              <w:rPr>
                <w:rPrChange w:id="466" w:author="László Attila Daragó" w:date="2022-03-25T15:20:00Z">
                  <w:rPr/>
                </w:rPrChange>
              </w:rP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Pr="00F73104" w:rsidRDefault="00FA7CC3">
            <w:pPr>
              <w:pStyle w:val="adatB"/>
              <w:jc w:val="center"/>
              <w:rPr>
                <w:rPrChange w:id="467" w:author="László Attila Daragó" w:date="2022-03-25T15:20:00Z">
                  <w:rPr/>
                </w:rPrChange>
              </w:rPr>
            </w:pPr>
            <w:r w:rsidRPr="00F73104">
              <w:rPr>
                <w:rPrChange w:id="468" w:author="László Attila Daragó" w:date="2022-03-25T15:20:00Z">
                  <w:rPr/>
                </w:rPrChange>
              </w:rPr>
              <w:t>∑100%</w:t>
            </w:r>
          </w:p>
        </w:tc>
      </w:tr>
    </w:tbl>
    <w:p w14:paraId="2DBD5835" w14:textId="77777777" w:rsidR="00C9251E" w:rsidRPr="00F73104" w:rsidRDefault="007E3B82" w:rsidP="001B7A60">
      <w:pPr>
        <w:pStyle w:val="Cmsor2"/>
        <w:rPr>
          <w:rPrChange w:id="469" w:author="László Attila Daragó" w:date="2022-03-25T15:20:00Z">
            <w:rPr/>
          </w:rPrChange>
        </w:rPr>
      </w:pPr>
      <w:r w:rsidRPr="00F73104">
        <w:rPr>
          <w:rPrChange w:id="470" w:author="László Attila Daragó" w:date="2022-03-25T15:20:00Z">
            <w:rPr/>
          </w:rPrChange>
        </w:rPr>
        <w:t>É</w:t>
      </w:r>
      <w:r w:rsidR="00B56D77" w:rsidRPr="00F73104">
        <w:rPr>
          <w:rPrChange w:id="471" w:author="László Attila Daragó" w:date="2022-03-25T15:20:00Z">
            <w:rPr/>
          </w:rPrChange>
        </w:rPr>
        <w:t xml:space="preserve">rdemjegy </w:t>
      </w:r>
      <w:r w:rsidRPr="00F73104">
        <w:rPr>
          <w:rPrChange w:id="472" w:author="László Attila Daragó" w:date="2022-03-25T15:20:00Z">
            <w:rPr/>
          </w:rPrChange>
        </w:rPr>
        <w:t>megállapítás</w:t>
      </w:r>
      <w:r w:rsidR="00C9251E" w:rsidRPr="00F73104">
        <w:rPr>
          <w:rPrChange w:id="473" w:author="László Attila Daragó" w:date="2022-03-25T15:20:00Z">
            <w:rPr/>
          </w:rPrChange>
        </w:rPr>
        <w:t xml:space="preserve"> </w:t>
      </w:r>
    </w:p>
    <w:sdt>
      <w:sdtPr>
        <w:rPr>
          <w:b w:val="0"/>
          <w:rPrChange w:id="474" w:author="László Attila Daragó" w:date="2022-03-25T15:20:00Z">
            <w:rPr>
              <w:b w:val="0"/>
            </w:rPr>
          </w:rPrChange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  <w:rPrChange w:id="475" w:author="László Attila Daragó" w:date="2022-03-25T15:20:00Z">
            <w:rPr/>
          </w:rPrChange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F73104" w:rsidRPr="00F73104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F73104" w:rsidRDefault="0BC90C0C" w:rsidP="00EB2B02">
                <w:pPr>
                  <w:pStyle w:val="adatB"/>
                  <w:rPr>
                    <w:rPrChange w:id="476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477" w:author="László Attila Daragó" w:date="2022-03-25T15:20:00Z">
                      <w:rPr/>
                    </w:rPrChange>
                  </w:rPr>
                  <w:t>É</w:t>
                </w:r>
                <w:r w:rsidR="1D65AD6D" w:rsidRPr="00F73104">
                  <w:rPr>
                    <w:rPrChange w:id="478" w:author="László Attila Daragó" w:date="2022-03-25T15:20:00Z">
                      <w:rPr/>
                    </w:rPrChange>
                  </w:rPr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F73104" w:rsidRDefault="003968BE" w:rsidP="00A3270B">
                <w:pPr>
                  <w:pStyle w:val="adatB"/>
                  <w:rPr>
                    <w:rPrChange w:id="479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480" w:author="László Attila Daragó" w:date="2022-03-25T15:20:00Z">
                      <w:rPr/>
                    </w:rPrChange>
                  </w:rPr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F73104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  <w:rPrChange w:id="481" w:author="László Attila Daragó" w:date="2022-03-25T15:20:00Z">
                      <w:rPr>
                        <w:rFonts w:ascii="Segoe UI" w:eastAsia="Segoe UI" w:hAnsi="Segoe UI" w:cs="Segoe UI"/>
                        <w:bCs/>
                      </w:rPr>
                    </w:rPrChange>
                  </w:rPr>
                </w:pPr>
                <w:r w:rsidRPr="00F73104">
                  <w:rPr>
                    <w:rPrChange w:id="482" w:author="László Attila Daragó" w:date="2022-03-25T15:20:00Z">
                      <w:rPr/>
                    </w:rPrChange>
                  </w:rPr>
                  <w:t>Teljesítmény</w:t>
                </w:r>
                <w:r w:rsidR="1D65AD6D" w:rsidRPr="00F73104">
                  <w:rPr>
                    <w:rPrChange w:id="483" w:author="László Attila Daragó" w:date="2022-03-25T15:20:00Z">
                      <w:rPr/>
                    </w:rPrChange>
                  </w:rPr>
                  <w:t>*</w:t>
                </w:r>
              </w:p>
            </w:tc>
          </w:tr>
          <w:tr w:rsidR="00F73104" w:rsidRPr="00F73104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F73104" w:rsidRDefault="003968BE" w:rsidP="00A3270B">
                <w:pPr>
                  <w:pStyle w:val="adat"/>
                  <w:rPr>
                    <w:rPrChange w:id="484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485" w:author="László Attila Daragó" w:date="2022-03-25T15:20:00Z">
                      <w:rPr/>
                    </w:rPrChange>
                  </w:rPr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F73104" w:rsidRDefault="003968BE" w:rsidP="00A3270B">
                <w:pPr>
                  <w:pStyle w:val="adat"/>
                  <w:rPr>
                    <w:rPrChange w:id="486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487" w:author="László Attila Daragó" w:date="2022-03-25T15:20:00Z">
                      <w:rPr/>
                    </w:rPrChange>
                  </w:rPr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F73104" w:rsidRDefault="007972DB" w:rsidP="00CC694E">
                <w:pPr>
                  <w:pStyle w:val="adat"/>
                  <w:jc w:val="center"/>
                  <w:rPr>
                    <w:rPrChange w:id="488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489" w:author="László Attila Daragó" w:date="2022-03-25T15:20:00Z">
                      <w:rPr/>
                    </w:rPrChange>
                  </w:rPr>
                  <w:t>≥ 9</w:t>
                </w:r>
                <w:r w:rsidR="00910915" w:rsidRPr="00F73104">
                  <w:rPr>
                    <w:rPrChange w:id="490" w:author="László Attila Daragó" w:date="2022-03-25T15:20:00Z">
                      <w:rPr/>
                    </w:rPrChange>
                  </w:rPr>
                  <w:t>0</w:t>
                </w:r>
                <w:r w:rsidR="003968BE" w:rsidRPr="00F73104">
                  <w:rPr>
                    <w:rPrChange w:id="491" w:author="László Attila Daragó" w:date="2022-03-25T15:20:00Z">
                      <w:rPr/>
                    </w:rPrChange>
                  </w:rPr>
                  <w:t>%</w:t>
                </w:r>
              </w:p>
            </w:tc>
          </w:tr>
          <w:tr w:rsidR="00F73104" w:rsidRPr="00F73104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F73104" w:rsidRDefault="003968BE" w:rsidP="00A3270B">
                <w:pPr>
                  <w:pStyle w:val="adat"/>
                  <w:rPr>
                    <w:rPrChange w:id="492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493" w:author="László Attila Daragó" w:date="2022-03-25T15:20:00Z">
                      <w:rPr/>
                    </w:rPrChange>
                  </w:rPr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F73104" w:rsidRDefault="003968BE" w:rsidP="00A3270B">
                <w:pPr>
                  <w:pStyle w:val="adat"/>
                  <w:rPr>
                    <w:rPrChange w:id="494" w:author="László Attila Daragó" w:date="2022-03-25T15:20:00Z">
                      <w:rPr/>
                    </w:rPrChange>
                  </w:rPr>
                </w:pPr>
                <w:proofErr w:type="spellStart"/>
                <w:r w:rsidRPr="00F73104">
                  <w:rPr>
                    <w:rPrChange w:id="495" w:author="László Attila Daragó" w:date="2022-03-25T15:20:00Z">
                      <w:rPr/>
                    </w:rPrChange>
                  </w:rPr>
                  <w:t>Very</w:t>
                </w:r>
                <w:proofErr w:type="spellEnd"/>
                <w:r w:rsidRPr="00F73104">
                  <w:rPr>
                    <w:rPrChange w:id="496" w:author="László Attila Daragó" w:date="2022-03-25T15:20:00Z">
                      <w:rPr/>
                    </w:rPrChange>
                  </w:rPr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F73104" w:rsidRDefault="00910915" w:rsidP="00CC694E">
                <w:pPr>
                  <w:pStyle w:val="adat"/>
                  <w:jc w:val="center"/>
                  <w:rPr>
                    <w:rPrChange w:id="497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498" w:author="László Attila Daragó" w:date="2022-03-25T15:20:00Z">
                      <w:rPr/>
                    </w:rPrChange>
                  </w:rPr>
                  <w:t>85</w:t>
                </w:r>
                <w:r w:rsidR="003968BE" w:rsidRPr="00F73104">
                  <w:rPr>
                    <w:rPrChange w:id="499" w:author="László Attila Daragó" w:date="2022-03-25T15:20:00Z">
                      <w:rPr/>
                    </w:rPrChange>
                  </w:rPr>
                  <w:t xml:space="preserve"> – 9</w:t>
                </w:r>
                <w:r w:rsidRPr="00F73104">
                  <w:rPr>
                    <w:rPrChange w:id="500" w:author="László Attila Daragó" w:date="2022-03-25T15:20:00Z">
                      <w:rPr/>
                    </w:rPrChange>
                  </w:rPr>
                  <w:t>0</w:t>
                </w:r>
                <w:r w:rsidR="003968BE" w:rsidRPr="00F73104">
                  <w:rPr>
                    <w:rPrChange w:id="501" w:author="László Attila Daragó" w:date="2022-03-25T15:20:00Z">
                      <w:rPr/>
                    </w:rPrChange>
                  </w:rPr>
                  <w:t>%</w:t>
                </w:r>
              </w:p>
            </w:tc>
          </w:tr>
          <w:tr w:rsidR="00F73104" w:rsidRPr="00F73104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F73104" w:rsidRDefault="003968BE" w:rsidP="00A3270B">
                <w:pPr>
                  <w:pStyle w:val="adat"/>
                  <w:rPr>
                    <w:rPrChange w:id="502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503" w:author="László Attila Daragó" w:date="2022-03-25T15:20:00Z">
                      <w:rPr/>
                    </w:rPrChange>
                  </w:rPr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F73104" w:rsidRDefault="003968BE" w:rsidP="00A3270B">
                <w:pPr>
                  <w:pStyle w:val="adat"/>
                  <w:rPr>
                    <w:rPrChange w:id="504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505" w:author="László Attila Daragó" w:date="2022-03-25T15:20:00Z">
                      <w:rPr/>
                    </w:rPrChange>
                  </w:rPr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F73104" w:rsidRDefault="007972DB" w:rsidP="007972DB">
                <w:pPr>
                  <w:pStyle w:val="adat"/>
                  <w:jc w:val="center"/>
                  <w:rPr>
                    <w:rPrChange w:id="506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507" w:author="László Attila Daragó" w:date="2022-03-25T15:20:00Z">
                      <w:rPr/>
                    </w:rPrChange>
                  </w:rPr>
                  <w:t>7</w:t>
                </w:r>
                <w:r w:rsidR="00910915" w:rsidRPr="00F73104">
                  <w:rPr>
                    <w:rPrChange w:id="508" w:author="László Attila Daragó" w:date="2022-03-25T15:20:00Z">
                      <w:rPr/>
                    </w:rPrChange>
                  </w:rPr>
                  <w:t>2,5</w:t>
                </w:r>
                <w:r w:rsidR="003968BE" w:rsidRPr="00F73104">
                  <w:rPr>
                    <w:rPrChange w:id="509" w:author="László Attila Daragó" w:date="2022-03-25T15:20:00Z">
                      <w:rPr/>
                    </w:rPrChange>
                  </w:rPr>
                  <w:t xml:space="preserve"> – </w:t>
                </w:r>
                <w:r w:rsidR="00910915" w:rsidRPr="00F73104">
                  <w:rPr>
                    <w:rPrChange w:id="510" w:author="László Attila Daragó" w:date="2022-03-25T15:20:00Z">
                      <w:rPr/>
                    </w:rPrChange>
                  </w:rPr>
                  <w:t>85</w:t>
                </w:r>
                <w:r w:rsidR="003968BE" w:rsidRPr="00F73104">
                  <w:rPr>
                    <w:rPrChange w:id="511" w:author="László Attila Daragó" w:date="2022-03-25T15:20:00Z">
                      <w:rPr/>
                    </w:rPrChange>
                  </w:rPr>
                  <w:t>%</w:t>
                </w:r>
              </w:p>
            </w:tc>
          </w:tr>
          <w:tr w:rsidR="00F73104" w:rsidRPr="00F73104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F73104" w:rsidRDefault="003968BE" w:rsidP="00A3270B">
                <w:pPr>
                  <w:pStyle w:val="adat"/>
                  <w:rPr>
                    <w:rPrChange w:id="512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513" w:author="László Attila Daragó" w:date="2022-03-25T15:20:00Z">
                      <w:rPr/>
                    </w:rPrChange>
                  </w:rPr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F73104" w:rsidRDefault="003968BE" w:rsidP="00A3270B">
                <w:pPr>
                  <w:pStyle w:val="adat"/>
                  <w:rPr>
                    <w:rPrChange w:id="514" w:author="László Attila Daragó" w:date="2022-03-25T15:20:00Z">
                      <w:rPr/>
                    </w:rPrChange>
                  </w:rPr>
                </w:pPr>
                <w:proofErr w:type="spellStart"/>
                <w:r w:rsidRPr="00F73104">
                  <w:rPr>
                    <w:rPrChange w:id="515" w:author="László Attila Daragó" w:date="2022-03-25T15:20:00Z">
                      <w:rPr/>
                    </w:rPrChange>
                  </w:rPr>
                  <w:t>Satisfactory</w:t>
                </w:r>
                <w:proofErr w:type="spellEnd"/>
                <w:r w:rsidRPr="00F73104">
                  <w:rPr>
                    <w:rPrChange w:id="516" w:author="László Attila Daragó" w:date="2022-03-25T15:20:00Z">
                      <w:rPr/>
                    </w:rPrChange>
                  </w:rPr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F73104" w:rsidRDefault="007972DB" w:rsidP="007972DB">
                <w:pPr>
                  <w:pStyle w:val="adat"/>
                  <w:jc w:val="center"/>
                  <w:rPr>
                    <w:rPrChange w:id="517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518" w:author="László Attila Daragó" w:date="2022-03-25T15:20:00Z">
                      <w:rPr/>
                    </w:rPrChange>
                  </w:rPr>
                  <w:t>6</w:t>
                </w:r>
                <w:r w:rsidR="00910915" w:rsidRPr="00F73104">
                  <w:rPr>
                    <w:rPrChange w:id="519" w:author="László Attila Daragó" w:date="2022-03-25T15:20:00Z">
                      <w:rPr/>
                    </w:rPrChange>
                  </w:rPr>
                  <w:t>5</w:t>
                </w:r>
                <w:r w:rsidR="003968BE" w:rsidRPr="00F73104">
                  <w:rPr>
                    <w:rPrChange w:id="520" w:author="László Attila Daragó" w:date="2022-03-25T15:20:00Z">
                      <w:rPr/>
                    </w:rPrChange>
                  </w:rPr>
                  <w:t xml:space="preserve"> – </w:t>
                </w:r>
                <w:r w:rsidRPr="00F73104">
                  <w:rPr>
                    <w:rPrChange w:id="521" w:author="László Attila Daragó" w:date="2022-03-25T15:20:00Z">
                      <w:rPr/>
                    </w:rPrChange>
                  </w:rPr>
                  <w:t>7</w:t>
                </w:r>
                <w:r w:rsidR="00910915" w:rsidRPr="00F73104">
                  <w:rPr>
                    <w:rPrChange w:id="522" w:author="László Attila Daragó" w:date="2022-03-25T15:20:00Z">
                      <w:rPr/>
                    </w:rPrChange>
                  </w:rPr>
                  <w:t>2,5</w:t>
                </w:r>
                <w:r w:rsidR="003968BE" w:rsidRPr="00F73104">
                  <w:rPr>
                    <w:rPrChange w:id="523" w:author="László Attila Daragó" w:date="2022-03-25T15:20:00Z">
                      <w:rPr/>
                    </w:rPrChange>
                  </w:rPr>
                  <w:t>%</w:t>
                </w:r>
              </w:p>
            </w:tc>
          </w:tr>
          <w:tr w:rsidR="00F73104" w:rsidRPr="00F73104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F73104" w:rsidRDefault="003968BE" w:rsidP="00A3270B">
                <w:pPr>
                  <w:pStyle w:val="adat"/>
                  <w:rPr>
                    <w:rPrChange w:id="524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525" w:author="László Attila Daragó" w:date="2022-03-25T15:20:00Z">
                      <w:rPr/>
                    </w:rPrChange>
                  </w:rPr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F73104" w:rsidRDefault="003968BE" w:rsidP="00A3270B">
                <w:pPr>
                  <w:pStyle w:val="adat"/>
                  <w:rPr>
                    <w:rPrChange w:id="526" w:author="László Attila Daragó" w:date="2022-03-25T15:20:00Z">
                      <w:rPr/>
                    </w:rPrChange>
                  </w:rPr>
                </w:pPr>
                <w:proofErr w:type="spellStart"/>
                <w:r w:rsidRPr="00F73104">
                  <w:rPr>
                    <w:rPrChange w:id="527" w:author="László Attila Daragó" w:date="2022-03-25T15:20:00Z">
                      <w:rPr/>
                    </w:rPrChange>
                  </w:rPr>
                  <w:t>Pass</w:t>
                </w:r>
                <w:proofErr w:type="spellEnd"/>
                <w:r w:rsidRPr="00F73104">
                  <w:rPr>
                    <w:rPrChange w:id="528" w:author="László Attila Daragó" w:date="2022-03-25T15:20:00Z">
                      <w:rPr/>
                    </w:rPrChange>
                  </w:rPr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F73104" w:rsidRDefault="00910915" w:rsidP="00366221">
                <w:pPr>
                  <w:pStyle w:val="adat"/>
                  <w:jc w:val="center"/>
                  <w:rPr>
                    <w:rPrChange w:id="529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530" w:author="László Attila Daragó" w:date="2022-03-25T15:20:00Z">
                      <w:rPr/>
                    </w:rPrChange>
                  </w:rPr>
                  <w:t>50</w:t>
                </w:r>
                <w:r w:rsidR="003968BE" w:rsidRPr="00F73104">
                  <w:rPr>
                    <w:rPrChange w:id="531" w:author="László Attila Daragó" w:date="2022-03-25T15:20:00Z">
                      <w:rPr/>
                    </w:rPrChange>
                  </w:rPr>
                  <w:t xml:space="preserve"> – </w:t>
                </w:r>
                <w:r w:rsidR="00366221" w:rsidRPr="00F73104">
                  <w:rPr>
                    <w:rPrChange w:id="532" w:author="László Attila Daragó" w:date="2022-03-25T15:20:00Z">
                      <w:rPr/>
                    </w:rPrChange>
                  </w:rPr>
                  <w:t>6</w:t>
                </w:r>
                <w:r w:rsidRPr="00F73104">
                  <w:rPr>
                    <w:rPrChange w:id="533" w:author="László Attila Daragó" w:date="2022-03-25T15:20:00Z">
                      <w:rPr/>
                    </w:rPrChange>
                  </w:rPr>
                  <w:t>5</w:t>
                </w:r>
                <w:r w:rsidR="003968BE" w:rsidRPr="00F73104">
                  <w:rPr>
                    <w:rPrChange w:id="534" w:author="László Attila Daragó" w:date="2022-03-25T15:20:00Z">
                      <w:rPr/>
                    </w:rPrChange>
                  </w:rPr>
                  <w:t>%</w:t>
                </w:r>
              </w:p>
            </w:tc>
          </w:tr>
          <w:tr w:rsidR="00F73104" w:rsidRPr="00F73104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F73104" w:rsidRDefault="003968BE" w:rsidP="00A3270B">
                <w:pPr>
                  <w:pStyle w:val="adat"/>
                  <w:rPr>
                    <w:rPrChange w:id="535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536" w:author="László Attila Daragó" w:date="2022-03-25T15:20:00Z">
                      <w:rPr/>
                    </w:rPrChange>
                  </w:rPr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F73104" w:rsidRDefault="003968BE" w:rsidP="00A3270B">
                <w:pPr>
                  <w:pStyle w:val="adat"/>
                  <w:rPr>
                    <w:rPrChange w:id="537" w:author="László Attila Daragó" w:date="2022-03-25T15:20:00Z">
                      <w:rPr/>
                    </w:rPrChange>
                  </w:rPr>
                </w:pPr>
                <w:proofErr w:type="spellStart"/>
                <w:r w:rsidRPr="00F73104">
                  <w:rPr>
                    <w:rPrChange w:id="538" w:author="László Attila Daragó" w:date="2022-03-25T15:20:00Z">
                      <w:rPr/>
                    </w:rPrChange>
                  </w:rPr>
                  <w:t>Fail</w:t>
                </w:r>
                <w:proofErr w:type="spellEnd"/>
                <w:r w:rsidRPr="00F73104">
                  <w:rPr>
                    <w:rPrChange w:id="539" w:author="László Attila Daragó" w:date="2022-03-25T15:20:00Z">
                      <w:rPr/>
                    </w:rPrChange>
                  </w:rPr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F73104" w:rsidRDefault="003968BE" w:rsidP="00366221">
                <w:pPr>
                  <w:pStyle w:val="adat"/>
                  <w:jc w:val="center"/>
                  <w:rPr>
                    <w:rPrChange w:id="540" w:author="László Attila Daragó" w:date="2022-03-25T15:20:00Z">
                      <w:rPr/>
                    </w:rPrChange>
                  </w:rPr>
                </w:pPr>
                <w:r w:rsidRPr="00F73104">
                  <w:rPr>
                    <w:rPrChange w:id="541" w:author="László Attila Daragó" w:date="2022-03-25T15:20:00Z">
                      <w:rPr/>
                    </w:rPrChange>
                  </w:rPr>
                  <w:t xml:space="preserve">&lt; </w:t>
                </w:r>
                <w:r w:rsidR="00910915" w:rsidRPr="00F73104">
                  <w:rPr>
                    <w:rPrChange w:id="542" w:author="László Attila Daragó" w:date="2022-03-25T15:20:00Z">
                      <w:rPr/>
                    </w:rPrChange>
                  </w:rPr>
                  <w:t>5</w:t>
                </w:r>
                <w:r w:rsidRPr="00F73104">
                  <w:rPr>
                    <w:rPrChange w:id="543" w:author="László Attila Daragó" w:date="2022-03-25T15:20:00Z">
                      <w:rPr/>
                    </w:rPrChange>
                  </w:rPr>
                  <w:t>0%</w:t>
                </w:r>
              </w:p>
            </w:tc>
          </w:tr>
          <w:tr w:rsidR="00F73104" w:rsidRPr="00F73104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F73104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  <w:rPrChange w:id="544" w:author="László Attila Daragó" w:date="2022-03-25T15:20:00Z">
                      <w:rPr>
                        <w:i/>
                        <w:sz w:val="18"/>
                        <w:szCs w:val="18"/>
                      </w:rPr>
                    </w:rPrChange>
                  </w:rPr>
                </w:pPr>
                <w:r w:rsidRPr="00F73104">
                  <w:rPr>
                    <w:i/>
                    <w:sz w:val="18"/>
                    <w:szCs w:val="18"/>
                    <w:rPrChange w:id="545" w:author="László Attila Daragó" w:date="2022-03-25T15:20:00Z">
                      <w:rPr>
                        <w:i/>
                        <w:sz w:val="18"/>
                        <w:szCs w:val="18"/>
                      </w:rPr>
                    </w:rPrChange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Pr="00F73104" w:rsidRDefault="002F47B8" w:rsidP="001B7A60">
      <w:pPr>
        <w:pStyle w:val="Cmsor2"/>
        <w:rPr>
          <w:rPrChange w:id="546" w:author="László Attila Daragó" w:date="2022-03-25T15:20:00Z">
            <w:rPr/>
          </w:rPrChange>
        </w:rPr>
      </w:pPr>
      <w:r w:rsidRPr="00F73104">
        <w:rPr>
          <w:rPrChange w:id="547" w:author="László Attila Daragó" w:date="2022-03-25T15:20:00Z">
            <w:rPr/>
          </w:rPrChange>
        </w:rPr>
        <w:t xml:space="preserve">Javítás és pótlás </w:t>
      </w:r>
    </w:p>
    <w:sdt>
      <w:sdtPr>
        <w:rPr>
          <w:rPrChange w:id="548" w:author="László Attila Daragó" w:date="2022-03-25T15:20:00Z">
            <w:rPr/>
          </w:rPrChange>
        </w:rPr>
        <w:id w:val="-390189534"/>
        <w:lock w:val="sdtLocked"/>
        <w:placeholder>
          <w:docPart w:val="BEB358F15619443CAFDFDD9C89DD355A"/>
        </w:placeholder>
      </w:sdtPr>
      <w:sdtEndPr>
        <w:rPr>
          <w:rPrChange w:id="549" w:author="László Attila Daragó" w:date="2022-03-25T15:20:00Z">
            <w:rPr/>
          </w:rPrChange>
        </w:rPr>
      </w:sdtEndPr>
      <w:sdtContent>
        <w:p w14:paraId="1F9CABB4" w14:textId="0A744DCB" w:rsidR="002F23CE" w:rsidRPr="00F73104" w:rsidRDefault="00610E82" w:rsidP="3E4896AC">
          <w:pPr>
            <w:pStyle w:val="Cmsor3"/>
            <w:rPr>
              <w:rFonts w:eastAsiaTheme="minorEastAsia"/>
              <w:rPrChange w:id="550" w:author="László Attila Daragó" w:date="2022-03-25T15:20:00Z">
                <w:rPr>
                  <w:rFonts w:eastAsiaTheme="minorEastAsia"/>
                </w:rPr>
              </w:rPrChange>
            </w:rPr>
          </w:pPr>
          <w:r w:rsidRPr="00F73104">
            <w:rPr>
              <w:rPrChange w:id="551" w:author="László Attila Daragó" w:date="2022-03-25T15:20:00Z">
                <w:rPr/>
              </w:rPrChange>
            </w:rPr>
            <w:t xml:space="preserve">TVSZ </w:t>
          </w:r>
          <w:r w:rsidR="006328BD" w:rsidRPr="00F73104">
            <w:rPr>
              <w:rPrChange w:id="552" w:author="László Attila Daragó" w:date="2022-03-25T15:20:00Z">
                <w:rPr/>
              </w:rPrChange>
            </w:rPr>
            <w:t>121-123.§ szerint.</w:t>
          </w:r>
        </w:p>
      </w:sdtContent>
    </w:sdt>
    <w:p w14:paraId="5873D3BC" w14:textId="77777777" w:rsidR="001E632A" w:rsidRPr="00F73104" w:rsidRDefault="001E632A" w:rsidP="001B7A60">
      <w:pPr>
        <w:pStyle w:val="Cmsor2"/>
        <w:rPr>
          <w:rPrChange w:id="553" w:author="László Attila Daragó" w:date="2022-03-25T15:20:00Z">
            <w:rPr/>
          </w:rPrChange>
        </w:rPr>
      </w:pPr>
      <w:r w:rsidRPr="00F73104">
        <w:rPr>
          <w:rPrChange w:id="554" w:author="László Attila Daragó" w:date="2022-03-25T15:20:00Z">
            <w:rPr/>
          </w:rPrChange>
        </w:rPr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73104" w:rsidRPr="00F73104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F73104" w:rsidRDefault="00CC694E" w:rsidP="00A3270B">
            <w:pPr>
              <w:pStyle w:val="adatB"/>
              <w:rPr>
                <w:rPrChange w:id="555" w:author="László Attila Daragó" w:date="2022-03-25T15:20:00Z">
                  <w:rPr/>
                </w:rPrChange>
              </w:rPr>
            </w:pPr>
            <w:r w:rsidRPr="00F73104">
              <w:rPr>
                <w:rPrChange w:id="556" w:author="László Attila Daragó" w:date="2022-03-25T15:20:00Z">
                  <w:rPr/>
                </w:rPrChange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F73104" w:rsidRDefault="001E4F6A" w:rsidP="00CC694E">
            <w:pPr>
              <w:pStyle w:val="adatB"/>
              <w:jc w:val="center"/>
              <w:rPr>
                <w:rPrChange w:id="557" w:author="László Attila Daragó" w:date="2022-03-25T15:20:00Z">
                  <w:rPr/>
                </w:rPrChange>
              </w:rPr>
            </w:pPr>
            <w:r w:rsidRPr="00F73104">
              <w:rPr>
                <w:rPrChange w:id="558" w:author="László Attila Daragó" w:date="2022-03-25T15:20:00Z">
                  <w:rPr/>
                </w:rPrChange>
              </w:rPr>
              <w:t>ó</w:t>
            </w:r>
            <w:r w:rsidR="00CC694E" w:rsidRPr="00F73104">
              <w:rPr>
                <w:rPrChange w:id="559" w:author="László Attila Daragó" w:date="2022-03-25T15:20:00Z">
                  <w:rPr/>
                </w:rPrChange>
              </w:rPr>
              <w:t>ra</w:t>
            </w:r>
            <w:r w:rsidRPr="00F73104">
              <w:rPr>
                <w:rPrChange w:id="560" w:author="László Attila Daragó" w:date="2022-03-25T15:20:00Z">
                  <w:rPr/>
                </w:rPrChange>
              </w:rPr>
              <w:t xml:space="preserve"> </w:t>
            </w:r>
            <w:r w:rsidR="00CC694E" w:rsidRPr="00F73104">
              <w:rPr>
                <w:rPrChange w:id="561" w:author="László Attila Daragó" w:date="2022-03-25T15:20:00Z">
                  <w:rPr/>
                </w:rPrChange>
              </w:rPr>
              <w:t>/</w:t>
            </w:r>
            <w:r w:rsidRPr="00F73104">
              <w:rPr>
                <w:rPrChange w:id="562" w:author="László Attila Daragó" w:date="2022-03-25T15:20:00Z">
                  <w:rPr/>
                </w:rPrChange>
              </w:rPr>
              <w:t xml:space="preserve"> </w:t>
            </w:r>
            <w:r w:rsidR="00CC694E" w:rsidRPr="00F73104">
              <w:rPr>
                <w:rPrChange w:id="563" w:author="László Attila Daragó" w:date="2022-03-25T15:20:00Z">
                  <w:rPr/>
                </w:rPrChange>
              </w:rPr>
              <w:t>félév</w:t>
            </w:r>
          </w:p>
        </w:tc>
      </w:tr>
      <w:tr w:rsidR="00F73104" w:rsidRPr="00F73104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F73104" w:rsidRDefault="00F6675C" w:rsidP="00F6675C">
            <w:pPr>
              <w:pStyle w:val="adat"/>
              <w:rPr>
                <w:rPrChange w:id="564" w:author="László Attila Daragó" w:date="2022-03-25T15:20:00Z">
                  <w:rPr/>
                </w:rPrChange>
              </w:rPr>
            </w:pPr>
            <w:r w:rsidRPr="00F73104">
              <w:rPr>
                <w:rPrChange w:id="565" w:author="László Attila Daragó" w:date="2022-03-25T15:20:00Z">
                  <w:rPr/>
                </w:rPrChange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70CB2F86" w:rsidR="00F6675C" w:rsidRPr="00F73104" w:rsidRDefault="004E41E3" w:rsidP="00E1718E">
            <w:pPr>
              <w:pStyle w:val="adat"/>
              <w:jc w:val="center"/>
              <w:rPr>
                <w:rPrChange w:id="566" w:author="László Attila Daragó" w:date="2022-03-25T15:20:00Z">
                  <w:rPr/>
                </w:rPrChange>
              </w:rPr>
            </w:pPr>
            <w:sdt>
              <w:sdtPr>
                <w:rPr>
                  <w:rPrChange w:id="567" w:author="László Attila Daragó" w:date="2022-03-25T15:20:00Z">
                    <w:rPr/>
                  </w:rPrChange>
                </w:rPr>
                <w:id w:val="1495068340"/>
                <w:placeholder>
                  <w:docPart w:val="5534C521195842BEB69A4EAB32BDAC9C"/>
                </w:placeholder>
                <w:text/>
              </w:sdtPr>
              <w:sdtEndPr>
                <w:rPr>
                  <w:rPrChange w:id="568" w:author="László Attila Daragó" w:date="2022-03-25T15:20:00Z">
                    <w:rPr/>
                  </w:rPrChange>
                </w:rPr>
              </w:sdtEndPr>
              <w:sdtContent>
                <w:r w:rsidR="00F6675C" w:rsidRPr="00F73104">
                  <w:rPr>
                    <w:rPrChange w:id="569" w:author="László Attila Daragó" w:date="2022-03-25T15:20:00Z">
                      <w:rPr/>
                    </w:rPrChange>
                  </w:rPr>
                  <w:t>1</w:t>
                </w:r>
                <w:r w:rsidR="00E1718E" w:rsidRPr="00F73104">
                  <w:rPr>
                    <w:rPrChange w:id="570" w:author="László Attila Daragó" w:date="2022-03-25T15:20:00Z">
                      <w:rPr/>
                    </w:rPrChange>
                  </w:rPr>
                  <w:t>2</w:t>
                </w:r>
                <w:r w:rsidR="00F6675C" w:rsidRPr="00F73104">
                  <w:rPr>
                    <w:rPrChange w:id="571" w:author="László Attila Daragó" w:date="2022-03-25T15:20:00Z">
                      <w:rPr/>
                    </w:rPrChange>
                  </w:rPr>
                  <w:t>×</w:t>
                </w:r>
                <w:r w:rsidR="00FE5892" w:rsidRPr="00F73104">
                  <w:rPr>
                    <w:rPrChange w:id="572" w:author="László Attila Daragó" w:date="2022-03-25T15:20:00Z">
                      <w:rPr/>
                    </w:rPrChange>
                  </w:rPr>
                  <w:t>3</w:t>
                </w:r>
                <w:r w:rsidR="00F6675C" w:rsidRPr="00F73104">
                  <w:rPr>
                    <w:rPrChange w:id="573" w:author="László Attila Daragó" w:date="2022-03-25T15:20:00Z">
                      <w:rPr/>
                    </w:rPrChange>
                  </w:rPr>
                  <w:t>=</w:t>
                </w:r>
                <w:r w:rsidR="00FE5892" w:rsidRPr="00F73104">
                  <w:rPr>
                    <w:rPrChange w:id="574" w:author="László Attila Daragó" w:date="2022-03-25T15:20:00Z">
                      <w:rPr/>
                    </w:rPrChange>
                  </w:rPr>
                  <w:t>36</w:t>
                </w:r>
              </w:sdtContent>
            </w:sdt>
          </w:p>
        </w:tc>
      </w:tr>
      <w:tr w:rsidR="00F73104" w:rsidRPr="00F73104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77777777" w:rsidR="00F6675C" w:rsidRPr="00F73104" w:rsidRDefault="004734B2" w:rsidP="00F6675C">
            <w:pPr>
              <w:pStyle w:val="adat"/>
              <w:rPr>
                <w:rPrChange w:id="575" w:author="László Attila Daragó" w:date="2022-03-25T15:20:00Z">
                  <w:rPr/>
                </w:rPrChange>
              </w:rPr>
            </w:pPr>
            <w:r w:rsidRPr="00F73104">
              <w:rPr>
                <w:rPrChange w:id="576" w:author="László Attila Daragó" w:date="2022-03-25T15:20:00Z">
                  <w:rPr/>
                </w:rPrChange>
              </w:rPr>
              <w:t>kijelölt tananyag önálló elsajátítása / vizsgafelkészülés</w:t>
            </w:r>
          </w:p>
        </w:tc>
        <w:tc>
          <w:tcPr>
            <w:tcW w:w="3402" w:type="dxa"/>
            <w:vAlign w:val="center"/>
          </w:tcPr>
          <w:p w14:paraId="6AA0F744" w14:textId="7706973E" w:rsidR="00F6675C" w:rsidRPr="00F73104" w:rsidRDefault="004E41E3" w:rsidP="00655AE8">
            <w:pPr>
              <w:pStyle w:val="adat"/>
              <w:jc w:val="center"/>
              <w:rPr>
                <w:rPrChange w:id="577" w:author="László Attila Daragó" w:date="2022-03-25T15:20:00Z">
                  <w:rPr/>
                </w:rPrChange>
              </w:rPr>
            </w:pPr>
            <w:sdt>
              <w:sdtPr>
                <w:rPr>
                  <w:rPrChange w:id="578" w:author="László Attila Daragó" w:date="2022-03-25T15:20:00Z">
                    <w:rPr/>
                  </w:rPrChange>
                </w:rPr>
                <w:id w:val="121740908"/>
                <w:placeholder>
                  <w:docPart w:val="463FFD96B9494F97AE606ACA54A5FE45"/>
                </w:placeholder>
                <w:text/>
              </w:sdtPr>
              <w:sdtEndPr>
                <w:rPr>
                  <w:rPrChange w:id="579" w:author="László Attila Daragó" w:date="2022-03-25T15:20:00Z">
                    <w:rPr/>
                  </w:rPrChange>
                </w:rPr>
              </w:sdtEndPr>
              <w:sdtContent>
                <w:r w:rsidR="00FE5892" w:rsidRPr="00F73104">
                  <w:rPr>
                    <w:rPrChange w:id="580" w:author="László Attila Daragó" w:date="2022-03-25T15:20:00Z">
                      <w:rPr/>
                    </w:rPrChange>
                  </w:rPr>
                  <w:t>54</w:t>
                </w:r>
              </w:sdtContent>
            </w:sdt>
          </w:p>
        </w:tc>
      </w:tr>
      <w:tr w:rsidR="00F73104" w:rsidRPr="00F73104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73104" w:rsidRDefault="00CC694E" w:rsidP="00A3270B">
            <w:pPr>
              <w:pStyle w:val="adatB"/>
              <w:jc w:val="right"/>
              <w:rPr>
                <w:rPrChange w:id="581" w:author="László Attila Daragó" w:date="2022-03-25T15:20:00Z">
                  <w:rPr/>
                </w:rPrChange>
              </w:rPr>
            </w:pPr>
            <w:r w:rsidRPr="00F73104">
              <w:rPr>
                <w:rPrChange w:id="582" w:author="László Attila Daragó" w:date="2022-03-25T15:20:00Z">
                  <w:rPr/>
                </w:rPrChange>
              </w:rPr>
              <w:t>összesen:</w:t>
            </w:r>
          </w:p>
        </w:tc>
        <w:tc>
          <w:tcPr>
            <w:tcW w:w="3402" w:type="dxa"/>
            <w:vAlign w:val="center"/>
          </w:tcPr>
          <w:p w14:paraId="07251C07" w14:textId="41D44048" w:rsidR="00CC694E" w:rsidRPr="00F73104" w:rsidRDefault="00CC694E" w:rsidP="00034C16">
            <w:pPr>
              <w:pStyle w:val="adatB"/>
              <w:jc w:val="center"/>
              <w:rPr>
                <w:rPrChange w:id="583" w:author="László Attila Daragó" w:date="2022-03-25T15:20:00Z">
                  <w:rPr/>
                </w:rPrChange>
              </w:rPr>
            </w:pPr>
            <w:r w:rsidRPr="00F73104">
              <w:rPr>
                <w:rPrChange w:id="584" w:author="László Attila Daragó" w:date="2022-03-25T15:20:00Z">
                  <w:rPr/>
                </w:rPrChange>
              </w:rPr>
              <w:t xml:space="preserve">∑ </w:t>
            </w:r>
            <w:sdt>
              <w:sdtPr>
                <w:rPr>
                  <w:rPrChange w:id="585" w:author="László Attila Daragó" w:date="2022-03-25T15:20:00Z">
                    <w:rPr/>
                  </w:rPrChange>
                </w:r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>
                <w:rPr>
                  <w:rPrChange w:id="586" w:author="László Attila Daragó" w:date="2022-03-25T15:20:00Z">
                    <w:rPr/>
                  </w:rPrChange>
                </w:rPr>
              </w:sdtEndPr>
              <w:sdtContent>
                <w:r w:rsidR="00FE5892" w:rsidRPr="00F73104">
                  <w:rPr>
                    <w:rPrChange w:id="587" w:author="László Attila Daragó" w:date="2022-03-25T15:20:00Z">
                      <w:rPr/>
                    </w:rPrChange>
                  </w:rPr>
                  <w:t>90</w:t>
                </w:r>
              </w:sdtContent>
            </w:sdt>
          </w:p>
        </w:tc>
      </w:tr>
    </w:tbl>
    <w:p w14:paraId="61ED8FDF" w14:textId="77777777" w:rsidR="00551B59" w:rsidRPr="00F73104" w:rsidRDefault="00551B59" w:rsidP="001B7A60">
      <w:pPr>
        <w:pStyle w:val="Cmsor2"/>
        <w:rPr>
          <w:rPrChange w:id="588" w:author="László Attila Daragó" w:date="2022-03-25T15:20:00Z">
            <w:rPr/>
          </w:rPrChange>
        </w:rPr>
      </w:pPr>
      <w:r w:rsidRPr="00F73104">
        <w:rPr>
          <w:rPrChange w:id="589" w:author="László Attila Daragó" w:date="2022-03-25T15:20:00Z">
            <w:rPr/>
          </w:rPrChange>
        </w:rPr>
        <w:t>Jóváhagyás és érvényesség</w:t>
      </w:r>
    </w:p>
    <w:p w14:paraId="71B546C2" w14:textId="4F2D54BA" w:rsidR="00CB19D0" w:rsidRPr="00F73104" w:rsidRDefault="00CB19D0" w:rsidP="00CB19D0">
      <w:pPr>
        <w:pStyle w:val="adat"/>
      </w:pPr>
      <w:r w:rsidRPr="00F73104">
        <w:rPr>
          <w:rPrChange w:id="590" w:author="László Attila Daragó" w:date="2022-03-25T15:20:00Z">
            <w:rPr/>
          </w:rPrChange>
        </w:rPr>
        <w:t xml:space="preserve">Jóváhagyta az Építészmérnöki Kar Tanácsa, </w:t>
      </w:r>
      <w:r w:rsidRPr="00F73104">
        <w:rPr>
          <w:rPrChange w:id="591" w:author="László Attila Daragó" w:date="2022-03-25T15:20:00Z">
            <w:rPr>
              <w:color w:val="70AD47" w:themeColor="accent6"/>
            </w:rPr>
          </w:rPrChange>
        </w:rPr>
        <w:t xml:space="preserve">érvényesség kezdete </w:t>
      </w:r>
      <w:sdt>
        <w:sdtPr>
          <w:rPr>
            <w:rPrChange w:id="592" w:author="László Attila Daragó" w:date="2022-03-25T15:20:00Z">
              <w:rPr>
                <w:color w:val="70AD47" w:themeColor="accent6"/>
              </w:rPr>
            </w:rPrChange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PrChange w:id="593" w:author="László Attila Daragó" w:date="2022-03-25T15:20:00Z">
              <w:rPr/>
            </w:rPrChange>
          </w:rPr>
        </w:sdtEndPr>
        <w:sdtContent>
          <w:del w:id="594" w:author="László Attila Daragó" w:date="2022-03-25T15:20:00Z">
            <w:r w:rsidR="00AF49D6" w:rsidRPr="00F73104" w:rsidDel="00F73104">
              <w:rPr>
                <w:rPrChange w:id="595" w:author="László Attila Daragó" w:date="2022-03-25T15:20:00Z">
                  <w:rPr>
                    <w:color w:val="70AD47" w:themeColor="accent6"/>
                  </w:rPr>
                </w:rPrChange>
              </w:rPr>
              <w:delText>2022. március 30.</w:delText>
            </w:r>
          </w:del>
          <w:ins w:id="596" w:author="László Attila Daragó" w:date="2022-03-25T15:20:00Z">
            <w:r w:rsidR="00F73104" w:rsidRPr="00F73104">
              <w:rPr>
                <w:rPrChange w:id="597" w:author="László Attila Daragó" w:date="2022-03-25T15:20:00Z">
                  <w:rPr>
                    <w:color w:val="70AD47" w:themeColor="accent6"/>
                  </w:rPr>
                </w:rPrChange>
              </w:rPr>
              <w:t>2022. március 30.</w:t>
            </w:r>
          </w:ins>
        </w:sdtContent>
      </w:sdt>
    </w:p>
    <w:p w14:paraId="52687E21" w14:textId="77777777" w:rsidR="00A25E58" w:rsidRPr="00F73104" w:rsidRDefault="00A25E58" w:rsidP="00551B59">
      <w:pPr>
        <w:rPr>
          <w:rPrChange w:id="598" w:author="László Attila Daragó" w:date="2022-03-25T15:20:00Z">
            <w:rPr/>
          </w:rPrChange>
        </w:rPr>
      </w:pPr>
    </w:p>
    <w:sectPr w:rsidR="00A25E58" w:rsidRPr="00F73104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A9C0E" w14:textId="77777777" w:rsidR="004E41E3" w:rsidRDefault="004E41E3" w:rsidP="00492416">
      <w:pPr>
        <w:spacing w:after="0"/>
      </w:pPr>
      <w:r>
        <w:separator/>
      </w:r>
    </w:p>
  </w:endnote>
  <w:endnote w:type="continuationSeparator" w:id="0">
    <w:p w14:paraId="6E445A4A" w14:textId="77777777" w:rsidR="004E41E3" w:rsidRDefault="004E41E3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73104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2375E" w14:textId="77777777" w:rsidR="004E41E3" w:rsidRDefault="004E41E3" w:rsidP="00492416">
      <w:pPr>
        <w:spacing w:after="0"/>
      </w:pPr>
      <w:r>
        <w:separator/>
      </w:r>
    </w:p>
  </w:footnote>
  <w:footnote w:type="continuationSeparator" w:id="0">
    <w:p w14:paraId="4097D255" w14:textId="77777777" w:rsidR="004E41E3" w:rsidRDefault="004E41E3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5657E2"/>
    <w:multiLevelType w:val="hybridMultilevel"/>
    <w:tmpl w:val="7E00357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2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1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  <w:num w:numId="45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ászló Attila Daragó">
    <w15:presenceInfo w15:providerId="Windows Live" w15:userId="24d339fd2e6de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TI2MTM3NTAwNzVV0lEKTi0uzszPAykwqgUAunDyUiwAAAA=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0B77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1B1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1A91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47C19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6EBC"/>
    <w:rsid w:val="002C613B"/>
    <w:rsid w:val="002C6D7E"/>
    <w:rsid w:val="002E13C2"/>
    <w:rsid w:val="002E22A3"/>
    <w:rsid w:val="002F23CE"/>
    <w:rsid w:val="002F47B8"/>
    <w:rsid w:val="003014FB"/>
    <w:rsid w:val="003056B4"/>
    <w:rsid w:val="0032772F"/>
    <w:rsid w:val="00330053"/>
    <w:rsid w:val="00331AC0"/>
    <w:rsid w:val="00335D2B"/>
    <w:rsid w:val="00356BBA"/>
    <w:rsid w:val="003601CF"/>
    <w:rsid w:val="00360974"/>
    <w:rsid w:val="00366221"/>
    <w:rsid w:val="003669E7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5E78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4DAB"/>
    <w:rsid w:val="004B6796"/>
    <w:rsid w:val="004C0CAC"/>
    <w:rsid w:val="004C0DAA"/>
    <w:rsid w:val="004C2D6E"/>
    <w:rsid w:val="004C59FA"/>
    <w:rsid w:val="004D1D97"/>
    <w:rsid w:val="004E41E3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0AAE"/>
    <w:rsid w:val="006036BC"/>
    <w:rsid w:val="00603D09"/>
    <w:rsid w:val="00610CBB"/>
    <w:rsid w:val="00610E82"/>
    <w:rsid w:val="006120E7"/>
    <w:rsid w:val="00613FEB"/>
    <w:rsid w:val="00625F6B"/>
    <w:rsid w:val="006328BD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154D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E5203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3F0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9D6"/>
    <w:rsid w:val="00AF4A55"/>
    <w:rsid w:val="00AF4EF7"/>
    <w:rsid w:val="00AF5C64"/>
    <w:rsid w:val="00B01AC8"/>
    <w:rsid w:val="00B12B38"/>
    <w:rsid w:val="00B12DB7"/>
    <w:rsid w:val="00B26937"/>
    <w:rsid w:val="00B2770C"/>
    <w:rsid w:val="00B319C2"/>
    <w:rsid w:val="00B348C7"/>
    <w:rsid w:val="00B41C3B"/>
    <w:rsid w:val="00B44952"/>
    <w:rsid w:val="00B4723B"/>
    <w:rsid w:val="00B53A78"/>
    <w:rsid w:val="00B56D77"/>
    <w:rsid w:val="00B60077"/>
    <w:rsid w:val="00B61CE8"/>
    <w:rsid w:val="00B8137F"/>
    <w:rsid w:val="00B83161"/>
    <w:rsid w:val="00B926B2"/>
    <w:rsid w:val="00B92997"/>
    <w:rsid w:val="00BA3538"/>
    <w:rsid w:val="00BA777D"/>
    <w:rsid w:val="00BD1D91"/>
    <w:rsid w:val="00BD6B4B"/>
    <w:rsid w:val="00BE3A4F"/>
    <w:rsid w:val="00BE40E2"/>
    <w:rsid w:val="00BE411D"/>
    <w:rsid w:val="00C0070B"/>
    <w:rsid w:val="00C17751"/>
    <w:rsid w:val="00C20046"/>
    <w:rsid w:val="00C228FA"/>
    <w:rsid w:val="00C23EA4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26EF1"/>
    <w:rsid w:val="00F34A7F"/>
    <w:rsid w:val="00F34EA0"/>
    <w:rsid w:val="00F36F0F"/>
    <w:rsid w:val="00F448AC"/>
    <w:rsid w:val="00F460D0"/>
    <w:rsid w:val="00F471A7"/>
    <w:rsid w:val="00F473D0"/>
    <w:rsid w:val="00F535FF"/>
    <w:rsid w:val="00F62772"/>
    <w:rsid w:val="00F6675C"/>
    <w:rsid w:val="00F67750"/>
    <w:rsid w:val="00F727F9"/>
    <w:rsid w:val="00F73104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5892"/>
    <w:rsid w:val="00FE61AC"/>
    <w:rsid w:val="00FE749E"/>
    <w:rsid w:val="00FF142B"/>
    <w:rsid w:val="049198C7"/>
    <w:rsid w:val="088EC9F8"/>
    <w:rsid w:val="0A0683B3"/>
    <w:rsid w:val="0BC90C0C"/>
    <w:rsid w:val="1C9448C1"/>
    <w:rsid w:val="1D65AD6D"/>
    <w:rsid w:val="35BBACB1"/>
    <w:rsid w:val="3660DDA1"/>
    <w:rsid w:val="3A7CEB74"/>
    <w:rsid w:val="3E4896AC"/>
    <w:rsid w:val="4B1BDA10"/>
    <w:rsid w:val="4CEBF6F4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1E5BE2"/>
    <w:rsid w:val="00285503"/>
    <w:rsid w:val="002A10FC"/>
    <w:rsid w:val="0033077A"/>
    <w:rsid w:val="003B6724"/>
    <w:rsid w:val="004432A1"/>
    <w:rsid w:val="0048328B"/>
    <w:rsid w:val="004D1D97"/>
    <w:rsid w:val="004F6612"/>
    <w:rsid w:val="005B694D"/>
    <w:rsid w:val="00616F69"/>
    <w:rsid w:val="00683A82"/>
    <w:rsid w:val="0073742A"/>
    <w:rsid w:val="00782458"/>
    <w:rsid w:val="007C1FDC"/>
    <w:rsid w:val="00856078"/>
    <w:rsid w:val="00860DA6"/>
    <w:rsid w:val="008971E7"/>
    <w:rsid w:val="008A0B5E"/>
    <w:rsid w:val="008B0904"/>
    <w:rsid w:val="008D59E7"/>
    <w:rsid w:val="0096674B"/>
    <w:rsid w:val="00982473"/>
    <w:rsid w:val="009E3D40"/>
    <w:rsid w:val="00A373AA"/>
    <w:rsid w:val="00A6731A"/>
    <w:rsid w:val="00B53B33"/>
    <w:rsid w:val="00BE0A3B"/>
    <w:rsid w:val="00BE448F"/>
    <w:rsid w:val="00C5260A"/>
    <w:rsid w:val="00C63A91"/>
    <w:rsid w:val="00D170B2"/>
    <w:rsid w:val="00D876DC"/>
    <w:rsid w:val="00DD3623"/>
    <w:rsid w:val="00E16F5F"/>
    <w:rsid w:val="00E60EA0"/>
    <w:rsid w:val="00EA4B61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3D40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D0C2-798F-49C9-9F41-45C9F602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5C1EB-7625-4AB1-8C1C-2D24CDB1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László Attila Daragó</cp:lastModifiedBy>
  <cp:revision>9</cp:revision>
  <cp:lastPrinted>2016-04-18T11:21:00Z</cp:lastPrinted>
  <dcterms:created xsi:type="dcterms:W3CDTF">2022-03-14T14:40:00Z</dcterms:created>
  <dcterms:modified xsi:type="dcterms:W3CDTF">2022-03-25T14:21:00Z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