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C108CE" w:rsidRPr="00C108CE" w14:paraId="11BA114C" w14:textId="77777777" w:rsidTr="00821656">
        <w:tc>
          <w:tcPr>
            <w:tcW w:w="1418" w:type="dxa"/>
          </w:tcPr>
          <w:p w14:paraId="3007952F" w14:textId="77777777" w:rsidR="00A10324" w:rsidRPr="00C108CE" w:rsidRDefault="00A10324" w:rsidP="00A10324">
            <w:r w:rsidRPr="00C108CE"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C108C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C108C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Pr="00C108CE" w:rsidRDefault="001F6FB3" w:rsidP="00220695">
            <w:pPr>
              <w:jc w:val="right"/>
            </w:pPr>
            <w:r w:rsidRPr="00C108CE">
              <w:rPr>
                <w:b/>
                <w:sz w:val="26"/>
                <w:szCs w:val="26"/>
              </w:rPr>
              <w:t>ÉPÍTÉSZMÉRNÖKI</w:t>
            </w:r>
            <w:r w:rsidR="00A10324" w:rsidRPr="00C108C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C108CE" w:rsidRDefault="00723A97" w:rsidP="001B7A60">
      <w:pPr>
        <w:pStyle w:val="Fcm"/>
      </w:pPr>
      <w:r w:rsidRPr="00C108CE">
        <w:t>TANTÁRGYI ADATLAP</w:t>
      </w:r>
    </w:p>
    <w:p w14:paraId="7E68F6F7" w14:textId="77777777" w:rsidR="00F80430" w:rsidRPr="00C108CE" w:rsidRDefault="00F80430" w:rsidP="00F80430">
      <w:pPr>
        <w:pStyle w:val="adat"/>
      </w:pPr>
    </w:p>
    <w:p w14:paraId="1BD74AA2" w14:textId="77777777" w:rsidR="00484F1F" w:rsidRPr="00C108CE" w:rsidRDefault="00D53C07" w:rsidP="00F80430">
      <w:pPr>
        <w:pStyle w:val="FcmI"/>
      </w:pPr>
      <w:r w:rsidRPr="00C108CE">
        <w:t>Tantárgyleírás</w:t>
      </w:r>
    </w:p>
    <w:p w14:paraId="2D56E7B8" w14:textId="77777777" w:rsidR="00A91CB2" w:rsidRPr="00C108CE" w:rsidRDefault="00DA620D" w:rsidP="00816956">
      <w:pPr>
        <w:pStyle w:val="Cmsor1"/>
      </w:pPr>
      <w:r w:rsidRPr="00C108CE">
        <w:t>A</w:t>
      </w:r>
      <w:r w:rsidR="00945834" w:rsidRPr="00C108CE">
        <w:t>lapadatok</w:t>
      </w:r>
    </w:p>
    <w:p w14:paraId="7A044087" w14:textId="77777777" w:rsidR="00A91CB2" w:rsidRPr="00C108CE" w:rsidRDefault="00A91CB2" w:rsidP="001B7A60">
      <w:pPr>
        <w:pStyle w:val="Cmsor2"/>
      </w:pPr>
      <w:r w:rsidRPr="00C108CE">
        <w:t>Tantárgy neve</w:t>
      </w:r>
      <w:r w:rsidR="00C621EB" w:rsidRPr="00C108CE">
        <w:t xml:space="preserve"> (magyarul, angolul)</w:t>
      </w:r>
      <w:r w:rsidRPr="00C108CE">
        <w:t xml:space="preserve"> </w:t>
      </w:r>
    </w:p>
    <w:p w14:paraId="102C6E36" w14:textId="7374F0FD" w:rsidR="00A91CB2" w:rsidRPr="00C108CE" w:rsidRDefault="00244B1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0E0ED8" w:rsidRPr="00C108CE">
            <w:t>Építészetelmélet-történet 1. Alapstúdium</w:t>
          </w:r>
        </w:sdtContent>
      </w:sdt>
      <w:r w:rsidR="003B4A6C" w:rsidRPr="00C108CE">
        <w:rPr>
          <w:lang w:val="en-GB"/>
        </w:rPr>
        <w:t xml:space="preserve"> </w:t>
      </w:r>
      <w:r w:rsidR="003B4A6C" w:rsidRPr="00C108C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600AAE" w:rsidRPr="00C108CE">
            <w:t>History</w:t>
          </w:r>
          <w:proofErr w:type="spellEnd"/>
          <w:r w:rsidR="00600AAE" w:rsidRPr="00C108CE">
            <w:t xml:space="preserve"> of </w:t>
          </w:r>
          <w:proofErr w:type="spellStart"/>
          <w:r w:rsidR="00600AAE" w:rsidRPr="00C108CE">
            <w:t>Architectur</w:t>
          </w:r>
          <w:r w:rsidR="000E0ED8" w:rsidRPr="00C108CE">
            <w:t>al</w:t>
          </w:r>
          <w:proofErr w:type="spellEnd"/>
          <w:r w:rsidR="000E0ED8" w:rsidRPr="00C108CE">
            <w:t xml:space="preserve"> </w:t>
          </w:r>
          <w:proofErr w:type="spellStart"/>
          <w:r w:rsidR="000E0ED8" w:rsidRPr="00C108CE">
            <w:t>Theory</w:t>
          </w:r>
          <w:proofErr w:type="spellEnd"/>
          <w:r w:rsidR="000E0ED8" w:rsidRPr="00C108CE">
            <w:t xml:space="preserve"> 1 </w:t>
          </w:r>
          <w:r w:rsidR="001D4259" w:rsidRPr="00C108CE">
            <w:t>–</w:t>
          </w:r>
          <w:r w:rsidR="000E0ED8" w:rsidRPr="00C108CE">
            <w:t xml:space="preserve"> </w:t>
          </w:r>
          <w:proofErr w:type="spellStart"/>
          <w:r w:rsidR="00953097" w:rsidRPr="00C108CE">
            <w:t>Elements</w:t>
          </w:r>
          <w:proofErr w:type="spellEnd"/>
          <w:r w:rsidR="001D4259" w:rsidRPr="00C108CE">
            <w:t xml:space="preserve"> of </w:t>
          </w:r>
          <w:proofErr w:type="spellStart"/>
          <w:r w:rsidR="001D4259" w:rsidRPr="00C108CE">
            <w:t>theory</w:t>
          </w:r>
          <w:proofErr w:type="spellEnd"/>
          <w:r w:rsidR="00600AAE" w:rsidRPr="00C108CE">
            <w:t>.</w:t>
          </w:r>
        </w:sdtContent>
      </w:sdt>
    </w:p>
    <w:p w14:paraId="138CC824" w14:textId="77777777" w:rsidR="00A91CB2" w:rsidRPr="00C108CE" w:rsidRDefault="0069108A" w:rsidP="001B7A60">
      <w:pPr>
        <w:pStyle w:val="Cmsor2"/>
      </w:pPr>
      <w:r w:rsidRPr="00C108CE">
        <w:t>Azonosító (</w:t>
      </w:r>
      <w:r w:rsidR="00A03517" w:rsidRPr="00C108CE">
        <w:t>tantárgykód</w:t>
      </w:r>
      <w:r w:rsidRPr="00C108CE">
        <w:t>)</w:t>
      </w:r>
    </w:p>
    <w:p w14:paraId="1AE6BB3D" w14:textId="3C7DDC08" w:rsidR="0069108A" w:rsidRPr="00C108CE" w:rsidRDefault="00D96801" w:rsidP="0084280B">
      <w:pPr>
        <w:pStyle w:val="adat"/>
        <w:rPr>
          <w:rStyle w:val="adatC"/>
        </w:rPr>
      </w:pPr>
      <w:r w:rsidRPr="00C108CE">
        <w:rPr>
          <w:rStyle w:val="adatC"/>
        </w:rPr>
        <w:t>BMEEP</w:t>
      </w:r>
      <w:sdt>
        <w:sdtPr>
          <w:rPr>
            <w:rStyle w:val="adatC"/>
            <w:rPrChange w:id="0" w:author="László Attila Daragó" w:date="2022-03-25T15:19:00Z">
              <w:rPr>
                <w:rStyle w:val="adatC"/>
                <w:color w:val="70AD47" w:themeColor="accent6"/>
              </w:rPr>
            </w:rPrChange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  <w:rPrChange w:id="1" w:author="László Attila Daragó" w:date="2022-03-25T15:19:00Z">
              <w:rPr>
                <w:rStyle w:val="adatC"/>
              </w:rPr>
            </w:rPrChange>
          </w:rPr>
        </w:sdtEndPr>
        <w:sdtContent>
          <w:r w:rsidR="00B12B38" w:rsidRPr="00C108CE">
            <w:rPr>
              <w:rStyle w:val="adatC"/>
              <w:rPrChange w:id="2" w:author="László Attila Daragó" w:date="2022-03-25T15:19:00Z">
                <w:rPr>
                  <w:rStyle w:val="adatC"/>
                  <w:color w:val="70AD47" w:themeColor="accent6"/>
                </w:rPr>
              </w:rPrChange>
            </w:rPr>
            <w:t>ET</w:t>
          </w:r>
        </w:sdtContent>
      </w:sdt>
      <w:sdt>
        <w:sdtPr>
          <w:rPr>
            <w:rStyle w:val="adatC"/>
            <w:rPrChange w:id="3" w:author="László Attila Daragó" w:date="2022-03-25T15:19:00Z">
              <w:rPr>
                <w:rStyle w:val="adatC"/>
                <w:color w:val="70AD47" w:themeColor="accent6"/>
              </w:rPr>
            </w:rPrChange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  <w:rPrChange w:id="4" w:author="László Attila Daragó" w:date="2022-03-25T15:19:00Z">
              <w:rPr>
                <w:rStyle w:val="adatC"/>
              </w:rPr>
            </w:rPrChange>
          </w:rPr>
        </w:sdtEndPr>
        <w:sdtContent>
          <w:r w:rsidR="0019641F" w:rsidRPr="00C108CE">
            <w:rPr>
              <w:rStyle w:val="adatC"/>
              <w:rPrChange w:id="5" w:author="László Attila Daragó" w:date="2022-03-25T15:19:00Z">
                <w:rPr>
                  <w:rStyle w:val="adatC"/>
                  <w:color w:val="70AD47" w:themeColor="accent6"/>
                </w:rPr>
              </w:rPrChange>
            </w:rPr>
            <w:t>Q</w:t>
          </w:r>
          <w:r w:rsidR="00984603" w:rsidRPr="00C108CE">
            <w:rPr>
              <w:rStyle w:val="adatC"/>
              <w:rPrChange w:id="6" w:author="László Attila Daragó" w:date="2022-03-25T15:19:00Z">
                <w:rPr>
                  <w:rStyle w:val="adatC"/>
                  <w:color w:val="70AD47" w:themeColor="accent6"/>
                </w:rPr>
              </w:rPrChange>
            </w:rPr>
            <w:t>8</w:t>
          </w:r>
          <w:r w:rsidR="0019641F" w:rsidRPr="00C108CE">
            <w:rPr>
              <w:rStyle w:val="adatC"/>
              <w:rPrChange w:id="7" w:author="László Attila Daragó" w:date="2022-03-25T15:19:00Z">
                <w:rPr>
                  <w:rStyle w:val="adatC"/>
                  <w:color w:val="70AD47" w:themeColor="accent6"/>
                </w:rPr>
              </w:rPrChange>
            </w:rPr>
            <w:t>01</w:t>
          </w:r>
        </w:sdtContent>
      </w:sdt>
    </w:p>
    <w:p w14:paraId="20A9C271" w14:textId="77777777" w:rsidR="0019682E" w:rsidRPr="00C108CE" w:rsidRDefault="0019682E" w:rsidP="001B7A60">
      <w:pPr>
        <w:pStyle w:val="Cmsor2"/>
      </w:pPr>
      <w:r w:rsidRPr="00C108CE">
        <w:t>A tantárgy jellege</w:t>
      </w:r>
    </w:p>
    <w:p w14:paraId="2B953421" w14:textId="77777777" w:rsidR="0019682E" w:rsidRPr="00C108CE" w:rsidRDefault="00244B1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C108CE">
            <w:t>kontaktórával rendelkező tanegység</w:t>
          </w:r>
        </w:sdtContent>
      </w:sdt>
    </w:p>
    <w:p w14:paraId="15FDAFFB" w14:textId="3D2F4896" w:rsidR="0069108A" w:rsidRPr="00C108CE" w:rsidRDefault="00A10324" w:rsidP="001B7A60">
      <w:pPr>
        <w:pStyle w:val="Cmsor2"/>
      </w:pPr>
      <w:r w:rsidRPr="00C108CE">
        <w:t>Kurzus</w:t>
      </w:r>
      <w:r w:rsidR="00220695" w:rsidRPr="00C108CE">
        <w:t>típu</w:t>
      </w:r>
      <w:r w:rsidR="008B7B2B" w:rsidRPr="00C108CE">
        <w:t>s</w:t>
      </w:r>
      <w:r w:rsidRPr="00C108CE">
        <w:t>ok és ó</w:t>
      </w:r>
      <w:r w:rsidR="00D6405A" w:rsidRPr="00C108C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108CE" w:rsidRPr="00C108CE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C108CE" w:rsidRDefault="00A10324" w:rsidP="004A15E4">
            <w:pPr>
              <w:pStyle w:val="adatB"/>
            </w:pPr>
            <w:r w:rsidRPr="00C108CE">
              <w:t>kurzus</w:t>
            </w:r>
            <w:r w:rsidR="00C621EB" w:rsidRPr="00C108CE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C108CE" w:rsidRDefault="008B7B2B" w:rsidP="004A15E4">
            <w:pPr>
              <w:pStyle w:val="adatB"/>
            </w:pPr>
            <w:r w:rsidRPr="00C108CE"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C108CE" w:rsidRDefault="008B7B2B" w:rsidP="004A15E4">
            <w:pPr>
              <w:pStyle w:val="adatB"/>
            </w:pPr>
            <w:r w:rsidRPr="00C108CE">
              <w:t>jelleg</w:t>
            </w:r>
          </w:p>
        </w:tc>
      </w:tr>
      <w:tr w:rsidR="00C108CE" w:rsidRPr="00C108CE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C108CE" w:rsidRDefault="00B26937" w:rsidP="00B26937">
            <w:pPr>
              <w:pStyle w:val="adat"/>
            </w:pPr>
            <w:r w:rsidRPr="00C108CE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BF833FB" w:rsidR="00B26937" w:rsidRPr="00C108CE" w:rsidRDefault="00244B11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12B38" w:rsidRPr="00C108CE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C108CE" w:rsidRDefault="00244B11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 w:rsidRPr="00C108CE">
                  <w:t>–</w:t>
                </w:r>
              </w:sdtContent>
            </w:sdt>
          </w:p>
        </w:tc>
      </w:tr>
      <w:tr w:rsidR="00C108CE" w:rsidRPr="00C108CE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C108CE" w:rsidRDefault="00C621EB" w:rsidP="0023236F">
            <w:pPr>
              <w:pStyle w:val="adat"/>
            </w:pPr>
            <w:r w:rsidRPr="00C108CE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C108CE" w:rsidRDefault="00244B11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 w:rsidRPr="00C108C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C108CE" w:rsidRDefault="00244B11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 w:rsidRPr="00C108CE">
                  <w:t>–</w:t>
                </w:r>
              </w:sdtContent>
            </w:sdt>
          </w:p>
        </w:tc>
      </w:tr>
      <w:tr w:rsidR="00C108CE" w:rsidRPr="00C108CE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C108CE" w:rsidRDefault="00C621EB" w:rsidP="0023236F">
            <w:pPr>
              <w:pStyle w:val="adat"/>
            </w:pPr>
            <w:r w:rsidRPr="00C108CE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C108CE" w:rsidRDefault="00244B11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C108C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C108CE" w:rsidRDefault="00244B11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C108CE">
                  <w:t>–</w:t>
                </w:r>
              </w:sdtContent>
            </w:sdt>
          </w:p>
        </w:tc>
      </w:tr>
    </w:tbl>
    <w:p w14:paraId="010E534C" w14:textId="77777777" w:rsidR="00CC58FA" w:rsidRPr="00C108CE" w:rsidRDefault="00A90B12" w:rsidP="001B7A60">
      <w:pPr>
        <w:pStyle w:val="Cmsor2"/>
      </w:pPr>
      <w:r w:rsidRPr="00C108CE">
        <w:t>Tanulmányi teljesítményértékelés (minőségi értékelés) típusa</w:t>
      </w:r>
    </w:p>
    <w:p w14:paraId="1D9E44D5" w14:textId="77777777" w:rsidR="00CC58FA" w:rsidRPr="00C108CE" w:rsidRDefault="00244B1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C108CE">
            <w:t>vizsga érdemjegy (v)</w:t>
          </w:r>
        </w:sdtContent>
      </w:sdt>
    </w:p>
    <w:p w14:paraId="5BC35806" w14:textId="77777777" w:rsidR="00CC58FA" w:rsidRPr="00C108CE" w:rsidRDefault="00CC58FA" w:rsidP="001B7A60">
      <w:pPr>
        <w:pStyle w:val="Cmsor2"/>
      </w:pPr>
      <w:r w:rsidRPr="00C108CE">
        <w:t>Kredit</w:t>
      </w:r>
      <w:r w:rsidR="00161916" w:rsidRPr="00C108CE">
        <w:t>szám</w:t>
      </w:r>
      <w:r w:rsidRPr="00C108CE">
        <w:t xml:space="preserve"> </w:t>
      </w:r>
    </w:p>
    <w:p w14:paraId="7014CFCE" w14:textId="78FBAFC0" w:rsidR="00CC58FA" w:rsidRPr="00C108CE" w:rsidRDefault="00244B11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12B38" w:rsidRPr="00C108CE">
            <w:t>3</w:t>
          </w:r>
        </w:sdtContent>
      </w:sdt>
    </w:p>
    <w:p w14:paraId="69751076" w14:textId="77777777" w:rsidR="00CC58FA" w:rsidRPr="00C108CE" w:rsidRDefault="00161916" w:rsidP="001B7A60">
      <w:pPr>
        <w:pStyle w:val="Cmsor2"/>
      </w:pPr>
      <w:r w:rsidRPr="00C108CE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C108CE" w:rsidRPr="00C108CE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C108CE" w:rsidRDefault="00A06CB9" w:rsidP="0023236F">
            <w:pPr>
              <w:pStyle w:val="adat"/>
            </w:pPr>
            <w:r w:rsidRPr="00C108C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5505ED97" w:rsidR="00A06CB9" w:rsidRPr="00C108CE" w:rsidRDefault="00244B1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12B38" w:rsidRPr="00C108CE">
                  <w:t xml:space="preserve">Dr. </w:t>
                </w:r>
                <w:proofErr w:type="spellStart"/>
                <w:r w:rsidR="00B12B38" w:rsidRPr="00C108CE">
                  <w:t>Krähling</w:t>
                </w:r>
                <w:proofErr w:type="spellEnd"/>
                <w:r w:rsidR="00B12B38" w:rsidRPr="00C108CE">
                  <w:t xml:space="preserve"> János</w:t>
                </w:r>
              </w:sdtContent>
            </w:sdt>
          </w:p>
          <w:p w14:paraId="4916A552" w14:textId="7DA7EAD2" w:rsidR="00A06CB9" w:rsidRPr="00C108CE" w:rsidRDefault="00244B1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C108CE">
                  <w:t xml:space="preserve">egyetemi </w:t>
                </w:r>
                <w:r w:rsidR="00B12B38" w:rsidRPr="00C108CE">
                  <w:t>tanár</w:t>
                </w:r>
              </w:sdtContent>
            </w:sdt>
          </w:p>
          <w:p w14:paraId="04D10486" w14:textId="5E9F15DB" w:rsidR="00A06CB9" w:rsidRPr="00C108CE" w:rsidRDefault="00244B11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12B38" w:rsidRPr="00C108CE">
                  <w:t>krahling.janos</w:t>
                </w:r>
                <w:r w:rsidR="00144556" w:rsidRPr="00C108CE">
                  <w:t>@</w:t>
                </w:r>
                <w:r w:rsidR="00B44952" w:rsidRPr="00C108CE">
                  <w:t>epk</w:t>
                </w:r>
                <w:r w:rsidR="00144556" w:rsidRPr="00C108CE">
                  <w:t>.bme.hu</w:t>
                </w:r>
              </w:sdtContent>
            </w:sdt>
          </w:p>
        </w:tc>
      </w:tr>
      <w:tr w:rsidR="00C108CE" w:rsidRPr="00C108CE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C108CE" w:rsidRDefault="00A06CB9" w:rsidP="0023236F">
            <w:pPr>
              <w:pStyle w:val="adat"/>
            </w:pPr>
            <w:r w:rsidRPr="00C108C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C108CE" w:rsidRDefault="00A06CB9" w:rsidP="00A3270B">
            <w:pPr>
              <w:jc w:val="center"/>
            </w:pPr>
          </w:p>
        </w:tc>
      </w:tr>
      <w:tr w:rsidR="00C108CE" w:rsidRPr="00C108CE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C108CE" w:rsidRDefault="00A06CB9" w:rsidP="0023236F">
            <w:pPr>
              <w:pStyle w:val="adat"/>
            </w:pPr>
            <w:r w:rsidRPr="00C108C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C108CE" w:rsidRDefault="00A06CB9" w:rsidP="00A3270B">
            <w:pPr>
              <w:jc w:val="center"/>
            </w:pPr>
          </w:p>
        </w:tc>
      </w:tr>
    </w:tbl>
    <w:p w14:paraId="13EA56E4" w14:textId="77777777" w:rsidR="00A03517" w:rsidRPr="00C108CE" w:rsidRDefault="0019682E" w:rsidP="001B7A60">
      <w:pPr>
        <w:pStyle w:val="Cmsor2"/>
      </w:pPr>
      <w:r w:rsidRPr="00C108CE">
        <w:t>Tantárgyat g</w:t>
      </w:r>
      <w:r w:rsidR="00A03517" w:rsidRPr="00C108CE">
        <w:t xml:space="preserve">ondozó </w:t>
      </w:r>
      <w:r w:rsidRPr="00C108CE">
        <w:t>oktatási szervezeti egység</w:t>
      </w:r>
    </w:p>
    <w:p w14:paraId="201418DC" w14:textId="28CCF6D6" w:rsidR="00A03517" w:rsidRPr="00C108CE" w:rsidRDefault="00244B1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12B38" w:rsidRPr="00C108CE">
            <w:t>Építészettörténeti és Műemléki Tanszék</w:t>
          </w:r>
        </w:sdtContent>
      </w:sdt>
    </w:p>
    <w:p w14:paraId="3E0A73F5" w14:textId="77777777" w:rsidR="00294D9E" w:rsidRPr="00C108CE" w:rsidRDefault="00294D9E" w:rsidP="001B7A60">
      <w:pPr>
        <w:pStyle w:val="Cmsor2"/>
      </w:pPr>
      <w:r w:rsidRPr="00C108C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2601B3E" w:rsidR="001F46EB" w:rsidRPr="00C108CE" w:rsidRDefault="00144556" w:rsidP="001F46EB">
          <w:pPr>
            <w:pStyle w:val="adat"/>
          </w:pPr>
          <w:r w:rsidRPr="00C108CE">
            <w:t>http</w:t>
          </w:r>
          <w:r w:rsidR="00FE5892" w:rsidRPr="00C108CE">
            <w:t>s</w:t>
          </w:r>
          <w:r w:rsidRPr="00C108CE">
            <w:t>://</w:t>
          </w:r>
          <w:r w:rsidR="00FE5892" w:rsidRPr="00C108CE">
            <w:t>edu.epitesz.bme.hu/local/coursepublicity/publiccourses.php</w:t>
          </w:r>
          <w:proofErr w:type="gramStart"/>
          <w:r w:rsidR="00FE5892" w:rsidRPr="00C108CE">
            <w:t>?publicityid</w:t>
          </w:r>
          <w:proofErr w:type="gramEnd"/>
          <w:r w:rsidR="00FE5892" w:rsidRPr="00C108CE">
            <w:t>=332</w:t>
          </w:r>
        </w:p>
      </w:sdtContent>
    </w:sdt>
    <w:p w14:paraId="11424FCD" w14:textId="77777777" w:rsidR="000928D1" w:rsidRPr="00C108CE" w:rsidRDefault="000928D1" w:rsidP="001B7A60">
      <w:pPr>
        <w:pStyle w:val="Cmsor2"/>
      </w:pPr>
      <w:r w:rsidRPr="00C108CE">
        <w:t xml:space="preserve">A </w:t>
      </w:r>
      <w:r w:rsidR="0019682E" w:rsidRPr="00C108CE">
        <w:t xml:space="preserve">tantárgy </w:t>
      </w:r>
      <w:r w:rsidRPr="00C108CE">
        <w:t>oktatás</w:t>
      </w:r>
      <w:r w:rsidR="0019682E" w:rsidRPr="00C108CE">
        <w:t>ának</w:t>
      </w:r>
      <w:r w:rsidRPr="00C108CE">
        <w:t xml:space="preserve"> nyelve </w:t>
      </w:r>
    </w:p>
    <w:p w14:paraId="37FC1968" w14:textId="14DCE870" w:rsidR="00C85732" w:rsidRPr="00C108CE" w:rsidRDefault="00244B1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 w:rsidRPr="00C108CE">
            <w:t>magyar</w:t>
          </w:r>
        </w:sdtContent>
      </w:sdt>
      <w:r w:rsidR="00B12B38" w:rsidRPr="00C108CE">
        <w:t xml:space="preserve"> / angol</w:t>
      </w:r>
    </w:p>
    <w:p w14:paraId="5D676B85" w14:textId="77777777" w:rsidR="00241221" w:rsidRPr="00C108CE" w:rsidRDefault="00535B35" w:rsidP="001B7A60">
      <w:pPr>
        <w:pStyle w:val="Cmsor2"/>
      </w:pPr>
      <w:r w:rsidRPr="00C108CE">
        <w:t>A t</w:t>
      </w:r>
      <w:r w:rsidR="00241221" w:rsidRPr="00C108CE">
        <w:t xml:space="preserve">antárgy </w:t>
      </w:r>
      <w:r w:rsidR="00F34EA0" w:rsidRPr="00C108CE">
        <w:t>tantervi szerepe</w:t>
      </w:r>
      <w:r w:rsidR="00483E01" w:rsidRPr="00C108C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5BD2FA05" w14:textId="186D0B90" w:rsidR="00844900" w:rsidRPr="00C108CE" w:rsidRDefault="00844900" w:rsidP="000247E6">
          <w:pPr>
            <w:pStyle w:val="adat"/>
            <w:rPr>
              <w:rFonts w:eastAsiaTheme="majorEastAsia" w:cstheme="majorBidi"/>
              <w:iCs/>
            </w:rPr>
          </w:pPr>
          <w:r w:rsidRPr="00C108CE">
            <w:rPr>
              <w:rFonts w:eastAsiaTheme="majorEastAsia" w:cstheme="majorBidi"/>
              <w:iCs/>
            </w:rPr>
            <w:t>Kötelező</w:t>
          </w:r>
          <w:r w:rsidR="0019641F" w:rsidRPr="00C108CE">
            <w:rPr>
              <w:rFonts w:eastAsiaTheme="majorEastAsia" w:cstheme="majorBidi"/>
              <w:iCs/>
            </w:rPr>
            <w:t>en választható</w:t>
          </w:r>
          <w:r w:rsidRPr="00C108CE">
            <w:rPr>
              <w:rFonts w:eastAsiaTheme="majorEastAsia" w:cstheme="majorBidi"/>
              <w:iCs/>
            </w:rPr>
            <w:t xml:space="preserve"> az alábbi képzéseken:</w:t>
          </w:r>
        </w:p>
        <w:p w14:paraId="78A161E7" w14:textId="415D7D3B" w:rsidR="00844900" w:rsidRPr="00C108CE" w:rsidRDefault="00F1557F" w:rsidP="00F1557F">
          <w:pPr>
            <w:pStyle w:val="Cmsor4"/>
          </w:pPr>
          <w:r w:rsidRPr="00C108CE">
            <w:rPr>
              <w:rStyle w:val="adatC"/>
            </w:rPr>
            <w:t>3N-M0</w:t>
          </w:r>
          <w:r w:rsidRPr="00C108CE">
            <w:t xml:space="preserve"> ● Építészmérnöki nappali osztatlan mesterképzés, Építészeti Örökség Specializáció magyar nyelven ● </w:t>
          </w:r>
          <w:r w:rsidR="00846EB6" w:rsidRPr="00C108CE">
            <w:t>8</w:t>
          </w:r>
          <w:r w:rsidRPr="00C108CE">
            <w:t>. félév</w:t>
          </w:r>
        </w:p>
        <w:p w14:paraId="2719B8E5" w14:textId="319407FD" w:rsidR="00330053" w:rsidRPr="00C108CE" w:rsidRDefault="00244B11" w:rsidP="00B12B38">
          <w:pPr>
            <w:pStyle w:val="Cmsor4"/>
          </w:pPr>
        </w:p>
      </w:sdtContent>
    </w:sdt>
    <w:p w14:paraId="20D6F28C" w14:textId="77777777" w:rsidR="000928D1" w:rsidRPr="00C108CE" w:rsidRDefault="00A90B12" w:rsidP="001B7A60">
      <w:pPr>
        <w:pStyle w:val="Cmsor2"/>
      </w:pPr>
      <w:r w:rsidRPr="00C108CE">
        <w:t xml:space="preserve">Közvetlen </w:t>
      </w:r>
      <w:proofErr w:type="spellStart"/>
      <w:r w:rsidRPr="00C108CE">
        <w:t>e</w:t>
      </w:r>
      <w:r w:rsidR="00294D9E" w:rsidRPr="00C108CE">
        <w:t>lőkövetelmények</w:t>
      </w:r>
      <w:proofErr w:type="spellEnd"/>
      <w:r w:rsidR="00294D9E" w:rsidRPr="00C108CE">
        <w:t xml:space="preserve"> </w:t>
      </w:r>
      <w:bookmarkStart w:id="8" w:name="_GoBack"/>
      <w:bookmarkEnd w:id="8"/>
    </w:p>
    <w:p w14:paraId="7123B807" w14:textId="77777777" w:rsidR="00D531FA" w:rsidRPr="00C108CE" w:rsidRDefault="0019682E" w:rsidP="00C555BC">
      <w:pPr>
        <w:pStyle w:val="Cmsor3"/>
      </w:pPr>
      <w:r w:rsidRPr="00C108CE">
        <w:t>Erős</w:t>
      </w:r>
      <w:r w:rsidR="001A48BA" w:rsidRPr="00C108CE">
        <w:t xml:space="preserve"> </w:t>
      </w:r>
      <w:proofErr w:type="spellStart"/>
      <w:r w:rsidR="001A48BA" w:rsidRPr="00C108CE">
        <w:t>előkövetelmény</w:t>
      </w:r>
      <w:proofErr w:type="spellEnd"/>
      <w:r w:rsidR="00EF6BD6" w:rsidRPr="00C108CE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5FF45C3F" w:rsidR="00F7708A" w:rsidRPr="00C108CE" w:rsidRDefault="00B12B38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C108CE">
                <w:t>Építészettörténet 4. – Újkor</w:t>
              </w:r>
            </w:p>
          </w:sdtContent>
        </w:sdt>
      </w:sdtContent>
    </w:sdt>
    <w:p w14:paraId="7EC19E38" w14:textId="77777777" w:rsidR="00EF6BD6" w:rsidRPr="00C108CE" w:rsidRDefault="00A90B12" w:rsidP="00EF6BD6">
      <w:pPr>
        <w:pStyle w:val="Cmsor3"/>
      </w:pPr>
      <w:r w:rsidRPr="00C108CE">
        <w:t xml:space="preserve">Gyenge </w:t>
      </w:r>
      <w:proofErr w:type="spellStart"/>
      <w:r w:rsidRPr="00C108CE">
        <w:t>előkövetelmény</w:t>
      </w:r>
      <w:proofErr w:type="spellEnd"/>
      <w:r w:rsidR="00EF6BD6" w:rsidRPr="00C108CE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C108CE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C108CE">
            <w:t>—</w:t>
          </w:r>
        </w:p>
      </w:sdtContent>
    </w:sdt>
    <w:p w14:paraId="7878A4F6" w14:textId="77777777" w:rsidR="00EF6BD6" w:rsidRPr="00C108CE" w:rsidRDefault="00DA620D" w:rsidP="00EF6BD6">
      <w:pPr>
        <w:pStyle w:val="Cmsor3"/>
      </w:pPr>
      <w:r w:rsidRPr="00C108CE">
        <w:t xml:space="preserve">Párhuzamos </w:t>
      </w:r>
      <w:proofErr w:type="spellStart"/>
      <w:r w:rsidRPr="00C108CE">
        <w:t>előkövetelmény</w:t>
      </w:r>
      <w:proofErr w:type="spellEnd"/>
      <w:r w:rsidR="00EF6BD6" w:rsidRPr="00C108CE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C108CE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C108CE">
            <w:t>—</w:t>
          </w:r>
        </w:p>
      </w:sdtContent>
    </w:sdt>
    <w:p w14:paraId="636287D2" w14:textId="77777777" w:rsidR="00746FA5" w:rsidRPr="00C108CE" w:rsidRDefault="00746FA5" w:rsidP="007F18C4">
      <w:pPr>
        <w:pStyle w:val="Cmsor3"/>
      </w:pPr>
      <w:r w:rsidRPr="00C108CE">
        <w:t xml:space="preserve">Kizáró feltétel </w:t>
      </w:r>
      <w:r w:rsidR="00DA620D" w:rsidRPr="00C108C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C108CE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 w:rsidRPr="00C108CE">
            <w:t>—</w:t>
          </w:r>
        </w:p>
      </w:sdtContent>
    </w:sdt>
    <w:p w14:paraId="10808895" w14:textId="77777777" w:rsidR="00535B35" w:rsidRPr="00C108CE" w:rsidRDefault="00535B35" w:rsidP="007F18C4">
      <w:pPr>
        <w:pStyle w:val="Cmsor2"/>
      </w:pPr>
      <w:r w:rsidRPr="00C108CE">
        <w:t>A tantárgyleírás érvényessége</w:t>
      </w:r>
    </w:p>
    <w:p w14:paraId="2E047048" w14:textId="62771FC0" w:rsidR="00535B35" w:rsidRPr="00C108CE" w:rsidRDefault="00220695" w:rsidP="0023236F">
      <w:pPr>
        <w:pStyle w:val="adat"/>
      </w:pPr>
      <w:r w:rsidRPr="00C108CE">
        <w:t xml:space="preserve">Jóváhagyta </w:t>
      </w:r>
      <w:r w:rsidR="005A2ACF" w:rsidRPr="00C108CE">
        <w:t>az Építészmérnöki</w:t>
      </w:r>
      <w:r w:rsidRPr="00C108CE">
        <w:t xml:space="preserve"> Kar</w:t>
      </w:r>
      <w:r w:rsidR="009F6FB1" w:rsidRPr="00C108CE">
        <w:t xml:space="preserve"> </w:t>
      </w:r>
      <w:r w:rsidRPr="00C108CE">
        <w:t>Tanács</w:t>
      </w:r>
      <w:r w:rsidR="00A27F2C" w:rsidRPr="00C108CE">
        <w:t>a</w:t>
      </w:r>
      <w:r w:rsidRPr="00C108CE">
        <w:t>,</w:t>
      </w:r>
      <w:r w:rsidR="00E511F0" w:rsidRPr="00C108CE">
        <w:t xml:space="preserve"> </w:t>
      </w:r>
      <w:r w:rsidRPr="00C108CE">
        <w:t>érvényes</w:t>
      </w:r>
      <w:r w:rsidR="00E511F0" w:rsidRPr="00C108CE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9" w:author="László Attila Daragó" w:date="2022-03-25T15:18:00Z">
            <w:r w:rsidR="00ED420F" w:rsidRPr="00C108CE" w:rsidDel="00C108CE">
              <w:delText>2022. március 30.</w:delText>
            </w:r>
          </w:del>
          <w:ins w:id="10" w:author="László Attila Daragó" w:date="2022-03-25T15:18:00Z">
            <w:r w:rsidR="00C108CE" w:rsidRPr="00C108CE">
              <w:t>2022. március 30.</w:t>
            </w:r>
          </w:ins>
        </w:sdtContent>
      </w:sdt>
    </w:p>
    <w:p w14:paraId="7B543DD0" w14:textId="77777777" w:rsidR="00945834" w:rsidRPr="00C108CE" w:rsidRDefault="00B4723B" w:rsidP="00816956">
      <w:pPr>
        <w:pStyle w:val="Cmsor1"/>
      </w:pPr>
      <w:r w:rsidRPr="00C108CE">
        <w:t xml:space="preserve">Célkitűzések és tanulási eredmények </w:t>
      </w:r>
    </w:p>
    <w:p w14:paraId="69D45596" w14:textId="77777777" w:rsidR="00B4723B" w:rsidRPr="00C108CE" w:rsidRDefault="00B4723B" w:rsidP="001B7A60">
      <w:pPr>
        <w:pStyle w:val="Cmsor2"/>
      </w:pPr>
      <w:r w:rsidRPr="00C108CE">
        <w:t xml:space="preserve">Célkitűzések </w:t>
      </w:r>
    </w:p>
    <w:bookmarkStart w:id="1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7F323BA1" w:rsidR="00AE4AF5" w:rsidRPr="00C108CE" w:rsidRDefault="001D4259" w:rsidP="00743EAD">
          <w:pPr>
            <w:pStyle w:val="adat"/>
          </w:pPr>
          <w:r w:rsidRPr="00C108CE">
            <w:t xml:space="preserve">A tárgy a korábbi építészettörténeti stúdiumok felépítését követve az építészetet meghatározó elméleti alapvetések bemutatását, kritikai elemzését és eszmetörténeti helyének keresését célozza. Az anyag tárgyalása a korábbi építészettörténet tanulmányokra épül, felépítése lényegében kronologikus, ezen belül az építészet alakulása, fejlődése szempontjából kiemelkedő elméletekre összpontosít. Mindezek keretében az építészetelmélet alapvető fogalmainak kritikai elemzése is hangsúlyt kap, a következő témákon keresztül: Az építészetelmélet tárgya és határterületei. Az ókor építészetelmélete. </w:t>
          </w:r>
          <w:proofErr w:type="spellStart"/>
          <w:r w:rsidRPr="00C108CE">
            <w:t>Vitruvius</w:t>
          </w:r>
          <w:proofErr w:type="spellEnd"/>
          <w:r w:rsidRPr="00C108CE">
            <w:t xml:space="preserve"> Tíz Könyve</w:t>
          </w:r>
          <w:r w:rsidR="0038767F" w:rsidRPr="00C108CE">
            <w:t xml:space="preserve"> – az építészet alapfogalmai, részei, </w:t>
          </w:r>
          <w:proofErr w:type="spellStart"/>
          <w:r w:rsidR="0038767F" w:rsidRPr="00C108CE">
            <w:t>vitruviusi</w:t>
          </w:r>
          <w:proofErr w:type="spellEnd"/>
          <w:r w:rsidR="0038767F" w:rsidRPr="00C108CE">
            <w:t xml:space="preserve"> kategóriák</w:t>
          </w:r>
          <w:r w:rsidR="007A08C3" w:rsidRPr="00C108CE">
            <w:t xml:space="preserve"> – követelmények és célok.</w:t>
          </w:r>
          <w:r w:rsidRPr="00C108CE">
            <w:t xml:space="preserve"> A kora-középkor és a romanika építészetelmélete</w:t>
          </w:r>
          <w:r w:rsidR="007A08C3" w:rsidRPr="00C108CE">
            <w:t xml:space="preserve"> – </w:t>
          </w:r>
          <w:r w:rsidR="00BF0A13" w:rsidRPr="00C108CE">
            <w:t xml:space="preserve">emanáció, </w:t>
          </w:r>
          <w:r w:rsidR="007A08C3" w:rsidRPr="00C108CE">
            <w:t xml:space="preserve">intelligibilis szépség, a </w:t>
          </w:r>
          <w:r w:rsidR="00BF0A13" w:rsidRPr="00C108CE">
            <w:t xml:space="preserve">mennyiség és minőség esztétikája. </w:t>
          </w:r>
          <w:r w:rsidRPr="00C108CE">
            <w:t>A gótika építészetelmélete</w:t>
          </w:r>
          <w:r w:rsidR="00BF0A13" w:rsidRPr="00C108CE">
            <w:t xml:space="preserve"> – szimbolika, skolasztika, építészet és geometria. </w:t>
          </w:r>
          <w:r w:rsidRPr="00C108CE">
            <w:t xml:space="preserve">Humanista műveltség és építészet Itáliában, az építészetelmélet újkori írott forrásai. </w:t>
          </w:r>
          <w:r w:rsidR="00BF0A13" w:rsidRPr="00C108CE">
            <w:t xml:space="preserve">A </w:t>
          </w:r>
          <w:proofErr w:type="spellStart"/>
          <w:r w:rsidR="00BF0A13" w:rsidRPr="00C108CE">
            <w:t>concinnitas</w:t>
          </w:r>
          <w:proofErr w:type="spellEnd"/>
          <w:r w:rsidR="00BF0A13" w:rsidRPr="00C108CE">
            <w:t xml:space="preserve"> fogalma. </w:t>
          </w:r>
          <w:proofErr w:type="spellStart"/>
          <w:r w:rsidRPr="00C108CE">
            <w:t>Vitruvius-kommentárok</w:t>
          </w:r>
          <w:proofErr w:type="spellEnd"/>
          <w:r w:rsidRPr="00C108CE">
            <w:t xml:space="preserve"> és utópiák; az er</w:t>
          </w:r>
          <w:r w:rsidR="00BF0A13" w:rsidRPr="00C108CE">
            <w:t>d</w:t>
          </w:r>
          <w:r w:rsidRPr="00C108CE">
            <w:t xml:space="preserve">őépítészet és az ideális város elmélete; manierizmus és </w:t>
          </w:r>
          <w:proofErr w:type="spellStart"/>
          <w:r w:rsidRPr="00C108CE">
            <w:t>későreneszánsz</w:t>
          </w:r>
          <w:proofErr w:type="spellEnd"/>
          <w:r w:rsidRPr="00C108CE">
            <w:t xml:space="preserve"> teória. Az akadémizmus Franciaországban. Az ellenreformáció és a barokk határainak kitágulása; a klasszicizmus teóriájának előzményei Itáliában. A XVIII. század építészetelmélete Franciaországban. Az akadémia válsága. Felvilágosodás és forradalmi építészet. A 19. század építészetelméleti koncepciói Angliában, Franciaországban és Németországban. A klasszikus és a középkori hagyomány interpretálása. A </w:t>
          </w:r>
          <w:proofErr w:type="spellStart"/>
          <w:r w:rsidRPr="00C108CE">
            <w:t>historizálás</w:t>
          </w:r>
          <w:proofErr w:type="spellEnd"/>
          <w:r w:rsidRPr="00C108CE">
            <w:t xml:space="preserve"> dilemmái. A Modern előfutárai és ezek építészeti manifesztumai. Az építészeti tér értelmezésének sokoldalúsága.</w:t>
          </w:r>
        </w:p>
      </w:sdtContent>
    </w:sdt>
    <w:p w14:paraId="7F681B4D" w14:textId="77777777" w:rsidR="00A468EE" w:rsidRPr="00C108CE" w:rsidRDefault="00791E84" w:rsidP="004C2D6E">
      <w:pPr>
        <w:pStyle w:val="Cmsor2"/>
      </w:pPr>
      <w:r w:rsidRPr="00C108CE">
        <w:t xml:space="preserve">Tanulási eredmények </w:t>
      </w:r>
      <w:bookmarkEnd w:id="11"/>
    </w:p>
    <w:p w14:paraId="57EC4970" w14:textId="77777777" w:rsidR="00CD4954" w:rsidRPr="00C108CE" w:rsidRDefault="00746FA5" w:rsidP="00FC2F9F">
      <w:pPr>
        <w:pStyle w:val="adat"/>
      </w:pPr>
      <w:r w:rsidRPr="00C108CE">
        <w:t>A tantárgy sikeres teljesítés</w:t>
      </w:r>
      <w:r w:rsidR="007A4E2E" w:rsidRPr="00C108CE">
        <w:t>ével</w:t>
      </w:r>
      <w:r w:rsidRPr="00C108CE">
        <w:t xml:space="preserve"> </w:t>
      </w:r>
      <w:r w:rsidR="007A4E2E" w:rsidRPr="00C108CE">
        <w:t>elsajátítható kompetenciák</w:t>
      </w:r>
    </w:p>
    <w:p w14:paraId="1ECA4041" w14:textId="502B8ECC" w:rsidR="00746FA5" w:rsidRPr="00C108CE" w:rsidRDefault="007A4E2E" w:rsidP="004C2D6E">
      <w:pPr>
        <w:pStyle w:val="Cmsor3"/>
      </w:pPr>
      <w:r w:rsidRPr="00C108CE">
        <w:t>Tudás</w:t>
      </w:r>
      <w:r w:rsidR="00A31AC7" w:rsidRPr="00C108CE">
        <w:t xml:space="preserve"> – a KKK </w:t>
      </w:r>
      <w:r w:rsidR="00ED420F" w:rsidRPr="00C108CE">
        <w:t>7</w:t>
      </w:r>
      <w:r w:rsidR="00A31AC7" w:rsidRPr="00C108CE">
        <w:t>.1.1</w:t>
      </w:r>
      <w:proofErr w:type="gramStart"/>
      <w:r w:rsidR="00A31AC7" w:rsidRPr="00C108CE">
        <w:t>.</w:t>
      </w:r>
      <w:r w:rsidR="004F3408" w:rsidRPr="00C108CE">
        <w:t>a</w:t>
      </w:r>
      <w:proofErr w:type="gramEnd"/>
      <w:r w:rsidR="00A31AC7" w:rsidRPr="00C108CE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3894E20A" w:rsidR="00F36F0F" w:rsidRPr="00C108CE" w:rsidRDefault="00AC4D86" w:rsidP="00F36F0F">
          <w:pPr>
            <w:pStyle w:val="Cmsor4"/>
          </w:pPr>
          <w:r w:rsidRPr="00C108CE">
            <w:t xml:space="preserve">Ismeri </w:t>
          </w:r>
          <w:r w:rsidR="00484831" w:rsidRPr="00C108CE">
            <w:t>az építészet elméleti megközelítésének problémáit, a legfontosabb teoretikusok elméleti munkáit</w:t>
          </w:r>
          <w:r w:rsidR="00F36F0F" w:rsidRPr="00C108CE">
            <w:t>;</w:t>
          </w:r>
        </w:p>
        <w:p w14:paraId="0939C0CB" w14:textId="67EB73FE" w:rsidR="00541EE4" w:rsidRPr="00C108CE" w:rsidRDefault="00541EE4" w:rsidP="00541EE4">
          <w:pPr>
            <w:pStyle w:val="Cmsor4"/>
          </w:pPr>
          <w:r w:rsidRPr="00C108CE">
            <w:t xml:space="preserve">rálátása van az </w:t>
          </w:r>
          <w:r w:rsidR="00B8137F" w:rsidRPr="00C108CE">
            <w:t>építészet</w:t>
          </w:r>
          <w:r w:rsidR="00484831" w:rsidRPr="00C108CE">
            <w:t xml:space="preserve">elmélet </w:t>
          </w:r>
          <w:r w:rsidR="00B8137F" w:rsidRPr="00C108CE">
            <w:t>történet</w:t>
          </w:r>
          <w:r w:rsidR="00484831" w:rsidRPr="00C108CE">
            <w:t xml:space="preserve">i folyamatára, </w:t>
          </w:r>
          <w:r w:rsidR="00B8137F" w:rsidRPr="00C108CE">
            <w:t>főbb periódusaira</w:t>
          </w:r>
          <w:r w:rsidR="00484831" w:rsidRPr="00C108CE">
            <w:t>, fogalmainak kialakulására és folyamatos létére</w:t>
          </w:r>
          <w:r w:rsidRPr="00C108CE">
            <w:t>;</w:t>
          </w:r>
        </w:p>
        <w:p w14:paraId="4C1DF01C" w14:textId="1CAB71B1" w:rsidR="00424163" w:rsidRPr="00C108CE" w:rsidRDefault="00541EE4" w:rsidP="00B8137F">
          <w:pPr>
            <w:pStyle w:val="Cmsor4"/>
          </w:pPr>
          <w:r w:rsidRPr="00C108CE">
            <w:t xml:space="preserve">érti </w:t>
          </w:r>
          <w:r w:rsidR="00B8137F" w:rsidRPr="00C108CE">
            <w:t>e</w:t>
          </w:r>
          <w:r w:rsidR="00484831" w:rsidRPr="00C108CE">
            <w:t xml:space="preserve"> fogalmak, szemléletmódok </w:t>
          </w:r>
          <w:r w:rsidR="00B8137F" w:rsidRPr="00C108CE">
            <w:t xml:space="preserve">összefüggéseit </w:t>
          </w:r>
          <w:r w:rsidR="00484831" w:rsidRPr="00C108CE">
            <w:t>az adott stíluskorszakra vonatkoztatva</w:t>
          </w:r>
          <w:proofErr w:type="gramStart"/>
          <w:r w:rsidR="00484831" w:rsidRPr="00C108CE">
            <w:t xml:space="preserve">; </w:t>
          </w:r>
          <w:r w:rsidR="00B8137F" w:rsidRPr="00C108CE">
            <w:t>;</w:t>
          </w:r>
          <w:proofErr w:type="gramEnd"/>
        </w:p>
      </w:sdtContent>
    </w:sdt>
    <w:p w14:paraId="33914767" w14:textId="4EB5EC8B" w:rsidR="007A4E2E" w:rsidRPr="00C108CE" w:rsidRDefault="007A4E2E" w:rsidP="004C2D6E">
      <w:pPr>
        <w:pStyle w:val="Cmsor3"/>
      </w:pPr>
      <w:r w:rsidRPr="00C108CE">
        <w:t>Képesség</w:t>
      </w:r>
      <w:r w:rsidR="00A31AC7" w:rsidRPr="00C108CE">
        <w:t xml:space="preserve"> – a KKK </w:t>
      </w:r>
      <w:r w:rsidR="00ED420F" w:rsidRPr="00C108CE">
        <w:t>7</w:t>
      </w:r>
      <w:r w:rsidR="00A31AC7" w:rsidRPr="00C108CE">
        <w:t>.1.</w:t>
      </w:r>
      <w:r w:rsidR="004F3408" w:rsidRPr="00C108CE">
        <w:t>1</w:t>
      </w:r>
      <w:proofErr w:type="gramStart"/>
      <w:r w:rsidR="00A31AC7" w:rsidRPr="00C108CE">
        <w:t>.</w:t>
      </w:r>
      <w:r w:rsidR="004F3408" w:rsidRPr="00C108CE">
        <w:t>b</w:t>
      </w:r>
      <w:proofErr w:type="gramEnd"/>
      <w:r w:rsidR="00A31AC7" w:rsidRPr="00C108CE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BE24FBF" w14:textId="671F0845" w:rsidR="00B8137F" w:rsidRPr="00C108CE" w:rsidRDefault="00331AC0" w:rsidP="00B8137F">
          <w:pPr>
            <w:pStyle w:val="Cmsor4"/>
          </w:pPr>
          <w:r w:rsidRPr="00C108CE">
            <w:t xml:space="preserve">Képes </w:t>
          </w:r>
          <w:r w:rsidR="00B8137F" w:rsidRPr="00C108CE">
            <w:t>az épített történeti környezet és a műemlékvédelem esztétikai és műszaki követelményeket kielégítő építészeti terveket készíteni;</w:t>
          </w:r>
        </w:p>
        <w:p w14:paraId="5CEE8DD2" w14:textId="64966B68" w:rsidR="00776684" w:rsidRPr="00C108CE" w:rsidRDefault="00776684" w:rsidP="00776684">
          <w:pPr>
            <w:pStyle w:val="Cmsor4"/>
          </w:pPr>
          <w:r w:rsidRPr="00C108CE">
            <w:t>képes értelmezni a</w:t>
          </w:r>
          <w:r w:rsidR="003D0192" w:rsidRPr="00C108CE">
            <w:t>z</w:t>
          </w:r>
          <w:r w:rsidRPr="00C108CE">
            <w:t xml:space="preserve"> </w:t>
          </w:r>
          <w:r w:rsidR="00B8137F" w:rsidRPr="00C108CE">
            <w:t xml:space="preserve">épített történeti környezet </w:t>
          </w:r>
          <w:r w:rsidR="00484831" w:rsidRPr="00C108CE">
            <w:t xml:space="preserve">fogalmi szintű </w:t>
          </w:r>
          <w:r w:rsidR="00B8137F" w:rsidRPr="00C108CE">
            <w:t>összefüggés</w:t>
          </w:r>
          <w:r w:rsidR="00484831" w:rsidRPr="00C108CE">
            <w:t>rendszerében</w:t>
          </w:r>
          <w:r w:rsidR="00B8137F" w:rsidRPr="00C108CE">
            <w:t xml:space="preserve"> a tervezési feladatát;</w:t>
          </w:r>
        </w:p>
        <w:p w14:paraId="42C52904" w14:textId="12638592" w:rsidR="00AC4D86" w:rsidRPr="00C108CE" w:rsidRDefault="00331AC0" w:rsidP="005C73E7">
          <w:pPr>
            <w:pStyle w:val="Cmsor4"/>
            <w:rPr>
              <w:lang w:eastAsia="en-GB"/>
            </w:rPr>
          </w:pPr>
          <w:r w:rsidRPr="00C108CE">
            <w:t xml:space="preserve">képes </w:t>
          </w:r>
          <w:r w:rsidR="000247E6" w:rsidRPr="00C108CE">
            <w:t>a tanulmányait összefoglaló</w:t>
          </w:r>
          <w:r w:rsidR="00B8137F" w:rsidRPr="00C108CE">
            <w:t>, az építészet</w:t>
          </w:r>
          <w:r w:rsidR="00484831" w:rsidRPr="00C108CE">
            <w:t xml:space="preserve"> elméleti szintű ismeretét tükröző</w:t>
          </w:r>
          <w:r w:rsidR="00B8137F" w:rsidRPr="00C108CE">
            <w:t xml:space="preserve"> építészeti tanulmány </w:t>
          </w:r>
          <w:r w:rsidR="000247E6" w:rsidRPr="00C108CE">
            <w:t>elkészítésére</w:t>
          </w:r>
          <w:r w:rsidR="00AC4D86" w:rsidRPr="00C108CE">
            <w:t>;</w:t>
          </w:r>
        </w:p>
        <w:p w14:paraId="20C368B4" w14:textId="0F63020C" w:rsidR="00E73573" w:rsidRPr="00C108CE" w:rsidRDefault="00AC4D86" w:rsidP="00AC4D86">
          <w:pPr>
            <w:pStyle w:val="Cmsor4"/>
            <w:rPr>
              <w:lang w:eastAsia="en-GB"/>
            </w:rPr>
          </w:pPr>
          <w:r w:rsidRPr="00C108CE">
            <w:t xml:space="preserve">Az átlagosnál mélyebb </w:t>
          </w:r>
          <w:r w:rsidR="00A2637F" w:rsidRPr="00C108CE">
            <w:t xml:space="preserve">elméleti </w:t>
          </w:r>
          <w:r w:rsidRPr="00C108CE">
            <w:t>ismeretekkel és magasabb szintű képességekkel rendelkezik a</w:t>
          </w:r>
          <w:r w:rsidR="00B8137F" w:rsidRPr="00C108CE">
            <w:t>z épített örökség megőrzése területén</w:t>
          </w:r>
          <w:r w:rsidR="005C73E7" w:rsidRPr="00C108CE">
            <w:t>.</w:t>
          </w:r>
        </w:p>
      </w:sdtContent>
    </w:sdt>
    <w:p w14:paraId="03948A99" w14:textId="2FD9A28F" w:rsidR="007A4E2E" w:rsidRPr="00C108CE" w:rsidRDefault="007A4E2E" w:rsidP="00E73573">
      <w:pPr>
        <w:pStyle w:val="Cmsor3"/>
      </w:pPr>
      <w:r w:rsidRPr="00C108CE">
        <w:t>Attitűd</w:t>
      </w:r>
      <w:r w:rsidR="00A31AC7" w:rsidRPr="00C108CE">
        <w:t xml:space="preserve"> – a KKK </w:t>
      </w:r>
      <w:r w:rsidR="00ED420F" w:rsidRPr="00C108CE">
        <w:t>7</w:t>
      </w:r>
      <w:r w:rsidR="00A31AC7" w:rsidRPr="00C108CE">
        <w:t>.1.</w:t>
      </w:r>
      <w:r w:rsidR="004F3408" w:rsidRPr="00C108CE">
        <w:t>1</w:t>
      </w:r>
      <w:proofErr w:type="gramStart"/>
      <w:r w:rsidR="00A31AC7" w:rsidRPr="00C108CE">
        <w:t>.</w:t>
      </w:r>
      <w:r w:rsidR="004F3408" w:rsidRPr="00C108CE">
        <w:t>c</w:t>
      </w:r>
      <w:proofErr w:type="gramEnd"/>
      <w:r w:rsidR="00A31AC7" w:rsidRPr="00C108CE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C108CE" w:rsidRDefault="00C63CEE" w:rsidP="00C63CEE">
          <w:pPr>
            <w:pStyle w:val="Cmsor4"/>
          </w:pPr>
          <w:r w:rsidRPr="00C108CE">
            <w:t>Együttműködik az ismeretek bővítése során az oktatóval és hallgatótársaival,</w:t>
          </w:r>
          <w:r w:rsidR="00776684" w:rsidRPr="00C108CE">
            <w:t xml:space="preserve"> </w:t>
          </w:r>
          <w:r w:rsidRPr="00C108CE">
            <w:t>folyamatos ismeretszerzéssel bővíti tudását;</w:t>
          </w:r>
        </w:p>
        <w:p w14:paraId="33122979" w14:textId="77777777" w:rsidR="00F471A7" w:rsidRPr="00C108CE" w:rsidRDefault="000247E6" w:rsidP="000247E6">
          <w:pPr>
            <w:pStyle w:val="Cmsor4"/>
          </w:pPr>
          <w:r w:rsidRPr="00C108CE">
            <w:t>nyitott az új információk befogadására, törekszik szakmai- és általános műveltségének folyamatos fejlesztésére</w:t>
          </w:r>
          <w:r w:rsidR="00F471A7" w:rsidRPr="00C108CE">
            <w:t>;</w:t>
          </w:r>
        </w:p>
        <w:p w14:paraId="5ACDCED0" w14:textId="77777777" w:rsidR="00E73573" w:rsidRPr="00C108CE" w:rsidRDefault="00C63CEE" w:rsidP="005C73E7">
          <w:pPr>
            <w:pStyle w:val="Cmsor4"/>
          </w:pPr>
          <w:r w:rsidRPr="00C108CE">
            <w:t xml:space="preserve">törekszik az építészetben előforduló problémák megoldásához szükséges </w:t>
          </w:r>
          <w:r w:rsidR="005C73E7" w:rsidRPr="00C108CE">
            <w:t>elméleti és urbanisztikai</w:t>
          </w:r>
          <w:r w:rsidRPr="00C108CE">
            <w:t xml:space="preserve"> ismeretek elsajátítására és alkalmazására</w:t>
          </w:r>
          <w:r w:rsidR="005C73E7" w:rsidRPr="00C108CE">
            <w:t>.</w:t>
          </w:r>
        </w:p>
      </w:sdtContent>
    </w:sdt>
    <w:p w14:paraId="2483E2D2" w14:textId="692D9802" w:rsidR="007A4E2E" w:rsidRPr="00C108CE" w:rsidRDefault="007A4E2E" w:rsidP="004C2D6E">
      <w:pPr>
        <w:pStyle w:val="Cmsor3"/>
      </w:pPr>
      <w:r w:rsidRPr="00C108CE">
        <w:lastRenderedPageBreak/>
        <w:t>Önállóság és felelősség</w:t>
      </w:r>
      <w:r w:rsidR="00A31AC7" w:rsidRPr="00C108CE">
        <w:t xml:space="preserve"> – a KKK </w:t>
      </w:r>
      <w:r w:rsidR="00ED420F" w:rsidRPr="00C108CE">
        <w:t>7</w:t>
      </w:r>
      <w:r w:rsidR="00A31AC7" w:rsidRPr="00C108CE">
        <w:t>.1.</w:t>
      </w:r>
      <w:r w:rsidR="004F3408" w:rsidRPr="00C108CE">
        <w:t>1</w:t>
      </w:r>
      <w:proofErr w:type="gramStart"/>
      <w:r w:rsidR="00A31AC7" w:rsidRPr="00C108CE">
        <w:t>.</w:t>
      </w:r>
      <w:r w:rsidR="004F3408" w:rsidRPr="00C108CE">
        <w:t>d</w:t>
      </w:r>
      <w:proofErr w:type="gramEnd"/>
      <w:r w:rsidR="00A31AC7" w:rsidRPr="00C108CE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Pr="00C108CE" w:rsidRDefault="00E037B2" w:rsidP="00E037B2">
          <w:pPr>
            <w:pStyle w:val="Cmsor4"/>
          </w:pPr>
          <w:r w:rsidRPr="00C108CE">
            <w:t>Döntéseit körültekintően, szükség esetén a megfelelő szakterületek képviselőivel konzultálva, de önállóan hozza</w:t>
          </w:r>
          <w:r w:rsidR="00776684" w:rsidRPr="00C108CE">
            <w:t xml:space="preserve"> és azokért felelősséget vállal;</w:t>
          </w:r>
        </w:p>
        <w:p w14:paraId="346ACEEC" w14:textId="77777777" w:rsidR="00C63CEE" w:rsidRPr="00C108CE" w:rsidRDefault="00E037B2" w:rsidP="00E037B2">
          <w:pPr>
            <w:pStyle w:val="Cmsor4"/>
          </w:pPr>
          <w:r w:rsidRPr="00C108CE">
            <w:t>munkáját személyes anyagi és erkölcsi felelősségének, és az épített környezet társadalmi ha</w:t>
          </w:r>
          <w:r w:rsidR="00776684" w:rsidRPr="00C108CE">
            <w:t>tásának tudatában végzi</w:t>
          </w:r>
          <w:r w:rsidR="00C63CEE" w:rsidRPr="00C108CE">
            <w:t>;</w:t>
          </w:r>
        </w:p>
        <w:p w14:paraId="009100B1" w14:textId="77777777" w:rsidR="00C63CEE" w:rsidRPr="00C108CE" w:rsidRDefault="00C63CEE" w:rsidP="00C63CEE">
          <w:pPr>
            <w:pStyle w:val="Cmsor4"/>
          </w:pPr>
          <w:r w:rsidRPr="00C108CE">
            <w:t>nyitottan fogadja a megalapozott kritikai észrevételeket;</w:t>
          </w:r>
        </w:p>
        <w:p w14:paraId="55D42851" w14:textId="77777777" w:rsidR="00C63CEE" w:rsidRPr="00C108CE" w:rsidRDefault="00C63CEE" w:rsidP="00C63CEE">
          <w:pPr>
            <w:pStyle w:val="Cmsor4"/>
          </w:pPr>
          <w:r w:rsidRPr="00C108CE">
            <w:t xml:space="preserve">a fellépő problémákhoz való hozzáállását az együttműködés és az önálló </w:t>
          </w:r>
          <w:proofErr w:type="gramStart"/>
          <w:r w:rsidRPr="00C108CE">
            <w:t>munka helyes</w:t>
          </w:r>
          <w:proofErr w:type="gramEnd"/>
          <w:r w:rsidRPr="00C108CE">
            <w:t xml:space="preserve"> egyensúlya jellemzi;</w:t>
          </w:r>
        </w:p>
        <w:p w14:paraId="471B9719" w14:textId="77777777" w:rsidR="00E73573" w:rsidRPr="00C108CE" w:rsidRDefault="00C63CEE" w:rsidP="00C63CEE">
          <w:pPr>
            <w:pStyle w:val="Cmsor4"/>
            <w:rPr>
              <w:rFonts w:eastAsiaTheme="minorHAnsi" w:cstheme="minorHAnsi"/>
            </w:rPr>
          </w:pPr>
          <w:r w:rsidRPr="00C108CE">
            <w:t>az elkészített munkájáért (dolgozatok, beadandó feladatok) felelősséget vállal</w:t>
          </w:r>
          <w:r w:rsidR="00A3418D" w:rsidRPr="00C108CE">
            <w:t>.</w:t>
          </w:r>
        </w:p>
      </w:sdtContent>
    </w:sdt>
    <w:p w14:paraId="08808010" w14:textId="77777777" w:rsidR="00791E84" w:rsidRPr="00C108CE" w:rsidRDefault="00047B41" w:rsidP="001B7A60">
      <w:pPr>
        <w:pStyle w:val="Cmsor2"/>
      </w:pPr>
      <w:r w:rsidRPr="00C108C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77777777" w:rsidR="00CD3A57" w:rsidRPr="00C108CE" w:rsidRDefault="00CD3A57" w:rsidP="00CD3A57">
          <w:pPr>
            <w:pStyle w:val="adat"/>
          </w:pPr>
          <w:r w:rsidRPr="00C108CE">
            <w:t>Előadások.</w:t>
          </w:r>
        </w:p>
      </w:sdtContent>
    </w:sdt>
    <w:p w14:paraId="39E7CF75" w14:textId="77777777" w:rsidR="00175BAF" w:rsidRPr="00C108CE" w:rsidRDefault="00641A4B" w:rsidP="001B7A60">
      <w:pPr>
        <w:pStyle w:val="Cmsor2"/>
      </w:pPr>
      <w:r w:rsidRPr="00C108CE">
        <w:t>Tanulástámogató anyagok</w:t>
      </w:r>
    </w:p>
    <w:p w14:paraId="0D0EA010" w14:textId="77777777" w:rsidR="00175BAF" w:rsidRPr="00C108CE" w:rsidRDefault="00885AD8" w:rsidP="004C2D6E">
      <w:pPr>
        <w:pStyle w:val="Cmsor3"/>
      </w:pPr>
      <w:r w:rsidRPr="00C108CE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0497087" w14:textId="77777777" w:rsidR="00BD5E20" w:rsidRPr="00C108CE" w:rsidRDefault="00BD5E20" w:rsidP="00BD5E20">
          <w:pPr>
            <w:pStyle w:val="adat"/>
            <w:numPr>
              <w:ilvl w:val="0"/>
              <w:numId w:val="40"/>
            </w:numPr>
          </w:pPr>
          <w:proofErr w:type="spellStart"/>
          <w:r w:rsidRPr="00C108CE">
            <w:t>Kruft</w:t>
          </w:r>
          <w:proofErr w:type="spellEnd"/>
          <w:r w:rsidRPr="00C108CE">
            <w:t xml:space="preserve">, </w:t>
          </w:r>
          <w:proofErr w:type="spellStart"/>
          <w:r w:rsidRPr="00C108CE">
            <w:t>Hanno-Walter</w:t>
          </w:r>
          <w:proofErr w:type="spellEnd"/>
          <w:r w:rsidRPr="00C108CE">
            <w:t xml:space="preserve">: A </w:t>
          </w:r>
          <w:proofErr w:type="spellStart"/>
          <w:r w:rsidRPr="00C108CE">
            <w:t>history</w:t>
          </w:r>
          <w:proofErr w:type="spellEnd"/>
          <w:r w:rsidRPr="00C108CE">
            <w:t xml:space="preserve"> of </w:t>
          </w:r>
          <w:proofErr w:type="spellStart"/>
          <w:r w:rsidRPr="00C108CE">
            <w:t>architectural</w:t>
          </w:r>
          <w:proofErr w:type="spellEnd"/>
          <w:r w:rsidRPr="00C108CE">
            <w:t xml:space="preserve"> </w:t>
          </w:r>
          <w:proofErr w:type="spellStart"/>
          <w:r w:rsidRPr="00C108CE">
            <w:t>theory</w:t>
          </w:r>
          <w:proofErr w:type="spellEnd"/>
          <w:r w:rsidRPr="00C108CE">
            <w:t xml:space="preserve">: </w:t>
          </w:r>
          <w:proofErr w:type="spellStart"/>
          <w:r w:rsidRPr="00C108CE">
            <w:t>from</w:t>
          </w:r>
          <w:proofErr w:type="spellEnd"/>
          <w:r w:rsidRPr="00C108CE">
            <w:t xml:space="preserve"> </w:t>
          </w:r>
          <w:proofErr w:type="spellStart"/>
          <w:r w:rsidRPr="00C108CE">
            <w:t>Vitruvius</w:t>
          </w:r>
          <w:proofErr w:type="spellEnd"/>
          <w:r w:rsidRPr="00C108CE">
            <w:t xml:space="preserve"> </w:t>
          </w:r>
          <w:proofErr w:type="spellStart"/>
          <w:r w:rsidRPr="00C108CE">
            <w:t>to</w:t>
          </w:r>
          <w:proofErr w:type="spellEnd"/>
          <w:r w:rsidRPr="00C108CE">
            <w:t xml:space="preserve"> </w:t>
          </w:r>
          <w:proofErr w:type="spellStart"/>
          <w:r w:rsidRPr="00C108CE">
            <w:t>the</w:t>
          </w:r>
          <w:proofErr w:type="spellEnd"/>
          <w:r w:rsidRPr="00C108CE">
            <w:t xml:space="preserve"> </w:t>
          </w:r>
          <w:proofErr w:type="spellStart"/>
          <w:r w:rsidRPr="00C108CE">
            <w:t>present</w:t>
          </w:r>
          <w:proofErr w:type="spellEnd"/>
          <w:r w:rsidRPr="00C108CE">
            <w:t xml:space="preserve">. Princeton </w:t>
          </w:r>
          <w:proofErr w:type="spellStart"/>
          <w:r w:rsidRPr="00C108CE">
            <w:t>Architectural</w:t>
          </w:r>
          <w:proofErr w:type="spellEnd"/>
          <w:r w:rsidRPr="00C108CE">
            <w:t xml:space="preserve"> Press, 1994. [H-W. </w:t>
          </w:r>
          <w:proofErr w:type="spellStart"/>
          <w:r w:rsidRPr="00C108CE">
            <w:t>Kruft</w:t>
          </w:r>
          <w:proofErr w:type="spellEnd"/>
          <w:r w:rsidRPr="00C108CE">
            <w:t xml:space="preserve">: </w:t>
          </w:r>
          <w:proofErr w:type="spellStart"/>
          <w:r w:rsidRPr="00C108CE">
            <w:t>Geschichte</w:t>
          </w:r>
          <w:proofErr w:type="spellEnd"/>
          <w:r w:rsidRPr="00C108CE">
            <w:t xml:space="preserve"> der </w:t>
          </w:r>
          <w:proofErr w:type="spellStart"/>
          <w:r w:rsidRPr="00C108CE">
            <w:t>Architekturtheorie</w:t>
          </w:r>
          <w:proofErr w:type="spellEnd"/>
          <w:r w:rsidRPr="00C108CE">
            <w:t xml:space="preserve">. </w:t>
          </w:r>
          <w:proofErr w:type="spellStart"/>
          <w:r w:rsidRPr="00C108CE">
            <w:t>Verlag</w:t>
          </w:r>
          <w:proofErr w:type="spellEnd"/>
          <w:r w:rsidRPr="00C108CE">
            <w:t xml:space="preserve"> C.H. Beck, München 19862]</w:t>
          </w:r>
        </w:p>
        <w:p w14:paraId="0C6EC722" w14:textId="1B3E7A46" w:rsidR="00BD5E20" w:rsidRPr="00C108CE" w:rsidRDefault="00BD5E20" w:rsidP="00BD5E20">
          <w:pPr>
            <w:pStyle w:val="adat"/>
            <w:numPr>
              <w:ilvl w:val="0"/>
              <w:numId w:val="40"/>
            </w:numPr>
          </w:pPr>
          <w:proofErr w:type="spellStart"/>
          <w:r w:rsidRPr="00C108CE">
            <w:t>Mallgrave</w:t>
          </w:r>
          <w:proofErr w:type="spellEnd"/>
          <w:r w:rsidRPr="00C108CE">
            <w:t>, H</w:t>
          </w:r>
          <w:proofErr w:type="gramStart"/>
          <w:r w:rsidRPr="00C108CE">
            <w:t>.F</w:t>
          </w:r>
          <w:proofErr w:type="gramEnd"/>
          <w:r w:rsidRPr="00C108CE">
            <w:t xml:space="preserve">. (szerk.): </w:t>
          </w:r>
          <w:proofErr w:type="spellStart"/>
          <w:r w:rsidRPr="00C108CE">
            <w:t>Architectural</w:t>
          </w:r>
          <w:proofErr w:type="spellEnd"/>
          <w:r w:rsidRPr="00C108CE">
            <w:t xml:space="preserve"> </w:t>
          </w:r>
          <w:proofErr w:type="spellStart"/>
          <w:r w:rsidRPr="00C108CE">
            <w:t>Theory</w:t>
          </w:r>
          <w:proofErr w:type="spellEnd"/>
          <w:r w:rsidRPr="00C108CE">
            <w:t xml:space="preserve"> </w:t>
          </w:r>
          <w:proofErr w:type="spellStart"/>
          <w:r w:rsidRPr="00C108CE">
            <w:t>Vol</w:t>
          </w:r>
          <w:proofErr w:type="gramStart"/>
          <w:r w:rsidRPr="00C108CE">
            <w:t>.I</w:t>
          </w:r>
          <w:proofErr w:type="spellEnd"/>
          <w:r w:rsidRPr="00C108CE">
            <w:t>.</w:t>
          </w:r>
          <w:proofErr w:type="gramEnd"/>
          <w:r w:rsidRPr="00C108CE">
            <w:t xml:space="preserve"> – </w:t>
          </w:r>
          <w:proofErr w:type="spellStart"/>
          <w:r w:rsidRPr="00C108CE">
            <w:t>Anthology</w:t>
          </w:r>
          <w:proofErr w:type="spellEnd"/>
          <w:r w:rsidRPr="00C108CE">
            <w:t xml:space="preserve"> </w:t>
          </w:r>
          <w:proofErr w:type="spellStart"/>
          <w:r w:rsidRPr="00C108CE">
            <w:t>from</w:t>
          </w:r>
          <w:proofErr w:type="spellEnd"/>
          <w:r w:rsidRPr="00C108CE">
            <w:t xml:space="preserve"> </w:t>
          </w:r>
          <w:proofErr w:type="spellStart"/>
          <w:r w:rsidRPr="00C108CE">
            <w:t>Vitruvius</w:t>
          </w:r>
          <w:proofErr w:type="spellEnd"/>
          <w:r w:rsidRPr="00C108CE">
            <w:t xml:space="preserve"> </w:t>
          </w:r>
          <w:proofErr w:type="spellStart"/>
          <w:r w:rsidRPr="00C108CE">
            <w:t>to</w:t>
          </w:r>
          <w:proofErr w:type="spellEnd"/>
          <w:r w:rsidRPr="00C108CE">
            <w:t xml:space="preserve"> 1870. </w:t>
          </w:r>
          <w:proofErr w:type="spellStart"/>
          <w:r w:rsidRPr="00C108CE">
            <w:t>Blackwell</w:t>
          </w:r>
          <w:proofErr w:type="spellEnd"/>
          <w:r w:rsidRPr="00C108CE">
            <w:t xml:space="preserve"> </w:t>
          </w:r>
          <w:proofErr w:type="spellStart"/>
          <w:r w:rsidRPr="00C108CE">
            <w:t>Puglishing</w:t>
          </w:r>
          <w:proofErr w:type="spellEnd"/>
          <w:r w:rsidRPr="00C108CE">
            <w:t xml:space="preserve">, 2006. </w:t>
          </w:r>
        </w:p>
        <w:p w14:paraId="10DA1FE6" w14:textId="77777777" w:rsidR="00BD5E20" w:rsidRPr="00C108CE" w:rsidRDefault="00BD5E20" w:rsidP="00BD5E20">
          <w:pPr>
            <w:pStyle w:val="adat"/>
            <w:numPr>
              <w:ilvl w:val="0"/>
              <w:numId w:val="40"/>
            </w:numPr>
          </w:pPr>
          <w:proofErr w:type="spellStart"/>
          <w:r w:rsidRPr="00C108CE">
            <w:t>Christof</w:t>
          </w:r>
          <w:proofErr w:type="spellEnd"/>
          <w:r w:rsidRPr="00C108CE">
            <w:t xml:space="preserve"> </w:t>
          </w:r>
          <w:proofErr w:type="spellStart"/>
          <w:r w:rsidRPr="00C108CE">
            <w:t>Thoenes-Bernd</w:t>
          </w:r>
          <w:proofErr w:type="spellEnd"/>
          <w:r w:rsidRPr="00C108CE">
            <w:t xml:space="preserve"> </w:t>
          </w:r>
          <w:proofErr w:type="spellStart"/>
          <w:r w:rsidRPr="00C108CE">
            <w:t>Evers</w:t>
          </w:r>
          <w:proofErr w:type="spellEnd"/>
          <w:r w:rsidRPr="00C108CE">
            <w:t xml:space="preserve">: </w:t>
          </w:r>
          <w:proofErr w:type="spellStart"/>
          <w:r w:rsidRPr="00C108CE">
            <w:t>Architectural</w:t>
          </w:r>
          <w:proofErr w:type="spellEnd"/>
          <w:r w:rsidRPr="00C108CE">
            <w:t xml:space="preserve"> </w:t>
          </w:r>
          <w:proofErr w:type="spellStart"/>
          <w:r w:rsidRPr="00C108CE">
            <w:t>Theory</w:t>
          </w:r>
          <w:proofErr w:type="spellEnd"/>
          <w:r w:rsidRPr="00C108CE">
            <w:t xml:space="preserve"> </w:t>
          </w:r>
          <w:proofErr w:type="spellStart"/>
          <w:r w:rsidRPr="00C108CE">
            <w:t>from</w:t>
          </w:r>
          <w:proofErr w:type="spellEnd"/>
          <w:r w:rsidRPr="00C108CE">
            <w:t xml:space="preserve"> </w:t>
          </w:r>
          <w:proofErr w:type="spellStart"/>
          <w:r w:rsidRPr="00C108CE">
            <w:t>the</w:t>
          </w:r>
          <w:proofErr w:type="spellEnd"/>
          <w:r w:rsidRPr="00C108CE">
            <w:t xml:space="preserve"> </w:t>
          </w:r>
          <w:proofErr w:type="spellStart"/>
          <w:r w:rsidRPr="00C108CE">
            <w:t>Renaissance</w:t>
          </w:r>
          <w:proofErr w:type="spellEnd"/>
          <w:r w:rsidRPr="00C108CE">
            <w:t xml:space="preserve"> </w:t>
          </w:r>
          <w:proofErr w:type="spellStart"/>
          <w:r w:rsidRPr="00C108CE">
            <w:t>to</w:t>
          </w:r>
          <w:proofErr w:type="spellEnd"/>
          <w:r w:rsidRPr="00C108CE">
            <w:t xml:space="preserve"> </w:t>
          </w:r>
          <w:proofErr w:type="spellStart"/>
          <w:r w:rsidRPr="00C108CE">
            <w:t>the</w:t>
          </w:r>
          <w:proofErr w:type="spellEnd"/>
          <w:r w:rsidRPr="00C108CE">
            <w:t xml:space="preserve"> </w:t>
          </w:r>
          <w:proofErr w:type="spellStart"/>
          <w:r w:rsidRPr="00C108CE">
            <w:t>Present</w:t>
          </w:r>
          <w:proofErr w:type="spellEnd"/>
          <w:r w:rsidRPr="00C108CE">
            <w:t xml:space="preserve">. </w:t>
          </w:r>
          <w:proofErr w:type="spellStart"/>
          <w:r w:rsidRPr="00C108CE">
            <w:t>Taschen</w:t>
          </w:r>
          <w:proofErr w:type="spellEnd"/>
          <w:r w:rsidRPr="00C108CE">
            <w:t xml:space="preserve"> </w:t>
          </w:r>
          <w:proofErr w:type="spellStart"/>
          <w:r w:rsidRPr="00C108CE">
            <w:t>Publishers</w:t>
          </w:r>
          <w:proofErr w:type="spellEnd"/>
          <w:r w:rsidRPr="00C108CE">
            <w:t>, 2003.</w:t>
          </w:r>
        </w:p>
        <w:p w14:paraId="565DEA65" w14:textId="774980B6" w:rsidR="00BD5E20" w:rsidRPr="00C108CE" w:rsidRDefault="7A522FBC" w:rsidP="22BC165E">
          <w:pPr>
            <w:pStyle w:val="adat"/>
            <w:numPr>
              <w:ilvl w:val="0"/>
              <w:numId w:val="40"/>
            </w:numPr>
            <w:rPr>
              <w:rFonts w:eastAsiaTheme="minorEastAsia" w:cstheme="minorBidi"/>
            </w:rPr>
          </w:pPr>
          <w:proofErr w:type="spellStart"/>
          <w:r w:rsidRPr="00C108CE">
            <w:t>Panofsky</w:t>
          </w:r>
          <w:proofErr w:type="spellEnd"/>
          <w:r w:rsidRPr="00C108CE">
            <w:t>, Ervin: Gótikus építészet és skolasztikus gondolkodás. Corvina, Budapest, 1986.</w:t>
          </w:r>
        </w:p>
        <w:p w14:paraId="72A033D8" w14:textId="2C81BC0C" w:rsidR="00BD5E20" w:rsidRPr="00C108CE" w:rsidRDefault="7A522FBC" w:rsidP="22BC165E">
          <w:pPr>
            <w:pStyle w:val="adat"/>
            <w:numPr>
              <w:ilvl w:val="0"/>
              <w:numId w:val="40"/>
            </w:numPr>
            <w:rPr>
              <w:rFonts w:eastAsiaTheme="minorEastAsia" w:cstheme="minorBidi"/>
            </w:rPr>
          </w:pPr>
          <w:proofErr w:type="spellStart"/>
          <w:r w:rsidRPr="00C108CE">
            <w:t>Eco</w:t>
          </w:r>
          <w:proofErr w:type="spellEnd"/>
          <w:r w:rsidRPr="00C108CE">
            <w:t xml:space="preserve">, </w:t>
          </w:r>
          <w:proofErr w:type="spellStart"/>
          <w:r w:rsidRPr="00C108CE">
            <w:t>Umberto</w:t>
          </w:r>
          <w:proofErr w:type="spellEnd"/>
          <w:r w:rsidRPr="00C108CE">
            <w:t xml:space="preserve">: Művészet és szépség a középkori esztétikában. Európa, Budapest, 2007. </w:t>
          </w:r>
        </w:p>
        <w:p w14:paraId="1B06650B" w14:textId="1D1F8246" w:rsidR="00BD5E20" w:rsidRPr="00C108CE" w:rsidRDefault="00BD5E20" w:rsidP="00BD5E20">
          <w:pPr>
            <w:pStyle w:val="adat"/>
            <w:numPr>
              <w:ilvl w:val="0"/>
              <w:numId w:val="40"/>
            </w:numPr>
          </w:pPr>
          <w:proofErr w:type="spellStart"/>
          <w:r w:rsidRPr="00C108CE">
            <w:t>Wittkower</w:t>
          </w:r>
          <w:proofErr w:type="spellEnd"/>
          <w:r w:rsidRPr="00C108CE">
            <w:t>, Rudolf: A humanizmus korának építészeti elvei. Gondolat, Bp. 1986.</w:t>
          </w:r>
        </w:p>
        <w:p w14:paraId="5F5F0A18" w14:textId="77777777" w:rsidR="00BD5E20" w:rsidRPr="00C108CE" w:rsidRDefault="00BD5E20" w:rsidP="00BD5E20">
          <w:pPr>
            <w:pStyle w:val="adat"/>
            <w:numPr>
              <w:ilvl w:val="0"/>
              <w:numId w:val="40"/>
            </w:numPr>
          </w:pPr>
          <w:r w:rsidRPr="00C108CE">
            <w:t>Hajnóczi Gyula: Az építészetelmélet története. Különlenyomat. Építés Építészettudomány XXVI. köt 3-4. pp. 207-277.</w:t>
          </w:r>
        </w:p>
        <w:p w14:paraId="5C133646" w14:textId="77777777" w:rsidR="00BD5E20" w:rsidRPr="00C108CE" w:rsidRDefault="00BD5E20" w:rsidP="00BD5E20">
          <w:pPr>
            <w:pStyle w:val="adat"/>
            <w:numPr>
              <w:ilvl w:val="0"/>
              <w:numId w:val="40"/>
            </w:numPr>
          </w:pPr>
          <w:r w:rsidRPr="00C108CE">
            <w:t xml:space="preserve">Szentkirályi Zoltán: A térművészet történeti kategóriái. Építés-és </w:t>
          </w:r>
          <w:proofErr w:type="spellStart"/>
          <w:r w:rsidRPr="00C108CE">
            <w:t>Közl</w:t>
          </w:r>
          <w:proofErr w:type="spellEnd"/>
          <w:r w:rsidRPr="00C108CE">
            <w:t>. Tud. Közlemények 1967/2. pp. 263-313</w:t>
          </w:r>
        </w:p>
        <w:p w14:paraId="4142D573" w14:textId="77777777" w:rsidR="00036259" w:rsidRPr="00C108CE" w:rsidRDefault="00BD5E20" w:rsidP="00C71863">
          <w:pPr>
            <w:pStyle w:val="adat"/>
            <w:numPr>
              <w:ilvl w:val="0"/>
              <w:numId w:val="40"/>
            </w:numPr>
          </w:pPr>
          <w:proofErr w:type="spellStart"/>
          <w:r w:rsidRPr="00C108CE">
            <w:t>Vitruvius</w:t>
          </w:r>
          <w:proofErr w:type="spellEnd"/>
          <w:r w:rsidRPr="00C108CE">
            <w:t>: Tíz könyv az építészetről. Képzőművészeti K</w:t>
          </w:r>
          <w:proofErr w:type="gramStart"/>
          <w:r w:rsidRPr="00C108CE">
            <w:t>.,</w:t>
          </w:r>
          <w:proofErr w:type="gramEnd"/>
          <w:r w:rsidRPr="00C108CE">
            <w:t xml:space="preserve"> Budapest, 1988.</w:t>
          </w:r>
        </w:p>
      </w:sdtContent>
    </w:sdt>
    <w:p w14:paraId="4F6232F8" w14:textId="77777777" w:rsidR="00175BAF" w:rsidRPr="00C108CE" w:rsidRDefault="006D3FCE" w:rsidP="004C2D6E">
      <w:pPr>
        <w:pStyle w:val="Cmsor3"/>
      </w:pPr>
      <w:r w:rsidRPr="00C108C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7C84CDB4" w:rsidR="00872296" w:rsidRPr="00C108CE" w:rsidRDefault="00BD5E20" w:rsidP="00000135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 w:rsidRPr="00C108CE">
                <w:t>Hajnóczi Gyula: Az építészetelmélet története. Különlenyomat. Építés Építészettudomány XXVI. köt 3-4. pp. 207-277.</w:t>
              </w:r>
            </w:p>
          </w:sdtContent>
        </w:sdt>
      </w:sdtContent>
    </w:sdt>
    <w:p w14:paraId="626DD083" w14:textId="77777777" w:rsidR="00175BAF" w:rsidRPr="00C108CE" w:rsidRDefault="006D3FCE" w:rsidP="004C2D6E">
      <w:pPr>
        <w:pStyle w:val="Cmsor3"/>
      </w:pPr>
      <w:r w:rsidRPr="00C108C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  <w:showingPlcHdr/>
          </w:sdtPr>
          <w:sdtEndPr/>
          <w:sdtContent>
            <w:p w14:paraId="29E5146C" w14:textId="19553AAB" w:rsidR="00F80430" w:rsidRPr="00C108CE" w:rsidRDefault="004B4DAB" w:rsidP="004B4DAB">
              <w:pPr>
                <w:pStyle w:val="adat"/>
                <w:numPr>
                  <w:ilvl w:val="0"/>
                  <w:numId w:val="40"/>
                </w:numPr>
              </w:pPr>
              <w:r w:rsidRPr="00C108CE">
                <w:rPr>
                  <w:rStyle w:val="Helyrzszveg"/>
                  <w:color w:val="auto"/>
                </w:rPr>
                <w:t>Click here to enter text.</w:t>
              </w:r>
            </w:p>
          </w:sdtContent>
        </w:sdt>
      </w:sdtContent>
    </w:sdt>
    <w:p w14:paraId="544D3D1D" w14:textId="77777777" w:rsidR="00E15038" w:rsidRPr="00C108CE" w:rsidRDefault="00E15038">
      <w:pPr>
        <w:spacing w:after="160" w:line="259" w:lineRule="auto"/>
        <w:jc w:val="left"/>
      </w:pPr>
    </w:p>
    <w:p w14:paraId="322E5F1F" w14:textId="77777777" w:rsidR="00E15038" w:rsidRPr="00C108CE" w:rsidRDefault="00E15038" w:rsidP="00E15038">
      <w:pPr>
        <w:pStyle w:val="Cmsor1"/>
      </w:pPr>
      <w:r w:rsidRPr="00C108CE">
        <w:t>Tantárgy tematikája</w:t>
      </w:r>
    </w:p>
    <w:p w14:paraId="3803FD15" w14:textId="77777777" w:rsidR="00E15038" w:rsidRPr="00C108CE" w:rsidRDefault="00E15038" w:rsidP="00E15038">
      <w:pPr>
        <w:pStyle w:val="Cmsor2"/>
      </w:pPr>
      <w:r w:rsidRPr="00C108CE">
        <w:t>Előadások tematikája</w:t>
      </w:r>
    </w:p>
    <w:p w14:paraId="33F47B9F" w14:textId="494CCF94" w:rsidR="00BD5E20" w:rsidRPr="00C108CE" w:rsidRDefault="00F26EF1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1. </w:t>
      </w:r>
      <w:r w:rsidR="00BD5E20" w:rsidRPr="00C108CE">
        <w:t>Bevezetés. Az építészetelmélet tárgya és határterületei. Az ókor építészetelmélete</w:t>
      </w:r>
    </w:p>
    <w:p w14:paraId="453757BB" w14:textId="77777777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2. </w:t>
      </w:r>
      <w:proofErr w:type="spellStart"/>
      <w:r w:rsidRPr="00C108CE">
        <w:t>Vitruvius</w:t>
      </w:r>
      <w:proofErr w:type="spellEnd"/>
      <w:r w:rsidRPr="00C108CE">
        <w:t xml:space="preserve"> Tíz Könyve </w:t>
      </w:r>
    </w:p>
    <w:p w14:paraId="772D7A05" w14:textId="544F576E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>3. A kora-középkor és a romanika építészetelmélete. Az építészeti mű világa és interpretációja. Szimbolikus forma és jelentése.</w:t>
      </w:r>
    </w:p>
    <w:p w14:paraId="26AF10E6" w14:textId="415F0CE9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4. A gótika építészetelmélete. Misztika és Ráció. A skolasztika világa. A katedrális építtetői és műhelyei. </w:t>
      </w:r>
      <w:proofErr w:type="spellStart"/>
      <w:r w:rsidRPr="00C108CE">
        <w:t>Suger</w:t>
      </w:r>
      <w:proofErr w:type="spellEnd"/>
      <w:r w:rsidRPr="00C108CE">
        <w:t xml:space="preserve">, </w:t>
      </w:r>
      <w:proofErr w:type="spellStart"/>
      <w:r w:rsidRPr="00C108CE">
        <w:t>Villard</w:t>
      </w:r>
      <w:proofErr w:type="spellEnd"/>
      <w:r w:rsidRPr="00C108CE">
        <w:t xml:space="preserve"> de </w:t>
      </w:r>
      <w:proofErr w:type="spellStart"/>
      <w:r w:rsidRPr="00C108CE">
        <w:t>Honnecourt</w:t>
      </w:r>
      <w:proofErr w:type="spellEnd"/>
      <w:r w:rsidR="00524333" w:rsidRPr="00C108CE">
        <w:t xml:space="preserve">, </w:t>
      </w:r>
      <w:proofErr w:type="spellStart"/>
      <w:r w:rsidR="00524333" w:rsidRPr="00C108CE">
        <w:t>Aquino-i</w:t>
      </w:r>
      <w:proofErr w:type="spellEnd"/>
      <w:r w:rsidR="00524333" w:rsidRPr="00C108CE">
        <w:t xml:space="preserve"> Szent Tamás.</w:t>
      </w:r>
    </w:p>
    <w:p w14:paraId="2527FD6E" w14:textId="77777777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5. Humanista műveltség és építészet Itáliában. Az Ideák és az antik építészet </w:t>
      </w:r>
      <w:proofErr w:type="spellStart"/>
      <w:r w:rsidRPr="00C108CE">
        <w:t>antropometriája</w:t>
      </w:r>
      <w:proofErr w:type="spellEnd"/>
      <w:r w:rsidRPr="00C108CE">
        <w:t xml:space="preserve">. Alberti, </w:t>
      </w:r>
      <w:proofErr w:type="spellStart"/>
      <w:r w:rsidRPr="00C108CE">
        <w:t>Filarete</w:t>
      </w:r>
      <w:proofErr w:type="spellEnd"/>
      <w:r w:rsidRPr="00C108CE">
        <w:t xml:space="preserve">, Francesco di </w:t>
      </w:r>
      <w:proofErr w:type="spellStart"/>
      <w:r w:rsidRPr="00C108CE">
        <w:t>Giorgio</w:t>
      </w:r>
      <w:proofErr w:type="spellEnd"/>
    </w:p>
    <w:p w14:paraId="0A322F71" w14:textId="77777777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6. </w:t>
      </w:r>
      <w:proofErr w:type="spellStart"/>
      <w:r w:rsidRPr="00C108CE">
        <w:t>Vitruvius-kommentárok</w:t>
      </w:r>
      <w:proofErr w:type="spellEnd"/>
      <w:r w:rsidRPr="00C108CE">
        <w:t xml:space="preserve"> és utópiák; az erődépítészet és az ideális város elmélete; manierizmus és késő reneszánsz teória</w:t>
      </w:r>
    </w:p>
    <w:p w14:paraId="7D35693E" w14:textId="77777777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lastRenderedPageBreak/>
        <w:t xml:space="preserve">7. Az ellenreformáció és a barokk határainak kitágulása; </w:t>
      </w:r>
      <w:proofErr w:type="spellStart"/>
      <w:r w:rsidRPr="00C108CE">
        <w:t>Guarino</w:t>
      </w:r>
      <w:proofErr w:type="spellEnd"/>
      <w:r w:rsidRPr="00C108CE">
        <w:t xml:space="preserve"> </w:t>
      </w:r>
      <w:proofErr w:type="spellStart"/>
      <w:r w:rsidRPr="00C108CE">
        <w:t>Guarini</w:t>
      </w:r>
      <w:proofErr w:type="spellEnd"/>
      <w:r w:rsidRPr="00C108CE">
        <w:t xml:space="preserve"> elméleti munkássága. A klasszicizmus teóriájának előzményei Itáliában. Az akadémizmus Franciaországban. Architectura </w:t>
      </w:r>
      <w:proofErr w:type="spellStart"/>
      <w:r w:rsidRPr="00C108CE">
        <w:t>Civilis</w:t>
      </w:r>
      <w:proofErr w:type="spellEnd"/>
      <w:r w:rsidRPr="00C108CE">
        <w:t xml:space="preserve"> et </w:t>
      </w:r>
      <w:proofErr w:type="spellStart"/>
      <w:r w:rsidRPr="00C108CE">
        <w:t>Militaris</w:t>
      </w:r>
      <w:proofErr w:type="spellEnd"/>
      <w:r w:rsidRPr="00C108CE">
        <w:t xml:space="preserve"> </w:t>
      </w:r>
    </w:p>
    <w:p w14:paraId="53F1987E" w14:textId="77777777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>8. A XVIII. század építészetelmélete Franciaországban. Az építészeti akadémiák. Felvilágosodás és forradalmi építészet (KM)</w:t>
      </w:r>
    </w:p>
    <w:p w14:paraId="58EB447E" w14:textId="5B28AB80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>9. A XIX. század építészetelméleti koncepciói Angliában, Franciaországban és Németországban</w:t>
      </w:r>
    </w:p>
    <w:p w14:paraId="54AF6E43" w14:textId="4A173796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10. A klasszikus és a középkori hagyomány interpretálása. A </w:t>
      </w:r>
      <w:proofErr w:type="spellStart"/>
      <w:r w:rsidRPr="00C108CE">
        <w:t>historizálás</w:t>
      </w:r>
      <w:proofErr w:type="spellEnd"/>
      <w:r w:rsidRPr="00C108CE">
        <w:t xml:space="preserve"> dilemmái</w:t>
      </w:r>
    </w:p>
    <w:p w14:paraId="4B8F15B6" w14:textId="77777777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11. A Modern előfutárai és ezek építészeti manifesztumai. </w:t>
      </w:r>
    </w:p>
    <w:p w14:paraId="6925EE08" w14:textId="2B41BCB0" w:rsidR="00BD5E20" w:rsidRPr="00C108CE" w:rsidRDefault="00BD5E20" w:rsidP="00BD5E20">
      <w:pPr>
        <w:pStyle w:val="Listaszerbekezds"/>
        <w:numPr>
          <w:ilvl w:val="0"/>
          <w:numId w:val="44"/>
        </w:numPr>
        <w:spacing w:line="259" w:lineRule="auto"/>
        <w:jc w:val="left"/>
      </w:pPr>
      <w:r w:rsidRPr="00C108CE">
        <w:t xml:space="preserve">12. A tanulmány konzultációja – </w:t>
      </w:r>
      <w:r w:rsidR="00BF0A13" w:rsidRPr="00C108CE">
        <w:t>a</w:t>
      </w:r>
      <w:r w:rsidRPr="00C108CE">
        <w:t xml:space="preserve"> </w:t>
      </w:r>
      <w:r w:rsidR="00BF0A13" w:rsidRPr="00C108CE">
        <w:t xml:space="preserve">tanszéki </w:t>
      </w:r>
      <w:r w:rsidRPr="00C108CE">
        <w:t xml:space="preserve">könyvtár elméleti </w:t>
      </w:r>
      <w:r w:rsidR="00BF0A13" w:rsidRPr="00C108CE">
        <w:t xml:space="preserve">munkáinak </w:t>
      </w:r>
      <w:r w:rsidRPr="00C108CE">
        <w:t>megtekintése</w:t>
      </w:r>
    </w:p>
    <w:p w14:paraId="5D13C535" w14:textId="77777777" w:rsidR="00E15038" w:rsidRPr="00C108CE" w:rsidRDefault="00E15038" w:rsidP="00E15038">
      <w:pPr>
        <w:pStyle w:val="Cmsor2"/>
      </w:pPr>
      <w:r w:rsidRPr="00C108CE">
        <w:t>Gyakorlati órák tematikája</w:t>
      </w:r>
    </w:p>
    <w:p w14:paraId="33E42648" w14:textId="1BC1A430" w:rsidR="00E15038" w:rsidRPr="00C108CE" w:rsidRDefault="00E15038" w:rsidP="006C1318">
      <w:pPr>
        <w:pStyle w:val="Listaszerbekezds"/>
        <w:numPr>
          <w:ilvl w:val="0"/>
          <w:numId w:val="44"/>
        </w:numPr>
        <w:spacing w:after="160" w:line="259" w:lineRule="auto"/>
        <w:jc w:val="left"/>
      </w:pPr>
    </w:p>
    <w:p w14:paraId="529D730B" w14:textId="77777777" w:rsidR="00E15038" w:rsidRPr="00C108CE" w:rsidRDefault="00E15038">
      <w:pPr>
        <w:spacing w:after="160" w:line="259" w:lineRule="auto"/>
        <w:jc w:val="left"/>
      </w:pPr>
    </w:p>
    <w:p w14:paraId="7D53537F" w14:textId="77777777" w:rsidR="00F80430" w:rsidRPr="00C108CE" w:rsidRDefault="00F80430">
      <w:pPr>
        <w:spacing w:after="160" w:line="259" w:lineRule="auto"/>
        <w:jc w:val="left"/>
      </w:pPr>
      <w:r w:rsidRPr="00C108CE">
        <w:br w:type="page"/>
      </w:r>
    </w:p>
    <w:p w14:paraId="00B71B90" w14:textId="77777777" w:rsidR="00AB277F" w:rsidRPr="00C108CE" w:rsidRDefault="00AB277F" w:rsidP="001B7A60">
      <w:pPr>
        <w:pStyle w:val="FcmI"/>
      </w:pPr>
      <w:r w:rsidRPr="00C108CE">
        <w:lastRenderedPageBreak/>
        <w:t xml:space="preserve">TantárgyKövetelmények </w:t>
      </w:r>
    </w:p>
    <w:p w14:paraId="0BA9107F" w14:textId="77777777" w:rsidR="003601CF" w:rsidRPr="00C108CE" w:rsidRDefault="00D367E0" w:rsidP="00816956">
      <w:pPr>
        <w:pStyle w:val="Cmsor1"/>
      </w:pPr>
      <w:r w:rsidRPr="00C108CE">
        <w:t xml:space="preserve">A </w:t>
      </w:r>
      <w:r w:rsidR="003601CF" w:rsidRPr="00C108CE">
        <w:t xml:space="preserve">Tanulmányi teljesítmény </w:t>
      </w:r>
      <w:r w:rsidRPr="00C108CE">
        <w:t>ellenőrzése ÉS ért</w:t>
      </w:r>
      <w:r w:rsidR="00816956" w:rsidRPr="00C108CE">
        <w:t>é</w:t>
      </w:r>
      <w:r w:rsidRPr="00C108CE">
        <w:t>kelése</w:t>
      </w:r>
    </w:p>
    <w:p w14:paraId="6FEA9FEB" w14:textId="77777777" w:rsidR="003601CF" w:rsidRPr="00C108CE" w:rsidRDefault="003601CF" w:rsidP="00816956">
      <w:pPr>
        <w:pStyle w:val="Cmsor2"/>
      </w:pPr>
      <w:r w:rsidRPr="00C108C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C108CE" w:rsidRDefault="00712445" w:rsidP="00712445">
              <w:pPr>
                <w:pStyle w:val="Cmsor3"/>
              </w:pPr>
              <w:r w:rsidRPr="00C108CE">
                <w:t>Az előadás látogatása kötelező, a megengedett hiányzások számát a Tanulmányi- és Vizsgaszabályzat</w:t>
              </w:r>
              <w:r w:rsidR="00EB2B02" w:rsidRPr="00C108CE">
                <w:t xml:space="preserve"> (TVSZ)</w:t>
              </w:r>
              <w:r w:rsidRPr="00C108CE">
                <w:t xml:space="preserve"> írja elő.</w:t>
              </w:r>
            </w:p>
            <w:p w14:paraId="577568C6" w14:textId="77777777" w:rsidR="00126AC7" w:rsidRPr="00C108CE" w:rsidRDefault="00712445" w:rsidP="00712445">
              <w:pPr>
                <w:pStyle w:val="Cmsor3"/>
              </w:pPr>
              <w:r w:rsidRPr="00C108CE">
                <w:t xml:space="preserve">Vitás esetekben a </w:t>
              </w:r>
              <w:r w:rsidR="00EB2B02" w:rsidRPr="00C108CE">
                <w:t>TVSZ</w:t>
              </w:r>
              <w:r w:rsidRPr="00C108CE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Pr="00C108CE" w:rsidRDefault="00DB6E76" w:rsidP="001B7A60">
      <w:pPr>
        <w:pStyle w:val="Cmsor2"/>
      </w:pPr>
      <w:r w:rsidRPr="00C108C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C108CE" w:rsidRDefault="00EC509A" w:rsidP="00EC509A">
          <w:pPr>
            <w:pStyle w:val="Cmsor3"/>
            <w:rPr>
              <w:rFonts w:cs="Times New Roman"/>
            </w:rPr>
          </w:pPr>
          <w:r w:rsidRPr="00C108CE">
            <w:rPr>
              <w:i/>
            </w:rPr>
            <w:t>Szorgalmi időszakban végzett teljesítményértékelések:</w:t>
          </w:r>
          <w:r w:rsidR="00B41C3B" w:rsidRPr="00C108CE">
            <w:t xml:space="preserve"> </w:t>
          </w:r>
        </w:p>
        <w:p w14:paraId="5C60F071" w14:textId="2BC3312E" w:rsidR="00EC509A" w:rsidRPr="00C108CE" w:rsidRDefault="006120E7" w:rsidP="00EC509A">
          <w:pPr>
            <w:pStyle w:val="Cmsor4"/>
            <w:jc w:val="both"/>
            <w:rPr>
              <w:rFonts w:cs="Times New Roman"/>
            </w:rPr>
          </w:pPr>
          <w:r w:rsidRPr="00C108CE">
            <w:rPr>
              <w:rFonts w:cs="Times New Roman"/>
              <w:i/>
            </w:rPr>
            <w:t>Részteljesítmény-értékelés</w:t>
          </w:r>
          <w:r w:rsidRPr="00C108CE">
            <w:rPr>
              <w:rFonts w:cs="Times New Roman"/>
            </w:rPr>
            <w:t xml:space="preserve"> (a továbbiakban </w:t>
          </w:r>
          <w:r w:rsidR="00A2637F" w:rsidRPr="00C108CE">
            <w:rPr>
              <w:rFonts w:cs="Times New Roman"/>
            </w:rPr>
            <w:t>beadandó</w:t>
          </w:r>
          <w:r w:rsidR="006328BD" w:rsidRPr="00C108CE">
            <w:rPr>
              <w:rFonts w:cs="Times New Roman"/>
            </w:rPr>
            <w:t xml:space="preserve"> feladat</w:t>
          </w:r>
          <w:r w:rsidRPr="00C108CE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</w:t>
          </w:r>
          <w:r w:rsidR="00141A91" w:rsidRPr="00C108CE">
            <w:rPr>
              <w:rFonts w:cs="Times New Roman"/>
            </w:rPr>
            <w:t>z építészet</w:t>
          </w:r>
          <w:r w:rsidR="00A2637F" w:rsidRPr="00C108CE">
            <w:rPr>
              <w:rFonts w:cs="Times New Roman"/>
            </w:rPr>
            <w:t xml:space="preserve">elmélet tárgyalt korszakaihoz köthető elméleti fogalmak, jelenségek bemutatása és értelmezése esszé formájában. </w:t>
          </w:r>
          <w:r w:rsidR="00141A91" w:rsidRPr="00C108CE">
            <w:t>A részteljesítmény az aláírás megszerzésének feltétele, értéke 30%-ban számít a végosztályzatba.</w:t>
          </w:r>
        </w:p>
        <w:p w14:paraId="0DF505A2" w14:textId="77777777" w:rsidR="00261FF6" w:rsidRPr="00C108CE" w:rsidRDefault="00B348C7" w:rsidP="00EC509A">
          <w:pPr>
            <w:pStyle w:val="Cmsor3"/>
            <w:rPr>
              <w:i/>
            </w:rPr>
          </w:pPr>
          <w:r w:rsidRPr="00C108CE">
            <w:rPr>
              <w:i/>
            </w:rPr>
            <w:t>V</w:t>
          </w:r>
          <w:r w:rsidR="00EC509A" w:rsidRPr="00C108CE">
            <w:rPr>
              <w:i/>
            </w:rPr>
            <w:t>izsgaidőszakban végzett teljesítményértékelések:</w:t>
          </w:r>
        </w:p>
        <w:p w14:paraId="0BE5BE85" w14:textId="53ADE81F" w:rsidR="00261FF6" w:rsidRPr="00C108CE" w:rsidRDefault="00447B09" w:rsidP="00330053">
          <w:pPr>
            <w:pStyle w:val="Cmsor4"/>
          </w:pPr>
          <w:r w:rsidRPr="00C108CE">
            <w:rPr>
              <w:i/>
            </w:rPr>
            <w:t>Ö</w:t>
          </w:r>
          <w:r w:rsidR="00686448" w:rsidRPr="00C108CE">
            <w:rPr>
              <w:i/>
            </w:rPr>
            <w:t xml:space="preserve">sszegző tanulmányi teljesítményértékelés </w:t>
          </w:r>
          <w:r w:rsidR="00686448" w:rsidRPr="00C108CE">
            <w:t xml:space="preserve">(a továbbiakban </w:t>
          </w:r>
          <w:r w:rsidR="00A2637F" w:rsidRPr="00C108CE">
            <w:t>vizsga</w:t>
          </w:r>
          <w:r w:rsidR="00686448" w:rsidRPr="00C108CE">
            <w:t>): a tantárgy és tudás, képesség típusú kompetenciaelemeinek komplex értékelési módja</w:t>
          </w:r>
          <w:r w:rsidR="00A2637F" w:rsidRPr="00C108CE">
            <w:t xml:space="preserve"> összegző</w:t>
          </w:r>
          <w:r w:rsidR="00686448" w:rsidRPr="00C108CE">
            <w:t xml:space="preserve"> </w:t>
          </w:r>
          <w:r w:rsidR="00A2637F" w:rsidRPr="00C108CE">
            <w:t>írásbeli tanulmány és szóbeli</w:t>
          </w:r>
          <w:r w:rsidR="00686448" w:rsidRPr="00C108CE">
            <w:t xml:space="preserve"> vizsga formájában, amely a</w:t>
          </w:r>
          <w:r w:rsidR="00A2637F" w:rsidRPr="00C108CE">
            <w:t xml:space="preserve"> tanulmányban érintett </w:t>
          </w:r>
          <w:r w:rsidR="00686448" w:rsidRPr="00C108CE">
            <w:t>elméleti ismereteket kéri számon.</w:t>
          </w:r>
        </w:p>
      </w:sdtContent>
    </w:sdt>
    <w:p w14:paraId="07CA9D4E" w14:textId="77777777" w:rsidR="002505B1" w:rsidRPr="00C108CE" w:rsidRDefault="00447B09" w:rsidP="00686448">
      <w:pPr>
        <w:pStyle w:val="Cmsor2"/>
      </w:pPr>
      <w:bookmarkStart w:id="12" w:name="_Ref466272077"/>
      <w:r w:rsidRPr="00C108CE">
        <w:t>Teljesítményértékelések részaránya a minősítésben</w:t>
      </w:r>
      <w:bookmarkEnd w:id="12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C108CE" w:rsidRDefault="0014720E" w:rsidP="00447B09">
          <w:pPr>
            <w:pStyle w:val="Cmsor3"/>
          </w:pPr>
          <w:r w:rsidRPr="00C108CE">
            <w:t>A</w:t>
          </w:r>
          <w:r w:rsidR="008632C4" w:rsidRPr="00C108CE">
            <w:t>z aláírás megszerzésének</w:t>
          </w:r>
          <w:r w:rsidR="00447B09" w:rsidRPr="00C108CE">
            <w:t xml:space="preserve"> és a vizsgára bocsátásnak</w:t>
          </w:r>
          <w:r w:rsidR="008632C4" w:rsidRPr="00C108CE">
            <w:t xml:space="preserve"> feltétele a </w:t>
          </w:r>
          <w:r w:rsidR="00610CBB" w:rsidRPr="00C108CE">
            <w:t>jelenlét a tanórákon TVSZ-ben előírt mértékben</w:t>
          </w:r>
          <w:r w:rsidRPr="00C108CE">
            <w:t>.</w:t>
          </w:r>
        </w:p>
        <w:p w14:paraId="6AC64191" w14:textId="77777777" w:rsidR="00FA7CC3" w:rsidRPr="00C108CE" w:rsidRDefault="008632C4" w:rsidP="00D15253">
          <w:pPr>
            <w:pStyle w:val="Cmsor3"/>
            <w:rPr>
              <w:iCs/>
            </w:rPr>
          </w:pPr>
          <w:r w:rsidRPr="00C108CE">
            <w:t xml:space="preserve">A </w:t>
          </w:r>
          <w:proofErr w:type="gramStart"/>
          <w:r w:rsidRPr="00C108CE">
            <w:t>vizsga</w:t>
          </w:r>
          <w:proofErr w:type="gramEnd"/>
          <w:r w:rsidRPr="00C108CE">
            <w:t xml:space="preserve"> mint összegző tanulmányi teljesítményértékelés ötfokozatú skálán kerül értékelésre</w:t>
          </w:r>
          <w:r w:rsidRPr="00C108CE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108CE" w:rsidRPr="00C108CE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Pr="00C108CE" w:rsidRDefault="00FA7CC3">
            <w:pPr>
              <w:pStyle w:val="adatB"/>
            </w:pPr>
            <w:r w:rsidRPr="00C108CE"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Pr="00C108CE" w:rsidRDefault="00FA7CC3">
            <w:pPr>
              <w:pStyle w:val="adatB"/>
              <w:jc w:val="center"/>
            </w:pPr>
            <w:r w:rsidRPr="00C108CE">
              <w:t>részarány</w:t>
            </w:r>
          </w:p>
        </w:tc>
      </w:tr>
      <w:tr w:rsidR="00C108CE" w:rsidRPr="00C108CE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FA7CC3" w:rsidRPr="00C108CE" w:rsidRDefault="00FA7CC3">
            <w:pPr>
              <w:pStyle w:val="adat"/>
            </w:pPr>
            <w:r w:rsidRPr="00C108CE"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Pr="00C108CE" w:rsidRDefault="00244B11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 w:rsidRPr="00C108CE">
                  <w:t>100 %</w:t>
                </w:r>
              </w:sdtContent>
            </w:sdt>
          </w:p>
        </w:tc>
      </w:tr>
      <w:tr w:rsidR="00C108CE" w:rsidRPr="00C108CE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C108CE" w:rsidRDefault="00FA7CC3">
            <w:pPr>
              <w:pStyle w:val="adatB"/>
              <w:jc w:val="right"/>
            </w:pPr>
            <w:r w:rsidRPr="00C108CE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C108CE" w:rsidRDefault="00FA7CC3">
            <w:pPr>
              <w:pStyle w:val="adatB"/>
              <w:jc w:val="center"/>
            </w:pPr>
            <w:r w:rsidRPr="00C108CE">
              <w:t>∑100%</w:t>
            </w:r>
          </w:p>
        </w:tc>
      </w:tr>
    </w:tbl>
    <w:p w14:paraId="2DBD5835" w14:textId="77777777" w:rsidR="00C9251E" w:rsidRPr="00C108CE" w:rsidRDefault="007E3B82" w:rsidP="001B7A60">
      <w:pPr>
        <w:pStyle w:val="Cmsor2"/>
      </w:pPr>
      <w:r w:rsidRPr="00C108CE">
        <w:t>É</w:t>
      </w:r>
      <w:r w:rsidR="00B56D77" w:rsidRPr="00C108CE">
        <w:t xml:space="preserve">rdemjegy </w:t>
      </w:r>
      <w:r w:rsidRPr="00C108CE">
        <w:t>megállapítás</w:t>
      </w:r>
      <w:r w:rsidR="00C9251E" w:rsidRPr="00C108C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C108CE" w:rsidRPr="00C108CE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C108CE" w:rsidRDefault="0BC90C0C" w:rsidP="00EB2B02">
                <w:pPr>
                  <w:pStyle w:val="adatB"/>
                </w:pPr>
                <w:r w:rsidRPr="00C108CE">
                  <w:t>É</w:t>
                </w:r>
                <w:r w:rsidR="1D65AD6D" w:rsidRPr="00C108CE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C108CE" w:rsidRDefault="003968BE" w:rsidP="00A3270B">
                <w:pPr>
                  <w:pStyle w:val="adatB"/>
                </w:pPr>
                <w:r w:rsidRPr="00C108C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C108CE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 w:rsidRPr="00C108CE">
                  <w:t>Teljesítmény</w:t>
                </w:r>
                <w:r w:rsidR="1D65AD6D" w:rsidRPr="00C108CE">
                  <w:t>*</w:t>
                </w:r>
              </w:p>
            </w:tc>
          </w:tr>
          <w:tr w:rsidR="00C108CE" w:rsidRPr="00C108CE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C108CE" w:rsidRDefault="003968BE" w:rsidP="00A3270B">
                <w:pPr>
                  <w:pStyle w:val="adat"/>
                </w:pPr>
                <w:r w:rsidRPr="00C108C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C108CE" w:rsidRDefault="003968BE" w:rsidP="00A3270B">
                <w:pPr>
                  <w:pStyle w:val="adat"/>
                </w:pPr>
                <w:proofErr w:type="spellStart"/>
                <w:r w:rsidRPr="00C108CE">
                  <w:t>Excellent</w:t>
                </w:r>
                <w:proofErr w:type="spellEnd"/>
                <w:r w:rsidRPr="00C108CE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C108CE" w:rsidRDefault="007972DB" w:rsidP="00CC694E">
                <w:pPr>
                  <w:pStyle w:val="adat"/>
                  <w:jc w:val="center"/>
                </w:pPr>
                <w:r w:rsidRPr="00C108CE">
                  <w:t>≥ 9</w:t>
                </w:r>
                <w:r w:rsidR="00910915" w:rsidRPr="00C108CE">
                  <w:t>0</w:t>
                </w:r>
                <w:r w:rsidR="003968BE" w:rsidRPr="00C108CE">
                  <w:t>%</w:t>
                </w:r>
              </w:p>
            </w:tc>
          </w:tr>
          <w:tr w:rsidR="00C108CE" w:rsidRPr="00C108CE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C108CE" w:rsidRDefault="003968BE" w:rsidP="00A3270B">
                <w:pPr>
                  <w:pStyle w:val="adat"/>
                </w:pPr>
                <w:r w:rsidRPr="00C108C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C108CE" w:rsidRDefault="003968BE" w:rsidP="00A3270B">
                <w:pPr>
                  <w:pStyle w:val="adat"/>
                </w:pPr>
                <w:proofErr w:type="spellStart"/>
                <w:r w:rsidRPr="00C108CE">
                  <w:t>Very</w:t>
                </w:r>
                <w:proofErr w:type="spellEnd"/>
                <w:r w:rsidRPr="00C108C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C108CE" w:rsidRDefault="00910915" w:rsidP="00CC694E">
                <w:pPr>
                  <w:pStyle w:val="adat"/>
                  <w:jc w:val="center"/>
                </w:pPr>
                <w:r w:rsidRPr="00C108CE">
                  <w:t>85</w:t>
                </w:r>
                <w:r w:rsidR="003968BE" w:rsidRPr="00C108CE">
                  <w:t xml:space="preserve"> – 9</w:t>
                </w:r>
                <w:r w:rsidRPr="00C108CE">
                  <w:t>0</w:t>
                </w:r>
                <w:r w:rsidR="003968BE" w:rsidRPr="00C108CE">
                  <w:t>%</w:t>
                </w:r>
              </w:p>
            </w:tc>
          </w:tr>
          <w:tr w:rsidR="00C108CE" w:rsidRPr="00C108CE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C108CE" w:rsidRDefault="003968BE" w:rsidP="00A3270B">
                <w:pPr>
                  <w:pStyle w:val="adat"/>
                </w:pPr>
                <w:r w:rsidRPr="00C108C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C108CE" w:rsidRDefault="003968BE" w:rsidP="00A3270B">
                <w:pPr>
                  <w:pStyle w:val="adat"/>
                </w:pPr>
                <w:r w:rsidRPr="00C108C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C108CE" w:rsidRDefault="007972DB" w:rsidP="007972DB">
                <w:pPr>
                  <w:pStyle w:val="adat"/>
                  <w:jc w:val="center"/>
                </w:pPr>
                <w:r w:rsidRPr="00C108CE">
                  <w:t>7</w:t>
                </w:r>
                <w:r w:rsidR="00910915" w:rsidRPr="00C108CE">
                  <w:t>2,5</w:t>
                </w:r>
                <w:r w:rsidR="003968BE" w:rsidRPr="00C108CE">
                  <w:t xml:space="preserve"> – </w:t>
                </w:r>
                <w:r w:rsidR="00910915" w:rsidRPr="00C108CE">
                  <w:t>85</w:t>
                </w:r>
                <w:r w:rsidR="003968BE" w:rsidRPr="00C108CE">
                  <w:t>%</w:t>
                </w:r>
              </w:p>
            </w:tc>
          </w:tr>
          <w:tr w:rsidR="00C108CE" w:rsidRPr="00C108CE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C108CE" w:rsidRDefault="003968BE" w:rsidP="00A3270B">
                <w:pPr>
                  <w:pStyle w:val="adat"/>
                </w:pPr>
                <w:r w:rsidRPr="00C108C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C108CE" w:rsidRDefault="003968BE" w:rsidP="00A3270B">
                <w:pPr>
                  <w:pStyle w:val="adat"/>
                </w:pPr>
                <w:proofErr w:type="spellStart"/>
                <w:r w:rsidRPr="00C108CE">
                  <w:t>Satisfactory</w:t>
                </w:r>
                <w:proofErr w:type="spellEnd"/>
                <w:r w:rsidRPr="00C108C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C108CE" w:rsidRDefault="007972DB" w:rsidP="007972DB">
                <w:pPr>
                  <w:pStyle w:val="adat"/>
                  <w:jc w:val="center"/>
                </w:pPr>
                <w:r w:rsidRPr="00C108CE">
                  <w:t>6</w:t>
                </w:r>
                <w:r w:rsidR="00910915" w:rsidRPr="00C108CE">
                  <w:t>5</w:t>
                </w:r>
                <w:r w:rsidR="003968BE" w:rsidRPr="00C108CE">
                  <w:t xml:space="preserve"> – </w:t>
                </w:r>
                <w:r w:rsidRPr="00C108CE">
                  <w:t>7</w:t>
                </w:r>
                <w:r w:rsidR="00910915" w:rsidRPr="00C108CE">
                  <w:t>2,5</w:t>
                </w:r>
                <w:r w:rsidR="003968BE" w:rsidRPr="00C108CE">
                  <w:t>%</w:t>
                </w:r>
              </w:p>
            </w:tc>
          </w:tr>
          <w:tr w:rsidR="00C108CE" w:rsidRPr="00C108CE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C108CE" w:rsidRDefault="003968BE" w:rsidP="00A3270B">
                <w:pPr>
                  <w:pStyle w:val="adat"/>
                </w:pPr>
                <w:r w:rsidRPr="00C108C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C108CE" w:rsidRDefault="003968BE" w:rsidP="00A3270B">
                <w:pPr>
                  <w:pStyle w:val="adat"/>
                </w:pPr>
                <w:proofErr w:type="spellStart"/>
                <w:r w:rsidRPr="00C108CE">
                  <w:t>Pass</w:t>
                </w:r>
                <w:proofErr w:type="spellEnd"/>
                <w:r w:rsidRPr="00C108C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C108CE" w:rsidRDefault="00910915" w:rsidP="00366221">
                <w:pPr>
                  <w:pStyle w:val="adat"/>
                  <w:jc w:val="center"/>
                </w:pPr>
                <w:r w:rsidRPr="00C108CE">
                  <w:t>50</w:t>
                </w:r>
                <w:r w:rsidR="003968BE" w:rsidRPr="00C108CE">
                  <w:t xml:space="preserve"> – </w:t>
                </w:r>
                <w:r w:rsidR="00366221" w:rsidRPr="00C108CE">
                  <w:t>6</w:t>
                </w:r>
                <w:r w:rsidRPr="00C108CE">
                  <w:t>5</w:t>
                </w:r>
                <w:r w:rsidR="003968BE" w:rsidRPr="00C108CE">
                  <w:t>%</w:t>
                </w:r>
              </w:p>
            </w:tc>
          </w:tr>
          <w:tr w:rsidR="00C108CE" w:rsidRPr="00C108CE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C108CE" w:rsidRDefault="003968BE" w:rsidP="00A3270B">
                <w:pPr>
                  <w:pStyle w:val="adat"/>
                </w:pPr>
                <w:r w:rsidRPr="00C108C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C108CE" w:rsidRDefault="003968BE" w:rsidP="00A3270B">
                <w:pPr>
                  <w:pStyle w:val="adat"/>
                </w:pPr>
                <w:proofErr w:type="spellStart"/>
                <w:r w:rsidRPr="00C108CE">
                  <w:t>Fail</w:t>
                </w:r>
                <w:proofErr w:type="spellEnd"/>
                <w:r w:rsidRPr="00C108C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C108CE" w:rsidRDefault="003968BE" w:rsidP="00366221">
                <w:pPr>
                  <w:pStyle w:val="adat"/>
                  <w:jc w:val="center"/>
                </w:pPr>
                <w:r w:rsidRPr="00C108CE">
                  <w:t xml:space="preserve">&lt; </w:t>
                </w:r>
                <w:r w:rsidR="00910915" w:rsidRPr="00C108CE">
                  <w:t>5</w:t>
                </w:r>
                <w:r w:rsidRPr="00C108CE">
                  <w:t>0%</w:t>
                </w:r>
              </w:p>
            </w:tc>
          </w:tr>
          <w:tr w:rsidR="00C108CE" w:rsidRPr="00C108CE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C108C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C108C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Pr="00C108CE" w:rsidRDefault="002F47B8" w:rsidP="001B7A60">
      <w:pPr>
        <w:pStyle w:val="Cmsor2"/>
      </w:pPr>
      <w:r w:rsidRPr="00C108C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0A744DCB" w:rsidR="002F23CE" w:rsidRPr="00C108CE" w:rsidRDefault="00610E82" w:rsidP="3E4896AC">
          <w:pPr>
            <w:pStyle w:val="Cmsor3"/>
            <w:rPr>
              <w:rFonts w:eastAsiaTheme="minorEastAsia"/>
            </w:rPr>
          </w:pPr>
          <w:r w:rsidRPr="00C108CE">
            <w:t xml:space="preserve">TVSZ </w:t>
          </w:r>
          <w:r w:rsidR="006328BD" w:rsidRPr="00C108CE">
            <w:t>121-123.§ szerint.</w:t>
          </w:r>
        </w:p>
      </w:sdtContent>
    </w:sdt>
    <w:p w14:paraId="5873D3BC" w14:textId="77777777" w:rsidR="001E632A" w:rsidRPr="00C108CE" w:rsidRDefault="001E632A" w:rsidP="001B7A60">
      <w:pPr>
        <w:pStyle w:val="Cmsor2"/>
      </w:pPr>
      <w:r w:rsidRPr="00C108CE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108CE" w:rsidRPr="00C108CE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C108CE" w:rsidRDefault="00CC694E" w:rsidP="00A3270B">
            <w:pPr>
              <w:pStyle w:val="adatB"/>
            </w:pPr>
            <w:r w:rsidRPr="00C108CE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C108CE" w:rsidRDefault="001E4F6A" w:rsidP="00CC694E">
            <w:pPr>
              <w:pStyle w:val="adatB"/>
              <w:jc w:val="center"/>
            </w:pPr>
            <w:r w:rsidRPr="00C108CE">
              <w:t>ó</w:t>
            </w:r>
            <w:r w:rsidR="00CC694E" w:rsidRPr="00C108CE">
              <w:t>ra</w:t>
            </w:r>
            <w:r w:rsidRPr="00C108CE">
              <w:t xml:space="preserve"> </w:t>
            </w:r>
            <w:r w:rsidR="00CC694E" w:rsidRPr="00C108CE">
              <w:t>/</w:t>
            </w:r>
            <w:r w:rsidRPr="00C108CE">
              <w:t xml:space="preserve"> </w:t>
            </w:r>
            <w:r w:rsidR="00CC694E" w:rsidRPr="00C108CE">
              <w:t>félév</w:t>
            </w:r>
          </w:p>
        </w:tc>
      </w:tr>
      <w:tr w:rsidR="00C108CE" w:rsidRPr="00C108C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C108CE" w:rsidRDefault="00F6675C" w:rsidP="00F6675C">
            <w:pPr>
              <w:pStyle w:val="adat"/>
            </w:pPr>
            <w:r w:rsidRPr="00C108C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0CB2F86" w:rsidR="00F6675C" w:rsidRPr="00C108CE" w:rsidRDefault="00244B11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C108CE">
                  <w:t>1</w:t>
                </w:r>
                <w:r w:rsidR="00E1718E" w:rsidRPr="00C108CE">
                  <w:t>2</w:t>
                </w:r>
                <w:r w:rsidR="00F6675C" w:rsidRPr="00C108CE">
                  <w:t>×</w:t>
                </w:r>
                <w:r w:rsidR="00FE5892" w:rsidRPr="00C108CE">
                  <w:t>3</w:t>
                </w:r>
                <w:r w:rsidR="00F6675C" w:rsidRPr="00C108CE">
                  <w:t>=</w:t>
                </w:r>
                <w:r w:rsidR="00FE5892" w:rsidRPr="00C108CE">
                  <w:t>36</w:t>
                </w:r>
              </w:sdtContent>
            </w:sdt>
          </w:p>
        </w:tc>
      </w:tr>
      <w:tr w:rsidR="00C108CE" w:rsidRPr="00C108CE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7777777" w:rsidR="00F6675C" w:rsidRPr="00C108CE" w:rsidRDefault="004734B2" w:rsidP="00F6675C">
            <w:pPr>
              <w:pStyle w:val="adat"/>
            </w:pPr>
            <w:r w:rsidRPr="00C108CE"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14:paraId="6AA0F744" w14:textId="7706973E" w:rsidR="00F6675C" w:rsidRPr="00C108CE" w:rsidRDefault="00244B11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FE5892" w:rsidRPr="00C108CE">
                  <w:t>54</w:t>
                </w:r>
              </w:sdtContent>
            </w:sdt>
          </w:p>
        </w:tc>
      </w:tr>
      <w:tr w:rsidR="00C108CE" w:rsidRPr="00C108CE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C108CE" w:rsidRDefault="00CC694E" w:rsidP="00A3270B">
            <w:pPr>
              <w:pStyle w:val="adatB"/>
              <w:jc w:val="right"/>
            </w:pPr>
            <w:r w:rsidRPr="00C108CE">
              <w:t>összesen:</w:t>
            </w:r>
          </w:p>
        </w:tc>
        <w:tc>
          <w:tcPr>
            <w:tcW w:w="3402" w:type="dxa"/>
            <w:vAlign w:val="center"/>
          </w:tcPr>
          <w:p w14:paraId="07251C07" w14:textId="41D44048" w:rsidR="00CC694E" w:rsidRPr="00C108CE" w:rsidRDefault="00CC694E" w:rsidP="00034C16">
            <w:pPr>
              <w:pStyle w:val="adatB"/>
              <w:jc w:val="center"/>
            </w:pPr>
            <w:r w:rsidRPr="00C108CE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FE5892" w:rsidRPr="00C108CE">
                  <w:t>90</w:t>
                </w:r>
              </w:sdtContent>
            </w:sdt>
          </w:p>
        </w:tc>
      </w:tr>
    </w:tbl>
    <w:p w14:paraId="61ED8FDF" w14:textId="77777777" w:rsidR="00551B59" w:rsidRPr="00C108CE" w:rsidRDefault="00551B59" w:rsidP="001B7A60">
      <w:pPr>
        <w:pStyle w:val="Cmsor2"/>
      </w:pPr>
      <w:r w:rsidRPr="00C108CE">
        <w:t>Jóváhagyás és érvényesség</w:t>
      </w:r>
    </w:p>
    <w:p w14:paraId="71B546C2" w14:textId="0EA76E95" w:rsidR="00CB19D0" w:rsidRPr="00C108CE" w:rsidRDefault="00CB19D0" w:rsidP="00CB19D0">
      <w:pPr>
        <w:pStyle w:val="adat"/>
      </w:pPr>
      <w:r w:rsidRPr="00C108CE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13" w:author="László Attila Daragó" w:date="2022-03-25T15:18:00Z">
            <w:r w:rsidR="00ED420F" w:rsidRPr="00C108CE" w:rsidDel="00C108CE">
              <w:delText>2022. március 30.</w:delText>
            </w:r>
          </w:del>
          <w:ins w:id="14" w:author="László Attila Daragó" w:date="2022-03-25T15:18:00Z">
            <w:r w:rsidR="00C108CE" w:rsidRPr="00C108CE">
              <w:t>2022. március 30.</w:t>
            </w:r>
          </w:ins>
        </w:sdtContent>
      </w:sdt>
    </w:p>
    <w:p w14:paraId="52687E21" w14:textId="77777777" w:rsidR="00A25E58" w:rsidRPr="00C108CE" w:rsidRDefault="00A25E58" w:rsidP="00551B59"/>
    <w:sectPr w:rsidR="00A25E58" w:rsidRPr="00C108CE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941B" w14:textId="77777777" w:rsidR="00244B11" w:rsidRDefault="00244B11" w:rsidP="00492416">
      <w:pPr>
        <w:spacing w:after="0"/>
      </w:pPr>
      <w:r>
        <w:separator/>
      </w:r>
    </w:p>
  </w:endnote>
  <w:endnote w:type="continuationSeparator" w:id="0">
    <w:p w14:paraId="22005405" w14:textId="77777777" w:rsidR="00244B11" w:rsidRDefault="00244B1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108CE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0476F" w14:textId="77777777" w:rsidR="00244B11" w:rsidRDefault="00244B11" w:rsidP="00492416">
      <w:pPr>
        <w:spacing w:after="0"/>
      </w:pPr>
      <w:r>
        <w:separator/>
      </w:r>
    </w:p>
  </w:footnote>
  <w:footnote w:type="continuationSeparator" w:id="0">
    <w:p w14:paraId="131FA37B" w14:textId="77777777" w:rsidR="00244B11" w:rsidRDefault="00244B1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ED374A"/>
    <w:multiLevelType w:val="hybridMultilevel"/>
    <w:tmpl w:val="892287BE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9"/>
  </w:num>
  <w:num w:numId="5">
    <w:abstractNumId w:val="11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7"/>
  </w:num>
  <w:num w:numId="21">
    <w:abstractNumId w:val="3"/>
  </w:num>
  <w:num w:numId="22">
    <w:abstractNumId w:val="26"/>
  </w:num>
  <w:num w:numId="23">
    <w:abstractNumId w:val="37"/>
  </w:num>
  <w:num w:numId="24">
    <w:abstractNumId w:val="14"/>
  </w:num>
  <w:num w:numId="25">
    <w:abstractNumId w:val="12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3"/>
  </w:num>
  <w:num w:numId="32">
    <w:abstractNumId w:val="41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10"/>
  </w:num>
  <w:num w:numId="38">
    <w:abstractNumId w:val="27"/>
  </w:num>
  <w:num w:numId="39">
    <w:abstractNumId w:val="39"/>
  </w:num>
  <w:num w:numId="40">
    <w:abstractNumId w:val="40"/>
  </w:num>
  <w:num w:numId="41">
    <w:abstractNumId w:val="15"/>
  </w:num>
  <w:num w:numId="42">
    <w:abstractNumId w:val="18"/>
  </w:num>
  <w:num w:numId="43">
    <w:abstractNumId w:val="18"/>
  </w:num>
  <w:num w:numId="44">
    <w:abstractNumId w:val="33"/>
  </w:num>
  <w:num w:numId="4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Attila Daragó">
    <w15:presenceInfo w15:providerId="Windows Live" w15:userId="24d339fd2e6de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K1MDIxMTS3NDBQ0lEKTi0uzszPAykwrAUA1lrLYywAAAA="/>
  </w:docVars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36259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3DA1"/>
    <w:rsid w:val="000972FF"/>
    <w:rsid w:val="000A380F"/>
    <w:rsid w:val="000A4209"/>
    <w:rsid w:val="000A6A9C"/>
    <w:rsid w:val="000B1347"/>
    <w:rsid w:val="000B1DFF"/>
    <w:rsid w:val="000B2A58"/>
    <w:rsid w:val="000B3730"/>
    <w:rsid w:val="000C7717"/>
    <w:rsid w:val="000D01B8"/>
    <w:rsid w:val="000D48A2"/>
    <w:rsid w:val="000D63D0"/>
    <w:rsid w:val="000E0ED8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1A91"/>
    <w:rsid w:val="00144556"/>
    <w:rsid w:val="001448D0"/>
    <w:rsid w:val="0014720E"/>
    <w:rsid w:val="001538EC"/>
    <w:rsid w:val="00156F7C"/>
    <w:rsid w:val="00161916"/>
    <w:rsid w:val="00175BAF"/>
    <w:rsid w:val="0019641F"/>
    <w:rsid w:val="0019682E"/>
    <w:rsid w:val="001A48BA"/>
    <w:rsid w:val="001A5504"/>
    <w:rsid w:val="001B3669"/>
    <w:rsid w:val="001B4375"/>
    <w:rsid w:val="001B7A60"/>
    <w:rsid w:val="001D4259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B11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669E7"/>
    <w:rsid w:val="00371F65"/>
    <w:rsid w:val="003862F4"/>
    <w:rsid w:val="0038767F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D4C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5E78"/>
    <w:rsid w:val="00447B09"/>
    <w:rsid w:val="004543C3"/>
    <w:rsid w:val="00461212"/>
    <w:rsid w:val="004734B2"/>
    <w:rsid w:val="00474A72"/>
    <w:rsid w:val="00481FEE"/>
    <w:rsid w:val="0048369E"/>
    <w:rsid w:val="00483E01"/>
    <w:rsid w:val="00484831"/>
    <w:rsid w:val="00484F1F"/>
    <w:rsid w:val="00485EBA"/>
    <w:rsid w:val="00486F30"/>
    <w:rsid w:val="00492416"/>
    <w:rsid w:val="004A15E4"/>
    <w:rsid w:val="004A7899"/>
    <w:rsid w:val="004B4DAB"/>
    <w:rsid w:val="004B6796"/>
    <w:rsid w:val="004C0CAC"/>
    <w:rsid w:val="004C0DAA"/>
    <w:rsid w:val="004C2D6E"/>
    <w:rsid w:val="004C59FA"/>
    <w:rsid w:val="004D1D97"/>
    <w:rsid w:val="004F0A51"/>
    <w:rsid w:val="004F3408"/>
    <w:rsid w:val="004F5BF5"/>
    <w:rsid w:val="00507A7F"/>
    <w:rsid w:val="005148AD"/>
    <w:rsid w:val="005161D3"/>
    <w:rsid w:val="0051711D"/>
    <w:rsid w:val="00524333"/>
    <w:rsid w:val="005309BC"/>
    <w:rsid w:val="00535B35"/>
    <w:rsid w:val="005375CB"/>
    <w:rsid w:val="00541EE4"/>
    <w:rsid w:val="00544F86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0AAE"/>
    <w:rsid w:val="006036BC"/>
    <w:rsid w:val="00603D09"/>
    <w:rsid w:val="00610CBB"/>
    <w:rsid w:val="00610E82"/>
    <w:rsid w:val="006120E7"/>
    <w:rsid w:val="00613FEB"/>
    <w:rsid w:val="00625F6B"/>
    <w:rsid w:val="006328BD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4D1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08C3"/>
    <w:rsid w:val="007A3AC9"/>
    <w:rsid w:val="007A4E2E"/>
    <w:rsid w:val="007A681B"/>
    <w:rsid w:val="007B0B5E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44900"/>
    <w:rsid w:val="00846EB6"/>
    <w:rsid w:val="00852EBB"/>
    <w:rsid w:val="008609CA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D7E24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3097"/>
    <w:rsid w:val="00956A26"/>
    <w:rsid w:val="0096637E"/>
    <w:rsid w:val="0096674B"/>
    <w:rsid w:val="009700C5"/>
    <w:rsid w:val="0098172B"/>
    <w:rsid w:val="00982473"/>
    <w:rsid w:val="0098383B"/>
    <w:rsid w:val="00984603"/>
    <w:rsid w:val="00993332"/>
    <w:rsid w:val="009B3477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37F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B3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137F"/>
    <w:rsid w:val="00B83161"/>
    <w:rsid w:val="00B926B2"/>
    <w:rsid w:val="00B92997"/>
    <w:rsid w:val="00BA3538"/>
    <w:rsid w:val="00BA777D"/>
    <w:rsid w:val="00BD1D91"/>
    <w:rsid w:val="00BD5E20"/>
    <w:rsid w:val="00BD6B4B"/>
    <w:rsid w:val="00BE3A4F"/>
    <w:rsid w:val="00BE40E2"/>
    <w:rsid w:val="00BE411D"/>
    <w:rsid w:val="00BF0A13"/>
    <w:rsid w:val="00C0070B"/>
    <w:rsid w:val="00C108CE"/>
    <w:rsid w:val="00C17751"/>
    <w:rsid w:val="00C17972"/>
    <w:rsid w:val="00C228FA"/>
    <w:rsid w:val="00C23EA4"/>
    <w:rsid w:val="00C26E0E"/>
    <w:rsid w:val="00C27D91"/>
    <w:rsid w:val="00C30AE7"/>
    <w:rsid w:val="00C324D8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712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864A2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D420F"/>
    <w:rsid w:val="00EF257C"/>
    <w:rsid w:val="00EF6BD6"/>
    <w:rsid w:val="00F1017A"/>
    <w:rsid w:val="00F10260"/>
    <w:rsid w:val="00F13885"/>
    <w:rsid w:val="00F1557F"/>
    <w:rsid w:val="00F26EF1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5892"/>
    <w:rsid w:val="00FE61AC"/>
    <w:rsid w:val="00FE749E"/>
    <w:rsid w:val="00FF142B"/>
    <w:rsid w:val="049198C7"/>
    <w:rsid w:val="088EC9F8"/>
    <w:rsid w:val="0A0683B3"/>
    <w:rsid w:val="0BC90C0C"/>
    <w:rsid w:val="140E1C7D"/>
    <w:rsid w:val="1C9448C1"/>
    <w:rsid w:val="1D65AD6D"/>
    <w:rsid w:val="22BC165E"/>
    <w:rsid w:val="271B8DFB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  <w:rsid w:val="7A5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D47D6"/>
    <w:rsid w:val="000F4BBD"/>
    <w:rsid w:val="0014050D"/>
    <w:rsid w:val="00147783"/>
    <w:rsid w:val="0016097A"/>
    <w:rsid w:val="00172FB2"/>
    <w:rsid w:val="001C2E8C"/>
    <w:rsid w:val="00285D9B"/>
    <w:rsid w:val="002A10FC"/>
    <w:rsid w:val="0033077A"/>
    <w:rsid w:val="004075FB"/>
    <w:rsid w:val="004432A1"/>
    <w:rsid w:val="004D1D97"/>
    <w:rsid w:val="004D3515"/>
    <w:rsid w:val="004F6612"/>
    <w:rsid w:val="005B694D"/>
    <w:rsid w:val="00616F69"/>
    <w:rsid w:val="00683A82"/>
    <w:rsid w:val="007363F0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9E4C47"/>
    <w:rsid w:val="00A3526C"/>
    <w:rsid w:val="00A40E4C"/>
    <w:rsid w:val="00A6731A"/>
    <w:rsid w:val="00B53B33"/>
    <w:rsid w:val="00BE0A3B"/>
    <w:rsid w:val="00BE448F"/>
    <w:rsid w:val="00C5260A"/>
    <w:rsid w:val="00C63A91"/>
    <w:rsid w:val="00D170B2"/>
    <w:rsid w:val="00D876DC"/>
    <w:rsid w:val="00DD3623"/>
    <w:rsid w:val="00E16F5F"/>
    <w:rsid w:val="00E60EA0"/>
    <w:rsid w:val="00EA4B61"/>
    <w:rsid w:val="00EC5953"/>
    <w:rsid w:val="00F727F9"/>
    <w:rsid w:val="00F74538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3D40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A26B-A38A-403C-884A-882CA906D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52064-BC96-478F-B531-C43A0E2D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1498</Words>
  <Characters>8545</Characters>
  <Application>Microsoft Office Word</Application>
  <DocSecurity>0</DocSecurity>
  <Lines>71</Lines>
  <Paragraphs>20</Paragraphs>
  <ScaleCrop>false</ScaleCrop>
  <Company>BME GPK EGR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László Attila Daragó</cp:lastModifiedBy>
  <cp:revision>10</cp:revision>
  <cp:lastPrinted>2016-04-18T11:21:00Z</cp:lastPrinted>
  <dcterms:created xsi:type="dcterms:W3CDTF">2022-03-14T14:35:00Z</dcterms:created>
  <dcterms:modified xsi:type="dcterms:W3CDTF">2022-03-25T14:20:00Z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