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312C74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5E8AF0AB" w:rsidR="00A91CB2" w:rsidRPr="008B7B2B" w:rsidRDefault="00BB486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91B6E">
            <w:t>Műemléki kutatásmódszertan és épületkutatás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891B6E">
            <w:t>Heritage</w:t>
          </w:r>
          <w:proofErr w:type="spellEnd"/>
          <w:r w:rsidR="00891B6E">
            <w:t xml:space="preserve"> Research </w:t>
          </w:r>
          <w:proofErr w:type="spellStart"/>
          <w:proofErr w:type="gramStart"/>
          <w:r w:rsidR="00891B6E">
            <w:t>Methodology</w:t>
          </w:r>
          <w:proofErr w:type="spellEnd"/>
          <w:r w:rsidR="00891B6E">
            <w:t xml:space="preserve">  and</w:t>
          </w:r>
          <w:proofErr w:type="gramEnd"/>
          <w:r w:rsidR="00891B6E">
            <w:t xml:space="preserve"> Building </w:t>
          </w:r>
          <w:proofErr w:type="spellStart"/>
          <w:r w:rsidR="00891B6E">
            <w:t>Archeology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312C74">
        <w:t>Azonosító</w:t>
      </w:r>
      <w:r w:rsidRPr="004543C3">
        <w:t xml:space="preserve"> </w:t>
      </w:r>
      <w:r w:rsidRPr="00E1171A">
        <w:t>(</w:t>
      </w:r>
      <w:r w:rsidR="00A03517" w:rsidRPr="00312C74">
        <w:t>tantárgykód</w:t>
      </w:r>
      <w:r w:rsidRPr="004543C3">
        <w:t>)</w:t>
      </w:r>
    </w:p>
    <w:p w14:paraId="1AE6BB3D" w14:textId="0B87CFD1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12C74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B751B4">
            <w:rPr>
              <w:rStyle w:val="adatC"/>
            </w:rPr>
            <w:t>Q71</w:t>
          </w:r>
          <w:r w:rsidR="00BB4863">
            <w:rPr>
              <w:rStyle w:val="adatC"/>
            </w:rPr>
            <w:t>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312C74">
        <w:t>jellege</w:t>
      </w:r>
    </w:p>
    <w:p w14:paraId="2B953421" w14:textId="77777777" w:rsidR="0019682E" w:rsidRPr="00664534" w:rsidRDefault="00BB486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543C3" w:rsidRDefault="00A10324" w:rsidP="001B7A60">
      <w:pPr>
        <w:pStyle w:val="Cmsor2"/>
      </w:pPr>
      <w:r w:rsidRPr="00312C74">
        <w:t>Kurzus</w:t>
      </w:r>
      <w:r w:rsidR="00220695" w:rsidRPr="00312C74">
        <w:t>típu</w:t>
      </w:r>
      <w:r w:rsidR="008B7B2B" w:rsidRPr="00312C74">
        <w:t>s</w:t>
      </w:r>
      <w:r w:rsidRPr="00312C74">
        <w:t>ok</w:t>
      </w:r>
      <w:r>
        <w:t xml:space="preserve"> és </w:t>
      </w:r>
      <w:r w:rsidRPr="00312C74">
        <w:t>ó</w:t>
      </w:r>
      <w:r w:rsidR="00D6405A" w:rsidRPr="00312C74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77777777" w:rsidR="00B26937" w:rsidRPr="00F67750" w:rsidRDefault="00BB4863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2693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3236F" w:rsidRDefault="00BB4863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128F39D8" w:rsidR="00C621EB" w:rsidRPr="0023236F" w:rsidRDefault="00BB486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12C74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F67750" w:rsidRDefault="00BB486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BB486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BB486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312C74">
        <w:t>típusa</w:t>
      </w:r>
    </w:p>
    <w:p w14:paraId="1D9E44D5" w14:textId="77777777" w:rsidR="00CC58FA" w:rsidRPr="005F5C78" w:rsidRDefault="00BB486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5BC35806" w14:textId="77777777" w:rsidR="00CC58FA" w:rsidRPr="00312C74" w:rsidRDefault="00CC58FA" w:rsidP="001B7A60">
      <w:pPr>
        <w:pStyle w:val="Cmsor2"/>
      </w:pPr>
      <w:r w:rsidRPr="00312C74">
        <w:t>Kredit</w:t>
      </w:r>
      <w:r w:rsidR="00161916" w:rsidRPr="00312C74">
        <w:t>szám</w:t>
      </w:r>
      <w:r w:rsidRPr="00312C74">
        <w:t xml:space="preserve"> </w:t>
      </w:r>
    </w:p>
    <w:p w14:paraId="7014CFCE" w14:textId="00295467" w:rsidR="00CC58FA" w:rsidRPr="008B7B2B" w:rsidRDefault="00BB486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312C74">
            <w:t>4</w:t>
          </w:r>
        </w:sdtContent>
      </w:sdt>
    </w:p>
    <w:p w14:paraId="69751076" w14:textId="77777777" w:rsidR="00CC58FA" w:rsidRPr="00312C74" w:rsidRDefault="00161916" w:rsidP="001B7A60">
      <w:pPr>
        <w:pStyle w:val="Cmsor2"/>
      </w:pPr>
      <w:r w:rsidRPr="00312C74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013137F5" w:rsidR="00A06CB9" w:rsidRPr="0023236F" w:rsidRDefault="00BB486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12C74">
                  <w:t>Dr. Marótzy Kata</w:t>
                </w:r>
                <w:r w:rsidR="00144556">
                  <w:t xml:space="preserve"> PhD</w:t>
                </w:r>
              </w:sdtContent>
            </w:sdt>
          </w:p>
          <w:p w14:paraId="4916A552" w14:textId="77777777" w:rsidR="00A06CB9" w:rsidRPr="0023236F" w:rsidRDefault="00BB486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1F89304F" w:rsidR="00A06CB9" w:rsidRPr="00A06CB9" w:rsidRDefault="00BB4863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891B6E" w:rsidRPr="00891B6E">
                  <w:t>marotzy.katalin@epk.bme.hu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312C74">
        <w:t>oktatási szervezeti</w:t>
      </w:r>
      <w:r w:rsidRPr="004543C3">
        <w:t xml:space="preserve"> egység</w:t>
      </w:r>
    </w:p>
    <w:p w14:paraId="201418DC" w14:textId="45F709EF" w:rsidR="00A03517" w:rsidRPr="004543C3" w:rsidRDefault="00BB486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891B6E">
            <w:t>Építészettörténeti és Műemléki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B67101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906655483"/>
            <w:placeholder>
              <w:docPart w:val="F555454C1AE64778A32A2E411DDF214D"/>
            </w:placeholder>
          </w:sdtPr>
          <w:sdtEndPr/>
          <w:sdtContent>
            <w:p w14:paraId="320F5526" w14:textId="6138CA73" w:rsidR="001F46EB" w:rsidRPr="0098383B" w:rsidRDefault="00891B6E" w:rsidP="00891B6E">
              <w:pPr>
                <w:pStyle w:val="adat"/>
              </w:pPr>
              <w:r w:rsidRPr="00CA72D9">
                <w:t>http://www</w:t>
              </w:r>
              <w:r w:rsidRPr="00144556">
                <w:t>.</w:t>
              </w:r>
              <w:r>
                <w:t>eptort</w:t>
              </w:r>
              <w:r w:rsidRPr="00CA72D9">
                <w:t>.bme.hu/...</w:t>
              </w:r>
            </w:p>
          </w:sdtContent>
        </w:sdt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B67101">
        <w:t>nyelve</w:t>
      </w:r>
      <w:r w:rsidRPr="004543C3">
        <w:t xml:space="preserve"> </w:t>
      </w:r>
    </w:p>
    <w:p w14:paraId="37FC1968" w14:textId="77777777" w:rsidR="00C85732" w:rsidRPr="00F67750" w:rsidRDefault="00BB486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02ECDBB" w14:textId="28FE315D" w:rsidR="00B67101" w:rsidRPr="00B67101" w:rsidRDefault="00B67101" w:rsidP="00B67101">
          <w:pPr>
            <w:pStyle w:val="adat"/>
            <w:rPr>
              <w:rFonts w:eastAsiaTheme="majorEastAsia" w:cstheme="majorBidi"/>
              <w:iCs/>
            </w:rPr>
          </w:pPr>
          <w:r w:rsidRPr="00B67101">
            <w:rPr>
              <w:rFonts w:eastAsiaTheme="majorEastAsia" w:cstheme="majorBidi"/>
              <w:iCs/>
            </w:rPr>
            <w:t>Kötelező</w:t>
          </w:r>
          <w:r w:rsidR="00B751B4">
            <w:rPr>
              <w:rFonts w:eastAsiaTheme="majorEastAsia" w:cstheme="majorBidi"/>
              <w:iCs/>
            </w:rPr>
            <w:t>en választható</w:t>
          </w:r>
          <w:r w:rsidRPr="00B67101">
            <w:rPr>
              <w:rFonts w:eastAsiaTheme="majorEastAsia" w:cstheme="majorBidi"/>
              <w:iCs/>
            </w:rPr>
            <w:t xml:space="preserve"> az alábbi képzéseken:</w:t>
          </w:r>
        </w:p>
        <w:p w14:paraId="6394A4C2" w14:textId="0F3B2106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58817F57" w14:textId="2C1C80CF" w:rsidR="000247E6" w:rsidRDefault="000247E6" w:rsidP="000247E6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 xml:space="preserve">● </w:t>
          </w:r>
          <w:r w:rsidR="00B67101">
            <w:t>7</w:t>
          </w:r>
          <w:r>
            <w:t>. félév</w:t>
          </w:r>
        </w:p>
        <w:p w14:paraId="2719B8E5" w14:textId="1772999E" w:rsidR="00330053" w:rsidRPr="00AE4AF5" w:rsidRDefault="00BB4863" w:rsidP="00B67101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3C5B2450" w:rsidR="00F7708A" w:rsidRPr="00E1171A" w:rsidRDefault="00E1171A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5F33E0B8" w:rsidR="00EF6BD6" w:rsidRPr="00EF6BD6" w:rsidRDefault="00BB4863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BMEEP__Q711</w:t>
          </w:r>
        </w:p>
      </w:sdtContent>
    </w:sdt>
    <w:p w14:paraId="636287D2" w14:textId="6440CB2F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1A2697E4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B67101">
        <w:t>érvényes</w:t>
      </w:r>
      <w:r w:rsidR="00E511F0" w:rsidRPr="00B67101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0" w:author="László Attila Daragó" w:date="2022-03-25T15:16:00Z">
            <w:r w:rsidR="00B77107" w:rsidRPr="006B73C8" w:rsidDel="006B73C8">
              <w:rPr>
                <w:rPrChange w:id="1" w:author="László Attila Daragó" w:date="2022-03-25T15:16:00Z">
                  <w:rPr>
                    <w:highlight w:val="green"/>
                  </w:rPr>
                </w:rPrChange>
              </w:rPr>
              <w:delText>2022. március 30.</w:delText>
            </w:r>
          </w:del>
          <w:ins w:id="2" w:author="László Attila Daragó" w:date="2022-03-25T15:16:00Z">
            <w:r w:rsidR="006B73C8" w:rsidRPr="006B73C8">
              <w:rPr>
                <w:rPrChange w:id="3" w:author="László Attila Daragó" w:date="2022-03-25T15:16:00Z">
                  <w:rPr>
                    <w:highlight w:val="green"/>
                  </w:rPr>
                </w:rPrChange>
              </w:rPr>
              <w:t>2022. március 30.</w:t>
            </w:r>
          </w:ins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4" w:name="_Ref448730858"/>
    <w:p w14:paraId="11E4539B" w14:textId="18C0623D" w:rsidR="00AE4AF5" w:rsidRPr="00790DF5" w:rsidRDefault="00BB4863" w:rsidP="00B67101">
      <w:pPr>
        <w:pStyle w:val="adat"/>
        <w:ind w:left="0"/>
      </w:pPr>
      <w:sdt>
        <w:sdtPr>
          <w:id w:val="864481985"/>
          <w:lock w:val="sdtLocked"/>
          <w:placeholder>
            <w:docPart w:val="EAB2E5B41E5847988953C65EB85BD480"/>
          </w:placeholder>
        </w:sdtPr>
        <w:sdtEndPr/>
        <w:sdtContent>
          <w:sdt>
            <w:sdtPr>
              <w:id w:val="-834376394"/>
              <w:placeholder>
                <w:docPart w:val="9FE582656C804DB1A5F9507943341AF9"/>
              </w:placeholder>
            </w:sdtPr>
            <w:sdtEndPr/>
            <w:sdtContent>
              <w:r w:rsidR="00891B6E">
                <w:t xml:space="preserve">A tantárgy célja, hogy áttekintést nyújtson az építészeti tervezés előkészítéseként elengedhetetlen helyszíni, történeti aspektusok </w:t>
              </w:r>
              <w:r w:rsidR="00891B6E" w:rsidRPr="000947E1">
                <w:t xml:space="preserve">megismeréséről. </w:t>
              </w:r>
              <w:r w:rsidR="00891B6E">
                <w:t>Kiemelt cél</w:t>
              </w:r>
              <w:r w:rsidR="00891B6E" w:rsidRPr="000947E1">
                <w:t xml:space="preserve"> a legfontosabb építészettörténeti (terv jellegű, térképes, írott, nyomtatott, képi) forráscsoportok és az ezekkel kapcsolatos kutatásmódszertani problémák megismerése. A tárgy során a hallgatók megismerkednek a kutatás </w:t>
              </w:r>
              <w:r w:rsidR="00891B6E">
                <w:t xml:space="preserve">stratégiájának lehetőségeivel, </w:t>
              </w:r>
              <w:r w:rsidR="00891B6E" w:rsidRPr="000947E1">
                <w:t>lépéseivel, dokumentálásának módjaival és gyakorlatot is szereznek benne választott tervezési</w:t>
              </w:r>
              <w:r w:rsidR="00891B6E">
                <w:t xml:space="preserve"> feladatukhoz kapcsolódóan</w:t>
              </w:r>
              <w:r w:rsidR="00891B6E" w:rsidRPr="000947E1">
                <w:t xml:space="preserve"> </w:t>
              </w:r>
              <w:r w:rsidR="00891B6E">
                <w:t>Cél, hogy a különböző típusú kutatási eredmények tervezői integrálásának szemléletét elsajátítsák</w:t>
              </w:r>
            </w:sdtContent>
          </w:sdt>
        </w:sdtContent>
      </w:sdt>
      <w:r w:rsidR="00891B6E">
        <w:t xml:space="preserve"> </w:t>
      </w:r>
      <w:r w:rsidR="00F72B94">
        <w:t>.</w:t>
      </w:r>
      <w:r w:rsidR="00395A84">
        <w:t xml:space="preserve"> </w:t>
      </w:r>
      <w:sdt>
        <w:sdtPr>
          <w:id w:val="1873574172"/>
          <w:placeholder>
            <w:docPart w:val="8A9FF8A0A7D6411A98101112F0558211"/>
          </w:placeholder>
        </w:sdtPr>
        <w:sdtEndPr/>
        <w:sdtContent>
          <w:r w:rsidR="00395A84">
            <w:t>A</w:t>
          </w:r>
          <w:r w:rsidR="00395A84" w:rsidRPr="004F3BD2">
            <w:t xml:space="preserve"> történeti épületkutatás komplex módszertana: roncsolásmentes és </w:t>
          </w:r>
          <w:proofErr w:type="spellStart"/>
          <w:r w:rsidR="00395A84" w:rsidRPr="004F3BD2">
            <w:t>roncsolásos</w:t>
          </w:r>
          <w:proofErr w:type="spellEnd"/>
          <w:r w:rsidR="00395A84" w:rsidRPr="004F3BD2">
            <w:t xml:space="preserve"> kutatások módszerei, alakhelyes felmérés, dokumentálás. Gyakorlat: a specializáció komplex tervfeladatának kiválasztása, a tervezési helyszín történeti topográfiája, a tervezéssel érintett épület és a történeti környezet felmérése és periodizációja</w:t>
          </w:r>
        </w:sdtContent>
      </w:sdt>
    </w:p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4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2D93F4A5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</w:t>
      </w:r>
      <w:r w:rsidR="00B77107">
        <w:t>7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B77107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332AF6BC" w:rsidR="00F36F0F" w:rsidRDefault="003A0635" w:rsidP="003A0635">
          <w:pPr>
            <w:pStyle w:val="Cmsor4"/>
          </w:pPr>
          <w:r w:rsidRPr="00395A84">
            <w:t>Ismeri a meglévő épületállomány felmérésének, dokumentálásának, karbantartásának és rekonstrukciójának fontosabb elveit és módszereit</w:t>
          </w:r>
          <w:r w:rsidRPr="003A0635">
            <w:t>.</w:t>
          </w:r>
          <w:r w:rsidR="00F36F0F" w:rsidRPr="00F36F0F">
            <w:t>;</w:t>
          </w:r>
        </w:p>
        <w:p w14:paraId="00FB84AF" w14:textId="5064A08C" w:rsidR="00541EE4" w:rsidRPr="00395A84" w:rsidRDefault="003A0635" w:rsidP="00395A84">
          <w:pPr>
            <w:pStyle w:val="Cmsor4"/>
          </w:pPr>
          <w:r w:rsidRPr="00395A84">
            <w:t>Átlátja az épület tervezése és megvalósítása során együttműködő társszakmákat, szervezeteket, az együttműködés szokásos módjait, eljárásait</w:t>
          </w:r>
          <w:r w:rsidRPr="003A0635">
            <w:t>.</w:t>
          </w:r>
        </w:p>
        <w:p w14:paraId="4C1DF01C" w14:textId="06290288" w:rsidR="00424163" w:rsidRDefault="00395A84" w:rsidP="005A2215">
          <w:pPr>
            <w:pStyle w:val="Cmsor4"/>
          </w:pPr>
          <w:r w:rsidRPr="00395A84">
            <w:t>Ismeri a jellemző épületfajták funkcionális, társadalmi és jogszabályi követelményeit, a különböző tervezési feladatok előkészítéséhez és tisztázásához szükséges módszereket</w:t>
          </w:r>
        </w:p>
      </w:sdtContent>
    </w:sdt>
    <w:p w14:paraId="33914767" w14:textId="6A4D372F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</w:t>
      </w:r>
      <w:r w:rsidR="00B77107">
        <w:t>7</w:t>
      </w:r>
      <w:r w:rsidR="00A31AC7" w:rsidRPr="0070154B">
        <w:t>.1.</w:t>
      </w:r>
      <w:r w:rsidR="00B77107">
        <w:t>1</w:t>
      </w:r>
      <w:r w:rsidR="00A31AC7" w:rsidRPr="0070154B">
        <w:t>.</w:t>
      </w:r>
      <w:r w:rsidR="00B77107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6C3A7C0" w14:textId="2F50885D" w:rsidR="005C73E7" w:rsidRPr="00395A84" w:rsidRDefault="005C73E7" w:rsidP="00395A84">
          <w:pPr>
            <w:pStyle w:val="Cmsor4"/>
            <w:numPr>
              <w:ilvl w:val="0"/>
              <w:numId w:val="0"/>
            </w:numPr>
            <w:rPr>
              <w:highlight w:val="green"/>
            </w:rPr>
          </w:pPr>
        </w:p>
        <w:p w14:paraId="3955B7B0" w14:textId="2F50885D" w:rsidR="00395A84" w:rsidRDefault="00395A84" w:rsidP="00661820">
          <w:pPr>
            <w:pStyle w:val="Cmsor4"/>
          </w:pPr>
          <w:r w:rsidRPr="00395A84">
            <w:t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döntésre.;</w:t>
          </w:r>
        </w:p>
        <w:p w14:paraId="4A6A6643" w14:textId="0B574612" w:rsidR="00395A84" w:rsidRDefault="00395A84" w:rsidP="00661820">
          <w:pPr>
            <w:pStyle w:val="Cmsor4"/>
          </w:pPr>
          <w:r w:rsidRPr="00395A84">
            <w:t>Képes az építészeti tevékenységhez kapcsolódó feladatok megosztására és rangsorolására, képes megteremteni a bevont szakemberek együtt dolgozásának feltételeit, képes munkacsoportok megszervezésére, irányítására</w:t>
          </w:r>
          <w:r>
            <w:t>;</w:t>
          </w:r>
        </w:p>
        <w:p w14:paraId="1610467D" w14:textId="7818EA9D" w:rsidR="00395A84" w:rsidRDefault="00395A84" w:rsidP="00661820">
          <w:pPr>
            <w:pStyle w:val="Cmsor4"/>
          </w:pPr>
          <w:r w:rsidRPr="00395A84">
            <w:t>Képes építészeti és műszaki dokumentáció grafikailag igényes elkészítésére manuális és digitális eszközökkel.</w:t>
          </w:r>
        </w:p>
        <w:p w14:paraId="5B075142" w14:textId="44A797B4" w:rsidR="00331AC0" w:rsidRDefault="00661820" w:rsidP="00661820">
          <w:pPr>
            <w:pStyle w:val="Cmsor4"/>
          </w:pPr>
          <w:r w:rsidRPr="00395A84">
            <w:t>Képes alkalmazni a vonatkozó ábrázolási szabályokat és hatósági előírásokat</w:t>
          </w:r>
          <w:r w:rsidRPr="00661820">
            <w:t>.</w:t>
          </w:r>
        </w:p>
        <w:p w14:paraId="42C52904" w14:textId="53E3AFA3" w:rsidR="00AC4D86" w:rsidRPr="00395A84" w:rsidRDefault="00395A84" w:rsidP="00395A84">
          <w:pPr>
            <w:pStyle w:val="Cmsor4"/>
          </w:pPr>
          <w:r w:rsidRPr="00395A84">
            <w:t>képes a tanulmányait összefoglaló dokumentáció elkészítésére;</w:t>
          </w:r>
        </w:p>
        <w:p w14:paraId="20C368B4" w14:textId="223BA74A" w:rsidR="00E73573" w:rsidRPr="005F4563" w:rsidRDefault="00AC4D86" w:rsidP="00AC4D86">
          <w:pPr>
            <w:pStyle w:val="Cmsor4"/>
            <w:rPr>
              <w:lang w:eastAsia="en-GB"/>
            </w:rPr>
          </w:pPr>
          <w:r w:rsidRPr="00395A84">
            <w:t xml:space="preserve">Az átlagosnál mélyebb ismeretekkel és magasabb szintű képességekkel rendelkezik </w:t>
          </w:r>
          <w:r w:rsidR="00661820" w:rsidRPr="00395A84">
            <w:t>az épületkutatás, felmérés és dokumentálás területén</w:t>
          </w:r>
          <w:r w:rsidR="005C73E7">
            <w:t>.</w:t>
          </w:r>
        </w:p>
      </w:sdtContent>
    </w:sdt>
    <w:p w14:paraId="03948A99" w14:textId="4372AE0B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</w:t>
      </w:r>
      <w:r w:rsidR="00B77107">
        <w:t>7</w:t>
      </w:r>
      <w:r w:rsidR="00A31AC7" w:rsidRPr="0070154B">
        <w:t>.1.</w:t>
      </w:r>
      <w:r w:rsidR="00B77107">
        <w:t>1</w:t>
      </w:r>
      <w:r w:rsidR="00A31AC7" w:rsidRPr="0070154B">
        <w:t>.</w:t>
      </w:r>
      <w:r w:rsidR="00B77107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14:paraId="33122979" w14:textId="77777777" w:rsidR="00F471A7" w:rsidRPr="00C63CEE" w:rsidRDefault="000247E6" w:rsidP="000247E6">
          <w:pPr>
            <w:pStyle w:val="Cmsor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F471A7" w:rsidRPr="00C63CEE">
            <w:t>;</w:t>
          </w:r>
        </w:p>
        <w:p w14:paraId="5ACDCED0" w14:textId="77777777" w:rsidR="00E73573" w:rsidRPr="005C73E7" w:rsidRDefault="00C63CEE" w:rsidP="005C73E7">
          <w:pPr>
            <w:pStyle w:val="Cmsor4"/>
          </w:pPr>
          <w:r w:rsidRPr="00C63CEE">
            <w:lastRenderedPageBreak/>
            <w:t xml:space="preserve">törekszik az építészetben előforduló problémák megoldásához szükséges </w:t>
          </w:r>
          <w:r w:rsidR="005C73E7">
            <w:t>elméleti és urbanisztikai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14:paraId="2483E2D2" w14:textId="431F08A4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</w:t>
      </w:r>
      <w:r w:rsidR="00B77107">
        <w:t>7</w:t>
      </w:r>
      <w:r w:rsidR="00A31AC7" w:rsidRPr="0070154B">
        <w:t>.1.</w:t>
      </w:r>
      <w:r w:rsidR="00B77107">
        <w:t>1</w:t>
      </w:r>
      <w:r w:rsidR="00A31AC7" w:rsidRPr="0070154B">
        <w:t>.</w:t>
      </w:r>
      <w:r w:rsidR="00B77107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46ACEEC" w14:textId="77777777" w:rsidR="00C63CEE" w:rsidRPr="00C63CEE" w:rsidRDefault="00E037B2" w:rsidP="00E037B2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5D42851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71B9719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611C4864" w:rsidR="00CD3A57" w:rsidRDefault="00CD3A57" w:rsidP="00CD3A57">
          <w:pPr>
            <w:pStyle w:val="adat"/>
          </w:pPr>
          <w:r w:rsidRPr="00421657">
            <w:t>Előadások</w:t>
          </w:r>
          <w:r w:rsidR="00661820">
            <w:t xml:space="preserve"> </w:t>
          </w:r>
          <w:r w:rsidR="000B445F">
            <w:t>é</w:t>
          </w:r>
          <w:r w:rsidR="00661820">
            <w:t>s gyakorlatok</w:t>
          </w:r>
          <w:r w:rsidR="000B445F">
            <w:t>, melyek során az egyéni feladat konzultációjára is sor kerül.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8207177"/>
            <w:placeholder>
              <w:docPart w:val="CE7BFC1BED5F4F43834DB91C99CD7686"/>
            </w:placeholder>
          </w:sdtPr>
          <w:sdtEndPr/>
          <w:sdtContent>
            <w:p w14:paraId="20C6BFA6" w14:textId="77777777" w:rsidR="00395A84" w:rsidRDefault="00395A84" w:rsidP="00395A84">
              <w:pPr>
                <w:pStyle w:val="adat"/>
                <w:numPr>
                  <w:ilvl w:val="0"/>
                  <w:numId w:val="40"/>
                </w:numPr>
              </w:pPr>
              <w:r>
                <w:t xml:space="preserve">Engel Pál et. </w:t>
              </w:r>
              <w:proofErr w:type="spellStart"/>
              <w:r>
                <w:t>al</w:t>
              </w:r>
              <w:proofErr w:type="spellEnd"/>
              <w:r>
                <w:t>.: A történelem segédtudományai. Osiris, Budapest, 2003.</w:t>
              </w:r>
            </w:p>
            <w:p w14:paraId="03B3119C" w14:textId="77777777" w:rsidR="00395A84" w:rsidRPr="00311E9C" w:rsidRDefault="00395A84" w:rsidP="00395A84">
              <w:pPr>
                <w:pStyle w:val="adat"/>
                <w:numPr>
                  <w:ilvl w:val="0"/>
                  <w:numId w:val="40"/>
                </w:numPr>
              </w:pPr>
              <w:proofErr w:type="spellStart"/>
              <w:r w:rsidRPr="00311E9C">
                <w:t>Groat</w:t>
              </w:r>
              <w:proofErr w:type="spellEnd"/>
              <w:r w:rsidRPr="00311E9C">
                <w:t xml:space="preserve">, Linda – </w:t>
              </w:r>
              <w:proofErr w:type="spellStart"/>
              <w:r w:rsidRPr="00311E9C">
                <w:t>Wang</w:t>
              </w:r>
              <w:proofErr w:type="spellEnd"/>
              <w:r w:rsidRPr="00311E9C">
                <w:t xml:space="preserve">, David: </w:t>
              </w:r>
              <w:proofErr w:type="spellStart"/>
              <w:r w:rsidRPr="00311E9C">
                <w:t>Architectureal</w:t>
              </w:r>
              <w:proofErr w:type="spellEnd"/>
              <w:r w:rsidRPr="00311E9C">
                <w:t xml:space="preserve"> Research </w:t>
              </w:r>
              <w:proofErr w:type="spellStart"/>
              <w:r w:rsidRPr="00311E9C">
                <w:t>Methods</w:t>
              </w:r>
              <w:proofErr w:type="spellEnd"/>
              <w:r w:rsidRPr="00311E9C">
                <w:t xml:space="preserve">. John </w:t>
              </w:r>
              <w:proofErr w:type="spellStart"/>
              <w:r w:rsidRPr="00311E9C">
                <w:t>Wiley&amp;Sons</w:t>
              </w:r>
              <w:proofErr w:type="spellEnd"/>
              <w:r w:rsidRPr="00311E9C">
                <w:t>, New York, 2002.</w:t>
              </w:r>
            </w:p>
            <w:p w14:paraId="07B73A08" w14:textId="77777777" w:rsidR="00395A84" w:rsidRPr="00311E9C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311E9C">
                <w:t>Großmann</w:t>
              </w:r>
              <w:proofErr w:type="spellEnd"/>
              <w:r w:rsidRPr="00311E9C">
                <w:t xml:space="preserve">, G. Ulrich: </w:t>
              </w:r>
              <w:proofErr w:type="spellStart"/>
              <w:r w:rsidRPr="00311E9C">
                <w:t>Einführung</w:t>
              </w:r>
              <w:proofErr w:type="spellEnd"/>
              <w:r w:rsidRPr="00311E9C">
                <w:t xml:space="preserve"> in </w:t>
              </w:r>
              <w:proofErr w:type="spellStart"/>
              <w:r w:rsidRPr="00311E9C">
                <w:t>die</w:t>
              </w:r>
              <w:proofErr w:type="spellEnd"/>
              <w:r w:rsidRPr="00311E9C">
                <w:t xml:space="preserve"> </w:t>
              </w:r>
              <w:proofErr w:type="spellStart"/>
              <w:r w:rsidRPr="00311E9C">
                <w:t>historische</w:t>
              </w:r>
              <w:proofErr w:type="spellEnd"/>
              <w:r w:rsidRPr="00311E9C">
                <w:t xml:space="preserve"> und </w:t>
              </w:r>
              <w:proofErr w:type="spellStart"/>
              <w:r w:rsidRPr="00311E9C">
                <w:t>kunsthistorische</w:t>
              </w:r>
              <w:proofErr w:type="spellEnd"/>
              <w:r w:rsidRPr="00311E9C">
                <w:t xml:space="preserve"> </w:t>
              </w:r>
              <w:proofErr w:type="spellStart"/>
              <w:r w:rsidRPr="00311E9C">
                <w:t>Bauforschung</w:t>
              </w:r>
              <w:proofErr w:type="spellEnd"/>
              <w:r w:rsidRPr="00311E9C">
                <w:t xml:space="preserve">. </w:t>
              </w:r>
              <w:proofErr w:type="spellStart"/>
              <w:r w:rsidRPr="00311E9C">
                <w:t>Wissenschaftliche</w:t>
              </w:r>
              <w:proofErr w:type="spellEnd"/>
              <w:r w:rsidRPr="00311E9C">
                <w:t xml:space="preserve"> </w:t>
              </w:r>
              <w:proofErr w:type="spellStart"/>
              <w:r w:rsidRPr="00311E9C">
                <w:t>Buchgesellschaft</w:t>
              </w:r>
              <w:proofErr w:type="spellEnd"/>
              <w:r w:rsidRPr="00311E9C">
                <w:t>, Darmstadt, 2010.</w:t>
              </w:r>
            </w:p>
            <w:p w14:paraId="1248A812" w14:textId="77777777" w:rsidR="00395A84" w:rsidRPr="00395A84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311E9C">
                <w:t>Komárik</w:t>
              </w:r>
              <w:proofErr w:type="spellEnd"/>
              <w:r w:rsidRPr="00311E9C">
                <w:t xml:space="preserve"> Dénes: Budapesti lakóépületek történeti feltárásának metodikája. In: Műemlék lakóházak. Az Egri Nyári Egyetem előadásai 1994. június 21-28. (A kiadásért felel: Román A.) OMVH-Heves m. TIT </w:t>
              </w:r>
              <w:proofErr w:type="spellStart"/>
              <w:r w:rsidRPr="00311E9C">
                <w:t>h.n</w:t>
              </w:r>
              <w:proofErr w:type="spellEnd"/>
              <w:r w:rsidRPr="00311E9C">
                <w:t>. [Budapest-Eger] 1994. pp. 30-37.</w:t>
              </w:r>
            </w:p>
            <w:p w14:paraId="13DF92F5" w14:textId="77777777" w:rsidR="00395A84" w:rsidRPr="004F3BD2" w:rsidRDefault="00395A84" w:rsidP="00395A84">
              <w:pPr>
                <w:pStyle w:val="adat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t>Cramer</w:t>
              </w:r>
              <w:proofErr w:type="spellEnd"/>
              <w:r w:rsidRPr="004F3BD2">
                <w:t xml:space="preserve">, Johannes: </w:t>
              </w:r>
              <w:proofErr w:type="spellStart"/>
              <w:r w:rsidRPr="004F3BD2">
                <w:t>Handbuch</w:t>
              </w:r>
              <w:proofErr w:type="spellEnd"/>
              <w:r w:rsidRPr="004F3BD2">
                <w:t xml:space="preserve"> </w:t>
              </w:r>
              <w:proofErr w:type="spellStart"/>
              <w:r w:rsidRPr="004F3BD2">
                <w:t>der</w:t>
              </w:r>
              <w:proofErr w:type="spellEnd"/>
              <w:r w:rsidRPr="004F3BD2">
                <w:t xml:space="preserve"> </w:t>
              </w:r>
              <w:proofErr w:type="spellStart"/>
              <w:r w:rsidRPr="004F3BD2">
                <w:t>Bauaufnahme</w:t>
              </w:r>
              <w:proofErr w:type="spellEnd"/>
              <w:r w:rsidRPr="004F3BD2">
                <w:t xml:space="preserve">. Deutsche </w:t>
              </w:r>
              <w:proofErr w:type="spellStart"/>
              <w:r w:rsidRPr="004F3BD2">
                <w:t>Verlags-Anstalt</w:t>
              </w:r>
              <w:proofErr w:type="spellEnd"/>
              <w:r w:rsidRPr="004F3BD2">
                <w:t>, Stuttgart, 1993 (2. Kiad.)</w:t>
              </w:r>
            </w:p>
            <w:p w14:paraId="03158CFC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eastAsia="Segoe UI" w:hAnsi="Segoe UI" w:cs="Segoe UI"/>
                </w:rPr>
                <w:t xml:space="preserve">De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Jonge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Krista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– Van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Balen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Koen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(szerk.):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Preparatory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Architectural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Investigation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in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the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Restoration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of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Historical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Buildings.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Leuven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Universtity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Press,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Leuven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>, 2002.</w:t>
              </w:r>
            </w:p>
            <w:p w14:paraId="6CCE5A10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rPr>
                  <w:rFonts w:ascii="Segoe UI" w:eastAsia="Segoe UI" w:hAnsi="Segoe UI" w:cs="Segoe UI"/>
                </w:rPr>
                <w:t>Großmann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, G. Ulrich: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Einführung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in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die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historische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und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kunsthistorische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Bauforschung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.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Wissenschaftliche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Buchgesellschaft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>, Darmstadt, 2010.</w:t>
              </w:r>
            </w:p>
            <w:p w14:paraId="436212B3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eastAsia="Segoe UI" w:hAnsi="Segoe UI" w:cs="Segoe UI"/>
                </w:rPr>
                <w:t>Daragó László (szerk.): Románkori templomok Burgundiában. Műemlék felmérések a BME Építészettörténeti és Műemléki Tanszékén 2008-2014. OMIKK-BME, 2015.</w:t>
              </w:r>
            </w:p>
            <w:p w14:paraId="24742363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eastAsia="Segoe UI" w:hAnsi="Segoe UI" w:cs="Segoe UI"/>
                </w:rPr>
                <w:t>Hajnóczi Gyula: Műemlékfelmérés. In: Az Építőipari Műszaki Egyetem Tudományos Közleményei. I. kötet 6. sz. Budapest, 1956.</w:t>
              </w:r>
            </w:p>
            <w:p w14:paraId="167E55F3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eastAsia="Segoe UI" w:hAnsi="Segoe UI" w:cs="Segoe UI"/>
                </w:rPr>
                <w:t>Halmos, Balázs – Marótzy, Katalin: Műemlék, rajz, kutatás. A Budapesti Műszaki és Gazdaságtudományi Egyetem Építészettörténeti és Műemléki Tanszékének felmérései és kutatásai a gyulafehérvári Szent Mihály-székesegyházon 2000-2013. OMIKK-BME</w:t>
              </w:r>
              <w:r w:rsidRPr="004F3BD2">
                <w:t>, Budapest, 2015.</w:t>
              </w:r>
            </w:p>
            <w:p w14:paraId="07B3FB9C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</w:pPr>
              <w:r w:rsidRPr="004F3BD2">
                <w:rPr>
                  <w:rFonts w:ascii="Segoe UI" w:eastAsia="Segoe UI" w:hAnsi="Segoe UI" w:cs="Segoe UI"/>
                </w:rPr>
                <w:t>Krähling János: Értékszemlélet, kutatás, történeti helyiségkönyv - módszertan és eredmények. Műemlékvédelem, LXIII. (2019) 1-2. 29-39.</w:t>
              </w:r>
            </w:p>
            <w:p w14:paraId="1EC84938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rPr>
                  <w:rFonts w:ascii="Segoe UI" w:eastAsia="Segoe UI" w:hAnsi="Segoe UI" w:cs="Segoe UI"/>
                </w:rPr>
                <w:t>Mader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Gert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Thomas: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Angewandte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Bauforschung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.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Verlag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Das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Beispiel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>, Darmstadt, 2005.</w:t>
              </w:r>
            </w:p>
            <w:p w14:paraId="04ADB001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proofErr w:type="spellStart"/>
              <w:r w:rsidRPr="004F3BD2">
                <w:rPr>
                  <w:rFonts w:ascii="Segoe UI" w:eastAsia="Segoe UI" w:hAnsi="Segoe UI" w:cs="Segoe UI"/>
                </w:rPr>
                <w:t>Schuller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,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Manfred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: Building </w:t>
              </w:r>
              <w:proofErr w:type="spellStart"/>
              <w:proofErr w:type="gramStart"/>
              <w:r w:rsidRPr="004F3BD2">
                <w:rPr>
                  <w:rFonts w:ascii="Segoe UI" w:eastAsia="Segoe UI" w:hAnsi="Segoe UI" w:cs="Segoe UI"/>
                </w:rPr>
                <w:t>Archaeology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.</w:t>
              </w:r>
              <w:proofErr w:type="gramEnd"/>
              <w:r w:rsidRPr="004F3BD2">
                <w:rPr>
                  <w:rFonts w:ascii="Segoe UI" w:eastAsia="Segoe UI" w:hAnsi="Segoe UI" w:cs="Segoe UI"/>
                </w:rPr>
                <w:t xml:space="preserve">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Monuments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and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Sites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VII. Edited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by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 xml:space="preserve"> ICOMOS, </w:t>
              </w:r>
              <w:proofErr w:type="spellStart"/>
              <w:r w:rsidRPr="004F3BD2">
                <w:rPr>
                  <w:rFonts w:ascii="Segoe UI" w:eastAsia="Segoe UI" w:hAnsi="Segoe UI" w:cs="Segoe UI"/>
                </w:rPr>
                <w:t>h.n</w:t>
              </w:r>
              <w:proofErr w:type="spellEnd"/>
              <w:r w:rsidRPr="004F3BD2">
                <w:rPr>
                  <w:rFonts w:ascii="Segoe UI" w:eastAsia="Segoe UI" w:hAnsi="Segoe UI" w:cs="Segoe UI"/>
                </w:rPr>
                <w:t>. [München] 2002.</w:t>
              </w:r>
            </w:p>
            <w:p w14:paraId="1645D4DB" w14:textId="77777777" w:rsidR="00395A84" w:rsidRPr="004F3BD2" w:rsidRDefault="00395A84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  <w:r w:rsidRPr="004F3BD2">
                <w:rPr>
                  <w:rFonts w:ascii="Segoe UI" w:eastAsia="Segoe UI" w:hAnsi="Segoe UI" w:cs="Segoe UI"/>
                </w:rPr>
                <w:t>Tóth Sándor: Régészet, műemlékvédelem, történelem. Építés-Építészettudomány V. (1973.) pp. 617-630.</w:t>
              </w:r>
            </w:p>
            <w:p w14:paraId="537F22AD" w14:textId="086488C5" w:rsidR="00872296" w:rsidRPr="00395A84" w:rsidRDefault="00BB4863" w:rsidP="00395A84">
              <w:pPr>
                <w:pStyle w:val="Listaszerbekezds"/>
                <w:numPr>
                  <w:ilvl w:val="0"/>
                  <w:numId w:val="40"/>
                </w:numPr>
                <w:rPr>
                  <w:rFonts w:eastAsiaTheme="minorEastAsia" w:cstheme="minorBidi"/>
                </w:rPr>
              </w:pPr>
            </w:p>
          </w:sdtContent>
        </w:sdt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4841F26E" w:rsidR="00872296" w:rsidRPr="00872296" w:rsidRDefault="00B77107" w:rsidP="00395A84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>
                <w:t>-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622A2344" w14:textId="15621C27" w:rsidR="005527C9" w:rsidRDefault="005527C9" w:rsidP="009B74CB">
              <w:pPr>
                <w:pStyle w:val="adat"/>
                <w:ind w:left="0"/>
              </w:pPr>
            </w:p>
            <w:p w14:paraId="29E5146C" w14:textId="15621C27" w:rsidR="00F80430" w:rsidRDefault="00BB4863" w:rsidP="00872296">
              <w:pPr>
                <w:pStyle w:val="adat"/>
                <w:numPr>
                  <w:ilvl w:val="0"/>
                  <w:numId w:val="41"/>
                </w:numPr>
              </w:pP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lastRenderedPageBreak/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587A5BFC" w14:textId="34BD77C9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4F3BD2">
        <w:t xml:space="preserve">1. Előadás: </w:t>
      </w:r>
      <w:r w:rsidR="00395A84">
        <w:t>kutatási stratégiák, f</w:t>
      </w:r>
      <w:r w:rsidR="00395A84" w:rsidRPr="00992DDA">
        <w:t>orráscsoportok, forráskritika</w:t>
      </w:r>
    </w:p>
    <w:p w14:paraId="6927B7C6" w14:textId="7D9AE2C4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2</w:t>
      </w:r>
      <w:r w:rsidRPr="004F3BD2">
        <w:t xml:space="preserve">. Előadás: </w:t>
      </w:r>
      <w:r w:rsidR="00395A84">
        <w:t>t</w:t>
      </w:r>
      <w:r w:rsidR="00395A84" w:rsidRPr="00992DDA">
        <w:t>érképek</w:t>
      </w:r>
      <w:r w:rsidR="00395A84">
        <w:t xml:space="preserve"> (elmélet és esettanulmány)</w:t>
      </w:r>
    </w:p>
    <w:p w14:paraId="33C20FFB" w14:textId="55D1A1FA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3</w:t>
      </w:r>
      <w:r w:rsidRPr="004F3BD2">
        <w:t xml:space="preserve">. Előadás: </w:t>
      </w:r>
      <w:r w:rsidR="00395A84">
        <w:t>t</w:t>
      </w:r>
      <w:r w:rsidR="00395A84" w:rsidRPr="00992DDA">
        <w:t>ervek</w:t>
      </w:r>
      <w:r w:rsidR="00395A84">
        <w:t>, adatbázisok és levéltárak (elmélet és esettanulmány)</w:t>
      </w:r>
    </w:p>
    <w:p w14:paraId="36EBDCFC" w14:textId="3B0923D0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4</w:t>
      </w:r>
      <w:r w:rsidRPr="004F3BD2">
        <w:t xml:space="preserve">. Előadás: </w:t>
      </w:r>
      <w:r w:rsidR="00395A84">
        <w:t>n</w:t>
      </w:r>
      <w:r w:rsidR="00395A84" w:rsidRPr="00992DDA">
        <w:t>yomtatott</w:t>
      </w:r>
      <w:r w:rsidR="00395A84">
        <w:t>/</w:t>
      </w:r>
      <w:r w:rsidR="00395A84" w:rsidRPr="00992DDA">
        <w:t>írott források</w:t>
      </w:r>
      <w:r w:rsidR="00395A84">
        <w:t>, adatbázisok és könyvtárak (elmélet és esettanulmány)</w:t>
      </w:r>
    </w:p>
    <w:p w14:paraId="1189905B" w14:textId="39E6E110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5</w:t>
      </w:r>
      <w:r w:rsidRPr="004F3BD2">
        <w:t xml:space="preserve">. Előadás: </w:t>
      </w:r>
      <w:r w:rsidR="00395A84">
        <w:t>k</w:t>
      </w:r>
      <w:r w:rsidR="00395A84" w:rsidRPr="00992DDA">
        <w:t>épi források</w:t>
      </w:r>
      <w:r w:rsidR="00395A84">
        <w:t xml:space="preserve"> (elmélet és esettanulmány)</w:t>
      </w:r>
    </w:p>
    <w:p w14:paraId="522475BE" w14:textId="7C6A8477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  <w:rPr>
          <w:rFonts w:eastAsiaTheme="minorEastAsia" w:cstheme="minorBidi"/>
        </w:rPr>
      </w:pPr>
      <w:r>
        <w:t>6</w:t>
      </w:r>
      <w:r w:rsidRPr="004F3BD2">
        <w:t xml:space="preserve">. Előadás: Bevezetés - A történeti épületkutatás fogalma, módszertana. Roncsolásmentes és </w:t>
      </w:r>
      <w:proofErr w:type="spellStart"/>
      <w:r w:rsidRPr="004F3BD2">
        <w:t>roncsolásos</w:t>
      </w:r>
      <w:proofErr w:type="spellEnd"/>
      <w:r w:rsidRPr="004F3BD2">
        <w:t xml:space="preserve"> kutatások - áttekintés</w:t>
      </w:r>
    </w:p>
    <w:p w14:paraId="5BC5EAA4" w14:textId="589152A8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  <w:rPr>
          <w:rFonts w:eastAsiaTheme="minorEastAsia" w:cstheme="minorBidi"/>
        </w:rPr>
      </w:pPr>
      <w:r>
        <w:t>7</w:t>
      </w:r>
      <w:r w:rsidRPr="004F3BD2">
        <w:t>. Előadás: A felmérés és dokumentálás módszertana - a felmérési vázlattól az alakhű felmérésig, értékleltár versus helyiségkönyv, homlokzatkönyv, tetőkönyv</w:t>
      </w:r>
    </w:p>
    <w:p w14:paraId="52C76FA4" w14:textId="22B03CB5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  <w:rPr>
          <w:rFonts w:eastAsiaTheme="minorEastAsia" w:cstheme="minorBidi"/>
        </w:rPr>
      </w:pPr>
      <w:r>
        <w:t>8</w:t>
      </w:r>
      <w:r w:rsidRPr="004F3BD2">
        <w:t>. Előadás: Történeti épületszerkezeti, funkcionális, kultúrtörténeti elemzés. Az értelmezés lehetőségei - periodizáció, elvi rekonstrukció, tervezési program.</w:t>
      </w:r>
    </w:p>
    <w:p w14:paraId="4812CD28" w14:textId="7F50C32E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</w:pPr>
      <w:r>
        <w:t>9</w:t>
      </w:r>
      <w:r w:rsidRPr="004F3BD2">
        <w:t>. Esettanulmány: Lakóépületek felmérésének, kutatásának, helyreállításának esettanulmányai</w:t>
      </w:r>
    </w:p>
    <w:p w14:paraId="15BC4489" w14:textId="76320DE4" w:rsidR="005527C9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10</w:t>
      </w:r>
      <w:r w:rsidRPr="004F3BD2">
        <w:t>. Esettanulmány: Középületek, szakrális épületek felmérésének, kutatásának, helyreállításának esettanulmányai</w:t>
      </w:r>
    </w:p>
    <w:p w14:paraId="5E2CAFE3" w14:textId="4C15BFC9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jc w:val="left"/>
      </w:pPr>
      <w:r>
        <w:t>11</w:t>
      </w:r>
      <w:r w:rsidRPr="004F3BD2">
        <w:t xml:space="preserve">. Esettanulmány: A kiadott feladathoz kapcsolódó tematikus esettanulmány - (pl. történeti gazdasági vagy ipari épület-téma) </w:t>
      </w:r>
    </w:p>
    <w:p w14:paraId="48767A8E" w14:textId="729DFA1B" w:rsidR="005527C9" w:rsidRPr="00CA0134" w:rsidRDefault="005527C9" w:rsidP="009B74CB">
      <w:pPr>
        <w:spacing w:line="259" w:lineRule="auto"/>
        <w:jc w:val="left"/>
      </w:pP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1BA5EEA1" w14:textId="47F82551" w:rsidR="00395A84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1. </w:t>
      </w:r>
      <w:r w:rsidR="00395A84">
        <w:t>f</w:t>
      </w:r>
      <w:r w:rsidR="00395A84" w:rsidRPr="00992DDA">
        <w:t xml:space="preserve">eladatválasztás, egyéni kutatási területek </w:t>
      </w:r>
      <w:r w:rsidR="00395A84">
        <w:t>feltérképezése</w:t>
      </w:r>
    </w:p>
    <w:p w14:paraId="47C04E03" w14:textId="15BC6739" w:rsidR="00395A84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2. </w:t>
      </w:r>
      <w:r w:rsidR="00395A84">
        <w:t>az előadásokkal párhuzamosan az egyes forráscsoportokkal való aktív megismerkedés csoportfeladatokon keresztül</w:t>
      </w:r>
    </w:p>
    <w:p w14:paraId="377D936B" w14:textId="77D0C487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3. </w:t>
      </w:r>
      <w:r w:rsidR="00395A84">
        <w:t>kutatási terv kialakítása az egyéni feladatokhoz</w:t>
      </w:r>
    </w:p>
    <w:p w14:paraId="678D50E7" w14:textId="1F10728B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4. </w:t>
      </w:r>
      <w:r w:rsidR="00395A84">
        <w:t>egyéni feladatok konzultációja</w:t>
      </w:r>
    </w:p>
    <w:p w14:paraId="33659060" w14:textId="55070FF1" w:rsidR="00395A84" w:rsidRPr="00992DDA" w:rsidRDefault="009B74CB" w:rsidP="00395A8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5. </w:t>
      </w:r>
      <w:r w:rsidR="00395A84">
        <w:t>f</w:t>
      </w:r>
      <w:r w:rsidR="00395A84" w:rsidRPr="00992DDA">
        <w:t>éléves feladatok prezentációja</w:t>
      </w:r>
    </w:p>
    <w:p w14:paraId="7EC8FD30" w14:textId="0AFB7B67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6</w:t>
      </w:r>
      <w:r w:rsidRPr="004F3BD2">
        <w:t>. Konzultáció</w:t>
      </w:r>
    </w:p>
    <w:p w14:paraId="7FA6104C" w14:textId="2FD2CE92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7</w:t>
      </w:r>
      <w:r w:rsidRPr="004F3BD2">
        <w:t>. Konzultáció</w:t>
      </w:r>
    </w:p>
    <w:p w14:paraId="20CC292D" w14:textId="7E835F19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8</w:t>
      </w:r>
      <w:r w:rsidRPr="004F3BD2">
        <w:t>. Konzultáció</w:t>
      </w:r>
    </w:p>
    <w:p w14:paraId="535456AC" w14:textId="1E2C0F26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9</w:t>
      </w:r>
      <w:r w:rsidRPr="004F3BD2">
        <w:t>. Konzultáció</w:t>
      </w:r>
    </w:p>
    <w:p w14:paraId="658DEE95" w14:textId="19573B51" w:rsidR="009B74CB" w:rsidRPr="004F3BD2" w:rsidRDefault="009B74CB" w:rsidP="009B74CB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4F3BD2">
        <w:t>1</w:t>
      </w:r>
      <w:r>
        <w:t>0</w:t>
      </w:r>
      <w:r w:rsidRPr="004F3BD2">
        <w:t>. Konzultáció</w:t>
      </w:r>
    </w:p>
    <w:p w14:paraId="33E42648" w14:textId="74479D9D" w:rsidR="00E15038" w:rsidRDefault="009B74CB" w:rsidP="009B74CB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 w:rsidRPr="004F3BD2">
        <w:t>1</w:t>
      </w:r>
      <w:r>
        <w:t>1</w:t>
      </w:r>
      <w:r w:rsidRPr="004F3BD2">
        <w:t>. Konzultáció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474D313" w14:textId="77777777" w:rsidR="009B74CB" w:rsidRPr="00700724" w:rsidRDefault="009B74CB" w:rsidP="009B74CB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  <w:i/>
            </w:rPr>
            <w:t>ek</w:t>
          </w:r>
          <w:r w:rsidRPr="00EC509A">
            <w:rPr>
              <w:rFonts w:cs="Times New Roman"/>
            </w:rPr>
            <w:t xml:space="preserve">: a tantárgy tudás, képesség, attitűd, valamint önállóság és felelősség típusú kompetenciaelemeinek komplex értékelési módja, melynek megjelenési formája a </w:t>
          </w:r>
          <w:r>
            <w:t xml:space="preserve">saját tervezési tantárgyában kapott feladatának </w:t>
          </w:r>
        </w:p>
        <w:p w14:paraId="30D24AC2" w14:textId="77777777" w:rsidR="009B74CB" w:rsidRPr="00700724" w:rsidRDefault="009B74CB" w:rsidP="009B74CB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 w:rsidRPr="00700724">
            <w:rPr>
              <w:rFonts w:cs="Times New Roman"/>
            </w:rPr>
            <w:t>1.a</w:t>
          </w:r>
          <w:r>
            <w:rPr>
              <w:rFonts w:cs="Times New Roman"/>
            </w:rPr>
            <w:t>)</w:t>
          </w:r>
          <w:r w:rsidRPr="00700724">
            <w:rPr>
              <w:rFonts w:cs="Times New Roman"/>
            </w:rPr>
            <w:t xml:space="preserve"> </w:t>
          </w:r>
          <w:r>
            <w:rPr>
              <w:rFonts w:cs="Times New Roman"/>
            </w:rPr>
            <w:t>Tanulmány</w:t>
          </w:r>
        </w:p>
        <w:p w14:paraId="0E8AB990" w14:textId="77777777" w:rsidR="009B74CB" w:rsidRPr="00261FF6" w:rsidRDefault="009B74CB" w:rsidP="009B74CB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cs="Times New Roman"/>
            </w:rPr>
            <w:t>1.b) Kutatás prezentációja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51E6D99E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vizsga): a tantárgy és tudás, képesség típusú kompetenciaelemeinek komplex értékelési módja szóbeli vizsga formájában, amely az elméleti ismereteket kéri számon.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5" w:name="_Ref466272077"/>
      <w:r>
        <w:t>T</w:t>
      </w:r>
      <w:r w:rsidRPr="004543C3">
        <w:t>eljesítményértékelések részaránya a minősítésben</w:t>
      </w:r>
      <w:bookmarkEnd w:id="5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6AC64191" w14:textId="77777777" w:rsidR="00FA7CC3" w:rsidRPr="00D15253" w:rsidRDefault="008632C4" w:rsidP="00D15253">
          <w:pPr>
            <w:pStyle w:val="Cmsor3"/>
            <w:rPr>
              <w:iCs/>
            </w:rPr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ötfokozatú skálán kerül értékelésre</w:t>
          </w:r>
          <w:r w:rsidRPr="006E195F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51322D72" w:rsidR="00FA7CC3" w:rsidRDefault="009B74CB">
            <w:pPr>
              <w:pStyle w:val="adat"/>
            </w:pPr>
            <w:r>
              <w:t>Tanulmány</w:t>
            </w:r>
          </w:p>
        </w:tc>
        <w:tc>
          <w:tcPr>
            <w:tcW w:w="3402" w:type="dxa"/>
            <w:vAlign w:val="center"/>
            <w:hideMark/>
          </w:tcPr>
          <w:p w14:paraId="5B158346" w14:textId="69FEFCA7" w:rsidR="00FA7CC3" w:rsidRDefault="00BB4863" w:rsidP="009B74CB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9B74CB">
                  <w:t>8</w:t>
                </w:r>
                <w:r w:rsidR="00FA7CC3">
                  <w:t>0 %</w:t>
                </w:r>
              </w:sdtContent>
            </w:sdt>
          </w:p>
        </w:tc>
      </w:tr>
      <w:tr w:rsidR="009B74CB" w14:paraId="2C7A14CC" w14:textId="77777777" w:rsidTr="00FA7CC3">
        <w:trPr>
          <w:cantSplit/>
        </w:trPr>
        <w:tc>
          <w:tcPr>
            <w:tcW w:w="6804" w:type="dxa"/>
            <w:vAlign w:val="center"/>
          </w:tcPr>
          <w:p w14:paraId="60D87F1F" w14:textId="61633262" w:rsidR="009B74CB" w:rsidRDefault="009B74CB">
            <w:pPr>
              <w:pStyle w:val="adat"/>
            </w:pPr>
            <w:r>
              <w:t>Prezentáció</w:t>
            </w:r>
          </w:p>
        </w:tc>
        <w:tc>
          <w:tcPr>
            <w:tcW w:w="3402" w:type="dxa"/>
            <w:vAlign w:val="center"/>
          </w:tcPr>
          <w:p w14:paraId="6C91B282" w14:textId="17F77FA5" w:rsidR="009B74CB" w:rsidRDefault="009B74CB">
            <w:pPr>
              <w:pStyle w:val="adat"/>
              <w:jc w:val="center"/>
            </w:pPr>
            <w:r>
              <w:t>20 %</w:t>
            </w:r>
          </w:p>
        </w:tc>
      </w:tr>
      <w:tr w:rsidR="00FA7CC3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7777777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>TVSZ 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688F342B" w:rsidR="00F6675C" w:rsidRPr="005309BC" w:rsidRDefault="00BB4863" w:rsidP="0070072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700724">
                  <w:t>4</w:t>
                </w:r>
                <w:r w:rsidR="00F6675C" w:rsidRPr="005309BC">
                  <w:t>=</w:t>
                </w:r>
                <w:r w:rsidR="00700724">
                  <w:t>48</w:t>
                </w:r>
              </w:sdtContent>
            </w:sdt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4DBC2B92" w:rsidR="00F6675C" w:rsidRPr="00F6675C" w:rsidRDefault="004734B2" w:rsidP="00571CDC">
            <w:pPr>
              <w:pStyle w:val="adat"/>
            </w:pPr>
            <w:r>
              <w:t xml:space="preserve">kijelölt tananyag önálló elsajátítása / </w:t>
            </w:r>
            <w:r w:rsidR="00571CDC">
              <w:t>kutatás</w:t>
            </w:r>
          </w:p>
        </w:tc>
        <w:tc>
          <w:tcPr>
            <w:tcW w:w="3402" w:type="dxa"/>
            <w:vAlign w:val="center"/>
          </w:tcPr>
          <w:p w14:paraId="6AA0F744" w14:textId="2E6600A0" w:rsidR="00F6675C" w:rsidRPr="00F6675C" w:rsidRDefault="00BB4863" w:rsidP="00571CD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571CDC">
                  <w:t>6</w:t>
                </w:r>
                <w:r w:rsidR="00700724">
                  <w:t>2</w:t>
                </w:r>
              </w:sdtContent>
            </w:sdt>
          </w:p>
        </w:tc>
      </w:tr>
      <w:tr w:rsidR="00700724" w:rsidRPr="00F6675C" w14:paraId="767DA386" w14:textId="77777777" w:rsidTr="00A3270B">
        <w:trPr>
          <w:cantSplit/>
        </w:trPr>
        <w:tc>
          <w:tcPr>
            <w:tcW w:w="6804" w:type="dxa"/>
            <w:vAlign w:val="center"/>
          </w:tcPr>
          <w:p w14:paraId="00EE5F02" w14:textId="293AEF06" w:rsidR="00700724" w:rsidRDefault="00700724" w:rsidP="00571CDC">
            <w:pPr>
              <w:pStyle w:val="adat"/>
            </w:pPr>
            <w:r>
              <w:t xml:space="preserve">kijelölt tananyag önálló elsajátítása / </w:t>
            </w:r>
            <w:r w:rsidR="00571CDC">
              <w:t>prezentáció</w:t>
            </w:r>
          </w:p>
        </w:tc>
        <w:tc>
          <w:tcPr>
            <w:tcW w:w="3402" w:type="dxa"/>
            <w:vAlign w:val="center"/>
          </w:tcPr>
          <w:p w14:paraId="53BF8C7E" w14:textId="154CF19A" w:rsidR="00700724" w:rsidRDefault="00BB4863" w:rsidP="00571CDC">
            <w:pPr>
              <w:pStyle w:val="adat"/>
              <w:jc w:val="center"/>
            </w:pPr>
            <w:sdt>
              <w:sdtPr>
                <w:id w:val="1536388726"/>
                <w:placeholder>
                  <w:docPart w:val="2C939EA52E6147429B96EDD14884E875"/>
                </w:placeholder>
                <w:text/>
              </w:sdtPr>
              <w:sdtEndPr/>
              <w:sdtContent>
                <w:r w:rsidR="00571CDC">
                  <w:t>1</w:t>
                </w:r>
                <w:r w:rsidR="00700724">
                  <w:t>0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73F95878" w:rsidR="00CC694E" w:rsidRPr="00F6675C" w:rsidRDefault="00CC694E" w:rsidP="00700724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700724">
                  <w:t>120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4DBD9CC7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0B445F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6" w:author="László Attila Daragó" w:date="2022-03-25T15:16:00Z">
            <w:r w:rsidR="00B77107" w:rsidRPr="006B73C8" w:rsidDel="006B73C8">
              <w:rPr>
                <w:rPrChange w:id="7" w:author="László Attila Daragó" w:date="2022-03-25T15:16:00Z">
                  <w:rPr>
                    <w:highlight w:val="green"/>
                  </w:rPr>
                </w:rPrChange>
              </w:rPr>
              <w:delText>2022. március 30.</w:delText>
            </w:r>
          </w:del>
          <w:ins w:id="8" w:author="László Attila Daragó" w:date="2022-03-25T15:16:00Z">
            <w:r w:rsidR="006B73C8" w:rsidRPr="006B73C8">
              <w:rPr>
                <w:rPrChange w:id="9" w:author="László Attila Daragó" w:date="2022-03-25T15:16:00Z">
                  <w:rPr>
                    <w:highlight w:val="green"/>
                  </w:rPr>
                </w:rPrChange>
              </w:rPr>
              <w:t>2022. március 30.</w:t>
            </w:r>
          </w:ins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B720" w14:textId="77777777" w:rsidR="00E50A47" w:rsidRDefault="00E50A47" w:rsidP="00492416">
      <w:pPr>
        <w:spacing w:after="0"/>
      </w:pPr>
      <w:r>
        <w:separator/>
      </w:r>
    </w:p>
  </w:endnote>
  <w:endnote w:type="continuationSeparator" w:id="0">
    <w:p w14:paraId="58CD5593" w14:textId="77777777" w:rsidR="00E50A47" w:rsidRDefault="00E50A4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C4794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7FD4" w14:textId="77777777" w:rsidR="00E50A47" w:rsidRDefault="00E50A47" w:rsidP="00492416">
      <w:pPr>
        <w:spacing w:after="0"/>
      </w:pPr>
      <w:r>
        <w:separator/>
      </w:r>
    </w:p>
  </w:footnote>
  <w:footnote w:type="continuationSeparator" w:id="0">
    <w:p w14:paraId="202627CF" w14:textId="77777777" w:rsidR="00E50A47" w:rsidRDefault="00E50A4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8321D"/>
    <w:multiLevelType w:val="hybridMultilevel"/>
    <w:tmpl w:val="8B2A5364"/>
    <w:lvl w:ilvl="0" w:tplc="A85C6D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E0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EE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3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3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EB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E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CE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80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56333E"/>
    <w:multiLevelType w:val="hybridMultilevel"/>
    <w:tmpl w:val="179E6AE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2"/>
  </w:num>
  <w:num w:numId="33">
    <w:abstractNumId w:val="28"/>
  </w:num>
  <w:num w:numId="34">
    <w:abstractNumId w:val="36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40"/>
  </w:num>
  <w:num w:numId="40">
    <w:abstractNumId w:val="41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39"/>
  </w:num>
  <w:num w:numId="46">
    <w:abstractNumId w:val="17"/>
  </w:num>
  <w:num w:numId="47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ászló Attila Daragó">
    <w15:presenceInfo w15:providerId="Windows Live" w15:userId="24d339fd2e6de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0NDK2NDE0tTAyMjdQ0lEKTi0uzszPAykwrAUA6V19zSwAAAA=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07B0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B445F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12C74"/>
    <w:rsid w:val="0032772F"/>
    <w:rsid w:val="00330053"/>
    <w:rsid w:val="00331AC0"/>
    <w:rsid w:val="00335D2B"/>
    <w:rsid w:val="00356BBA"/>
    <w:rsid w:val="003601CF"/>
    <w:rsid w:val="00360974"/>
    <w:rsid w:val="00366221"/>
    <w:rsid w:val="0036751B"/>
    <w:rsid w:val="00371F65"/>
    <w:rsid w:val="003862F4"/>
    <w:rsid w:val="00392F74"/>
    <w:rsid w:val="0039458B"/>
    <w:rsid w:val="00395A84"/>
    <w:rsid w:val="003968BE"/>
    <w:rsid w:val="003A0635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D6C45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1378"/>
    <w:rsid w:val="00571CDC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1820"/>
    <w:rsid w:val="00664534"/>
    <w:rsid w:val="00686448"/>
    <w:rsid w:val="0069108A"/>
    <w:rsid w:val="00693CDB"/>
    <w:rsid w:val="006A0C4C"/>
    <w:rsid w:val="006B1A8C"/>
    <w:rsid w:val="006B1D96"/>
    <w:rsid w:val="006B6345"/>
    <w:rsid w:val="006B73C8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0724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1F5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1B6E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36ED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4CB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67101"/>
    <w:rsid w:val="00B751B4"/>
    <w:rsid w:val="00B77107"/>
    <w:rsid w:val="00B83161"/>
    <w:rsid w:val="00B926B2"/>
    <w:rsid w:val="00B92997"/>
    <w:rsid w:val="00BA3538"/>
    <w:rsid w:val="00BA777D"/>
    <w:rsid w:val="00BB4863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0A47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2B94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C4794"/>
    <w:rsid w:val="00FD5791"/>
    <w:rsid w:val="00FE34F6"/>
    <w:rsid w:val="00FE61AC"/>
    <w:rsid w:val="00FE749E"/>
    <w:rsid w:val="00FF142B"/>
    <w:rsid w:val="049198C7"/>
    <w:rsid w:val="088EC9F8"/>
    <w:rsid w:val="0A0683B3"/>
    <w:rsid w:val="0BC90C0C"/>
    <w:rsid w:val="1C9448C1"/>
    <w:rsid w:val="1D65AD6D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ind w:left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939EA52E6147429B96EDD14884E8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4BD84-7D2F-4F6C-ACD6-D5E169D9AC44}"/>
      </w:docPartPr>
      <w:docPartBody>
        <w:p w:rsidR="00AD0A9B" w:rsidRDefault="00EB32E3" w:rsidP="00EB32E3">
          <w:pPr>
            <w:pStyle w:val="2C939EA52E6147429B96EDD14884E8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55454C1AE64778A32A2E411DDF21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F2807-CAC7-409E-99DC-E4731EEF99D6}"/>
      </w:docPartPr>
      <w:docPartBody>
        <w:p w:rsidR="0058246B" w:rsidRDefault="0075116E" w:rsidP="0075116E">
          <w:pPr>
            <w:pStyle w:val="F555454C1AE64778A32A2E411DDF214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FE582656C804DB1A5F9507943341A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22D603-B85E-4AE0-9BFF-678F229AFC0C}"/>
      </w:docPartPr>
      <w:docPartBody>
        <w:p w:rsidR="0058246B" w:rsidRDefault="0075116E" w:rsidP="0075116E">
          <w:pPr>
            <w:pStyle w:val="9FE582656C804DB1A5F9507943341AF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9FF8A0A7D6411A98101112F05582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D0CF54-A28A-49E6-B34A-16AEBBDE6359}"/>
      </w:docPartPr>
      <w:docPartBody>
        <w:p w:rsidR="0058246B" w:rsidRDefault="0075116E" w:rsidP="0075116E">
          <w:pPr>
            <w:pStyle w:val="8A9FF8A0A7D6411A98101112F055821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E7BFC1BED5F4F43834DB91C99CD76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751BE-B813-47F5-84B0-96EACC963CDD}"/>
      </w:docPartPr>
      <w:docPartBody>
        <w:p w:rsidR="0058246B" w:rsidRDefault="0075116E" w:rsidP="0075116E">
          <w:pPr>
            <w:pStyle w:val="CE7BFC1BED5F4F43834DB91C99CD768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42095"/>
    <w:rsid w:val="00052816"/>
    <w:rsid w:val="000844A2"/>
    <w:rsid w:val="000F4BBD"/>
    <w:rsid w:val="001243AC"/>
    <w:rsid w:val="0014050D"/>
    <w:rsid w:val="00147783"/>
    <w:rsid w:val="0016097A"/>
    <w:rsid w:val="00172FB2"/>
    <w:rsid w:val="002A10FC"/>
    <w:rsid w:val="0033077A"/>
    <w:rsid w:val="004432A1"/>
    <w:rsid w:val="004D1D97"/>
    <w:rsid w:val="004F6612"/>
    <w:rsid w:val="0058246B"/>
    <w:rsid w:val="005860E9"/>
    <w:rsid w:val="005B694D"/>
    <w:rsid w:val="00616F69"/>
    <w:rsid w:val="00683A82"/>
    <w:rsid w:val="0073742A"/>
    <w:rsid w:val="0075116E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12C91"/>
    <w:rsid w:val="00A6731A"/>
    <w:rsid w:val="00AD0A9B"/>
    <w:rsid w:val="00B53B33"/>
    <w:rsid w:val="00BE0A3B"/>
    <w:rsid w:val="00BE448F"/>
    <w:rsid w:val="00C5260A"/>
    <w:rsid w:val="00C63A91"/>
    <w:rsid w:val="00D170B2"/>
    <w:rsid w:val="00D348DD"/>
    <w:rsid w:val="00D876DC"/>
    <w:rsid w:val="00DD3623"/>
    <w:rsid w:val="00DF2BFF"/>
    <w:rsid w:val="00E16F5F"/>
    <w:rsid w:val="00E60EA0"/>
    <w:rsid w:val="00EA4B61"/>
    <w:rsid w:val="00EB32E3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116E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2C939EA52E6147429B96EDD14884E875">
    <w:name w:val="2C939EA52E6147429B96EDD14884E875"/>
    <w:rsid w:val="00EB32E3"/>
  </w:style>
  <w:style w:type="paragraph" w:customStyle="1" w:styleId="F555454C1AE64778A32A2E411DDF214D">
    <w:name w:val="F555454C1AE64778A32A2E411DDF214D"/>
    <w:rsid w:val="0075116E"/>
  </w:style>
  <w:style w:type="paragraph" w:customStyle="1" w:styleId="9FE582656C804DB1A5F9507943341AF9">
    <w:name w:val="9FE582656C804DB1A5F9507943341AF9"/>
    <w:rsid w:val="0075116E"/>
  </w:style>
  <w:style w:type="paragraph" w:customStyle="1" w:styleId="8A9FF8A0A7D6411A98101112F0558211">
    <w:name w:val="8A9FF8A0A7D6411A98101112F0558211"/>
    <w:rsid w:val="0075116E"/>
  </w:style>
  <w:style w:type="paragraph" w:customStyle="1" w:styleId="CE7BFC1BED5F4F43834DB91C99CD7686">
    <w:name w:val="CE7BFC1BED5F4F43834DB91C99CD7686"/>
    <w:rsid w:val="00751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ccee7b21-b760-4401-96ef-74da0c12b54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6fea738-b356-47ee-9ac9-90f9573d8e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B3643-F35F-4CF2-B346-D7ACB241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6</cp:revision>
  <cp:lastPrinted>2016-04-18T11:21:00Z</cp:lastPrinted>
  <dcterms:created xsi:type="dcterms:W3CDTF">2022-03-18T21:33:00Z</dcterms:created>
  <dcterms:modified xsi:type="dcterms:W3CDTF">2022-03-26T21:16:00Z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