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031A07" w14:textId="77777777" w:rsidR="002163BD" w:rsidRDefault="002163B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left"/>
        <w:rPr>
          <w:rFonts w:ascii="Cambria" w:eastAsia="Cambria" w:hAnsi="Cambria" w:cs="Cambria"/>
          <w:color w:val="000000"/>
        </w:rPr>
      </w:pPr>
    </w:p>
    <w:tbl>
      <w:tblPr>
        <w:tblStyle w:val="a5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418"/>
        <w:gridCol w:w="8777"/>
      </w:tblGrid>
      <w:tr w:rsidR="002163BD" w14:paraId="1B71D390" w14:textId="77777777">
        <w:tc>
          <w:tcPr>
            <w:tcW w:w="1418" w:type="dxa"/>
          </w:tcPr>
          <w:p w14:paraId="4C0A311F" w14:textId="77777777" w:rsidR="002163BD" w:rsidRDefault="0003488F">
            <w:pPr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noProof/>
                <w:lang w:val="en-GB" w:eastAsia="en-GB"/>
              </w:rPr>
              <w:drawing>
                <wp:inline distT="0" distB="0" distL="0" distR="0" wp14:anchorId="446DB390" wp14:editId="3F8E8616">
                  <wp:extent cx="720000" cy="720000"/>
                  <wp:effectExtent l="0" t="0" r="0" b="0"/>
                  <wp:docPr id="44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77" w:type="dxa"/>
            <w:vAlign w:val="center"/>
          </w:tcPr>
          <w:p w14:paraId="3E0B3D0B" w14:textId="77777777" w:rsidR="002163BD" w:rsidRDefault="0003488F">
            <w:pPr>
              <w:jc w:val="right"/>
              <w:rPr>
                <w:rFonts w:ascii="Cambria" w:eastAsia="Cambria" w:hAnsi="Cambria" w:cs="Cambria"/>
                <w:b/>
                <w:sz w:val="26"/>
                <w:szCs w:val="26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BUDAPESTI MŰSZAKI ÉS GAZDASÁGTUDOMÁNYI EGYETEM</w:t>
            </w:r>
          </w:p>
          <w:p w14:paraId="5031A41D" w14:textId="77777777" w:rsidR="002163BD" w:rsidRDefault="0003488F">
            <w:pPr>
              <w:jc w:val="right"/>
              <w:rPr>
                <w:rFonts w:ascii="Cambria" w:eastAsia="Cambria" w:hAnsi="Cambria" w:cs="Cambria"/>
              </w:rPr>
            </w:pPr>
            <w:r>
              <w:rPr>
                <w:rFonts w:ascii="Cambria" w:eastAsia="Cambria" w:hAnsi="Cambria" w:cs="Cambria"/>
                <w:b/>
                <w:sz w:val="26"/>
                <w:szCs w:val="26"/>
              </w:rPr>
              <w:t>ÉPÍTÉSZMÉRNÖKI KAR</w:t>
            </w:r>
          </w:p>
        </w:tc>
      </w:tr>
    </w:tbl>
    <w:p w14:paraId="78CE0BC8" w14:textId="77777777" w:rsidR="002163BD" w:rsidRDefault="0003488F">
      <w:pPr>
        <w:pBdr>
          <w:top w:val="nil"/>
          <w:left w:val="nil"/>
          <w:bottom w:val="single" w:sz="4" w:space="1" w:color="000000"/>
          <w:right w:val="nil"/>
          <w:between w:val="nil"/>
        </w:pBdr>
        <w:spacing w:after="0"/>
        <w:jc w:val="center"/>
        <w:rPr>
          <w:rFonts w:ascii="Cambria" w:eastAsia="Cambria" w:hAnsi="Cambria" w:cs="Cambria"/>
          <w:b/>
          <w:smallCaps/>
          <w:color w:val="000000"/>
          <w:sz w:val="32"/>
          <w:szCs w:val="32"/>
        </w:rPr>
      </w:pPr>
      <w:r>
        <w:rPr>
          <w:rFonts w:ascii="Cambria" w:eastAsia="Cambria" w:hAnsi="Cambria" w:cs="Cambria"/>
          <w:b/>
          <w:smallCaps/>
          <w:color w:val="000000"/>
          <w:sz w:val="32"/>
          <w:szCs w:val="32"/>
        </w:rPr>
        <w:t>TANTÁRGYI ADATLAP</w:t>
      </w:r>
    </w:p>
    <w:p w14:paraId="13A6FB02" w14:textId="77777777" w:rsidR="002163BD" w:rsidRDefault="002163BD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07F83F3E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>Tantárgyleírás</w:t>
      </w:r>
    </w:p>
    <w:p w14:paraId="599ED3E3" w14:textId="77777777" w:rsidR="002163BD" w:rsidRDefault="0003488F">
      <w:pPr>
        <w:pStyle w:val="Cmsor1"/>
        <w:numPr>
          <w:ilvl w:val="0"/>
          <w:numId w:val="3"/>
        </w:numPr>
      </w:pPr>
      <w:r>
        <w:t>Alapadatok</w:t>
      </w:r>
    </w:p>
    <w:p w14:paraId="3D33854E" w14:textId="77777777" w:rsidR="002163BD" w:rsidRDefault="0003488F">
      <w:pPr>
        <w:pStyle w:val="Cmsor2"/>
        <w:numPr>
          <w:ilvl w:val="1"/>
          <w:numId w:val="3"/>
        </w:numPr>
      </w:pPr>
      <w:r>
        <w:t>Tantárgy neve (magyarul, angolul)</w:t>
      </w:r>
    </w:p>
    <w:p w14:paraId="7C8DD301" w14:textId="214DC625" w:rsidR="002163BD" w:rsidRDefault="0071545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r w:rsidRPr="0071545F">
        <w:rPr>
          <w:rFonts w:ascii="Cambria" w:eastAsia="Cambria" w:hAnsi="Cambria" w:cs="Cambria"/>
          <w:b/>
          <w:color w:val="000000"/>
        </w:rPr>
        <w:t>SPECIALIZÁCIÓS TERVEZÉSI TÁRGY</w:t>
      </w:r>
      <w:r w:rsidR="00C028E7">
        <w:rPr>
          <w:rFonts w:ascii="Cambria" w:eastAsia="Cambria" w:hAnsi="Cambria" w:cs="Cambria"/>
          <w:b/>
          <w:color w:val="000000"/>
        </w:rPr>
        <w:t xml:space="preserve"> – Specialization D</w:t>
      </w:r>
      <w:r>
        <w:rPr>
          <w:rFonts w:ascii="Cambria" w:eastAsia="Cambria" w:hAnsi="Cambria" w:cs="Cambria"/>
          <w:b/>
          <w:color w:val="000000"/>
        </w:rPr>
        <w:t xml:space="preserve">esign </w:t>
      </w:r>
    </w:p>
    <w:p w14:paraId="67E4CD1D" w14:textId="77777777" w:rsidR="002163BD" w:rsidRDefault="0003488F">
      <w:pPr>
        <w:pStyle w:val="Cmsor2"/>
        <w:numPr>
          <w:ilvl w:val="1"/>
          <w:numId w:val="3"/>
        </w:numPr>
      </w:pPr>
      <w:r>
        <w:t>Azonosító (tantárgykód)</w:t>
      </w:r>
    </w:p>
    <w:p w14:paraId="4F9DC633" w14:textId="2741CC3E" w:rsidR="002163BD" w:rsidRPr="00056B38" w:rsidRDefault="007C3760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FF0000"/>
        </w:rPr>
      </w:pPr>
      <w:ins w:id="0" w:author="Falvai Balázs" w:date="2022-03-27T22:59:00Z">
        <w:r w:rsidRPr="004C0F38">
          <w:rPr>
            <w:rFonts w:ascii="Calibri" w:hAnsi="Calibri"/>
            <w:color w:val="000000"/>
          </w:rPr>
          <w:t>BMEEP</w:t>
        </w:r>
        <w:del w:id="1" w:author="László Attila Daragó" w:date="2022-03-30T12:17:00Z">
          <w:r w:rsidRPr="004C0F38" w:rsidDel="004A6594">
            <w:rPr>
              <w:rFonts w:ascii="Calibri" w:hAnsi="Calibri"/>
              <w:color w:val="000000"/>
            </w:rPr>
            <w:delText>LA</w:delText>
          </w:r>
        </w:del>
      </w:ins>
      <w:ins w:id="2" w:author="László Attila Daragó" w:date="2022-03-30T12:17:00Z">
        <w:r w:rsidR="004A6594">
          <w:rPr>
            <w:rFonts w:ascii="Calibri" w:hAnsi="Calibri"/>
            <w:color w:val="000000"/>
          </w:rPr>
          <w:t>ET</w:t>
        </w:r>
      </w:ins>
      <w:ins w:id="3" w:author="Falvai Balázs" w:date="2022-03-27T22:59:00Z">
        <w:r w:rsidRPr="004C0F38">
          <w:rPr>
            <w:rFonts w:ascii="Calibri" w:hAnsi="Calibri"/>
            <w:color w:val="000000"/>
          </w:rPr>
          <w:t>Q711</w:t>
        </w:r>
      </w:ins>
      <w:del w:id="4" w:author="Falvai Balázs" w:date="2022-03-27T22:59:00Z">
        <w:r w:rsidR="00E84B7E" w:rsidRPr="00056B38" w:rsidDel="007C3760">
          <w:rPr>
            <w:rFonts w:ascii="Cambria" w:eastAsia="Cambria" w:hAnsi="Cambria" w:cs="Cambria"/>
            <w:b/>
            <w:color w:val="FF0000"/>
          </w:rPr>
          <w:delText>BMEEP</w:delText>
        </w:r>
        <w:r w:rsidR="00387121" w:rsidDel="007C3760">
          <w:rPr>
            <w:rFonts w:ascii="Cambria" w:eastAsia="Cambria" w:hAnsi="Cambria" w:cs="Cambria"/>
            <w:b/>
            <w:color w:val="FF0000"/>
          </w:rPr>
          <w:delText>LAXXXX</w:delText>
        </w:r>
      </w:del>
    </w:p>
    <w:p w14:paraId="72C9653F" w14:textId="77777777" w:rsidR="002163BD" w:rsidRDefault="0003488F">
      <w:pPr>
        <w:pStyle w:val="Cmsor2"/>
        <w:numPr>
          <w:ilvl w:val="1"/>
          <w:numId w:val="3"/>
        </w:numPr>
      </w:pPr>
      <w:r>
        <w:t>A tantárgy jellege</w:t>
      </w:r>
    </w:p>
    <w:p w14:paraId="333E101B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kontaktórával rendelkező tanegység</w:t>
      </w:r>
    </w:p>
    <w:p w14:paraId="6EFCBD23" w14:textId="77777777" w:rsidR="002163BD" w:rsidRDefault="0003488F">
      <w:pPr>
        <w:pStyle w:val="Cmsor2"/>
        <w:numPr>
          <w:ilvl w:val="1"/>
          <w:numId w:val="3"/>
        </w:numPr>
      </w:pPr>
      <w:r>
        <w:t>Kurzustípusok és óraszámok</w:t>
      </w:r>
    </w:p>
    <w:tbl>
      <w:tblPr>
        <w:tblStyle w:val="a6"/>
        <w:tblW w:w="1019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398"/>
        <w:gridCol w:w="3398"/>
        <w:gridCol w:w="3399"/>
      </w:tblGrid>
      <w:tr w:rsidR="002163BD" w14:paraId="74DE39C5" w14:textId="77777777">
        <w:tc>
          <w:tcPr>
            <w:tcW w:w="3398" w:type="dxa"/>
            <w:vAlign w:val="center"/>
          </w:tcPr>
          <w:p w14:paraId="70F0E60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kurzustípus</w:t>
            </w:r>
          </w:p>
        </w:tc>
        <w:tc>
          <w:tcPr>
            <w:tcW w:w="3398" w:type="dxa"/>
            <w:vAlign w:val="center"/>
          </w:tcPr>
          <w:p w14:paraId="64B6176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heti óraszám</w:t>
            </w:r>
          </w:p>
        </w:tc>
        <w:tc>
          <w:tcPr>
            <w:tcW w:w="3399" w:type="dxa"/>
            <w:vAlign w:val="center"/>
          </w:tcPr>
          <w:p w14:paraId="38AD8BF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jelleg</w:t>
            </w:r>
          </w:p>
        </w:tc>
      </w:tr>
      <w:tr w:rsidR="002163BD" w14:paraId="661302B6" w14:textId="77777777">
        <w:tc>
          <w:tcPr>
            <w:tcW w:w="3398" w:type="dxa"/>
            <w:vAlign w:val="center"/>
          </w:tcPr>
          <w:p w14:paraId="0C5B34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előadás (elmélet)</w:t>
            </w:r>
          </w:p>
        </w:tc>
        <w:tc>
          <w:tcPr>
            <w:tcW w:w="3398" w:type="dxa"/>
            <w:vAlign w:val="center"/>
          </w:tcPr>
          <w:p w14:paraId="21FEB3E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3491763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641E3E07" w14:textId="77777777">
        <w:tc>
          <w:tcPr>
            <w:tcW w:w="3398" w:type="dxa"/>
            <w:vAlign w:val="center"/>
          </w:tcPr>
          <w:p w14:paraId="025BE0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gyakorlat</w:t>
            </w:r>
          </w:p>
        </w:tc>
        <w:tc>
          <w:tcPr>
            <w:tcW w:w="3398" w:type="dxa"/>
            <w:vAlign w:val="center"/>
          </w:tcPr>
          <w:p w14:paraId="19BF726D" w14:textId="086133D5" w:rsidR="002163BD" w:rsidRDefault="00A67E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6</w:t>
            </w:r>
          </w:p>
        </w:tc>
        <w:tc>
          <w:tcPr>
            <w:tcW w:w="3399" w:type="dxa"/>
            <w:vAlign w:val="center"/>
          </w:tcPr>
          <w:p w14:paraId="60958BB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önálló</w:t>
            </w:r>
          </w:p>
        </w:tc>
      </w:tr>
      <w:tr w:rsidR="002163BD" w14:paraId="1071B419" w14:textId="77777777">
        <w:tc>
          <w:tcPr>
            <w:tcW w:w="3398" w:type="dxa"/>
            <w:vAlign w:val="center"/>
          </w:tcPr>
          <w:p w14:paraId="773E7C1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laboratóriumi gyakorlat</w:t>
            </w:r>
          </w:p>
        </w:tc>
        <w:tc>
          <w:tcPr>
            <w:tcW w:w="3398" w:type="dxa"/>
            <w:vAlign w:val="center"/>
          </w:tcPr>
          <w:p w14:paraId="332C621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-</w:t>
            </w:r>
          </w:p>
        </w:tc>
        <w:tc>
          <w:tcPr>
            <w:tcW w:w="3399" w:type="dxa"/>
            <w:vAlign w:val="center"/>
          </w:tcPr>
          <w:p w14:paraId="48BCDC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516E431" w14:textId="77777777" w:rsidR="002163BD" w:rsidRDefault="0003488F">
      <w:pPr>
        <w:pStyle w:val="Cmsor2"/>
        <w:numPr>
          <w:ilvl w:val="1"/>
          <w:numId w:val="3"/>
        </w:numPr>
      </w:pPr>
      <w:r>
        <w:t>Tanulmányi teljesítményértékelés (minőségi értékelés) típusa</w:t>
      </w:r>
    </w:p>
    <w:p w14:paraId="0A3D2616" w14:textId="760A4963" w:rsidR="002163BD" w:rsidRDefault="00A67ED3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</w:t>
      </w:r>
      <w:r w:rsidR="0003488F">
        <w:rPr>
          <w:rFonts w:ascii="Cambria" w:eastAsia="Cambria" w:hAnsi="Cambria" w:cs="Cambria"/>
          <w:color w:val="000000"/>
        </w:rPr>
        <w:t>tfokozatú</w:t>
      </w:r>
      <w:ins w:id="5" w:author="László Attila Daragó" w:date="2022-03-21T05:25:00Z">
        <w:r>
          <w:rPr>
            <w:rFonts w:ascii="Cambria" w:eastAsia="Cambria" w:hAnsi="Cambria" w:cs="Cambria"/>
            <w:color w:val="000000"/>
          </w:rPr>
          <w:t xml:space="preserve"> félévközi </w:t>
        </w:r>
      </w:ins>
      <w:r w:rsidR="0003488F">
        <w:rPr>
          <w:rFonts w:ascii="Cambria" w:eastAsia="Cambria" w:hAnsi="Cambria" w:cs="Cambria"/>
          <w:color w:val="000000"/>
        </w:rPr>
        <w:t xml:space="preserve"> érdemjegy (</w:t>
      </w:r>
      <w:del w:id="6" w:author="László Attila Daragó" w:date="2022-03-21T05:25:00Z">
        <w:r w:rsidR="0003488F" w:rsidDel="00A67ED3">
          <w:rPr>
            <w:rFonts w:ascii="Cambria" w:eastAsia="Cambria" w:hAnsi="Cambria" w:cs="Cambria"/>
            <w:color w:val="000000"/>
          </w:rPr>
          <w:delText>s</w:delText>
        </w:r>
      </w:del>
      <w:ins w:id="7" w:author="László Attila Daragó" w:date="2022-03-21T05:25:00Z">
        <w:r>
          <w:rPr>
            <w:rFonts w:ascii="Cambria" w:eastAsia="Cambria" w:hAnsi="Cambria" w:cs="Cambria"/>
            <w:color w:val="000000"/>
          </w:rPr>
          <w:t>f</w:t>
        </w:r>
      </w:ins>
      <w:r w:rsidR="0003488F">
        <w:rPr>
          <w:rFonts w:ascii="Cambria" w:eastAsia="Cambria" w:hAnsi="Cambria" w:cs="Cambria"/>
          <w:color w:val="000000"/>
        </w:rPr>
        <w:t>)</w:t>
      </w:r>
    </w:p>
    <w:p w14:paraId="66EADE40" w14:textId="77777777" w:rsidR="002163BD" w:rsidRDefault="0003488F">
      <w:pPr>
        <w:pStyle w:val="Cmsor2"/>
        <w:numPr>
          <w:ilvl w:val="1"/>
          <w:numId w:val="3"/>
        </w:numPr>
      </w:pPr>
      <w:r>
        <w:t>Kreditszám</w:t>
      </w:r>
    </w:p>
    <w:p w14:paraId="5B5D294C" w14:textId="7F5EA240" w:rsidR="002163BD" w:rsidRDefault="00A67ED3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commentRangeStart w:id="8"/>
      <w:r>
        <w:rPr>
          <w:rFonts w:ascii="Cambria" w:eastAsia="Cambria" w:hAnsi="Cambria" w:cs="Cambria"/>
          <w:color w:val="000000"/>
        </w:rPr>
        <w:t>6</w:t>
      </w:r>
      <w:commentRangeEnd w:id="8"/>
      <w:r>
        <w:rPr>
          <w:rStyle w:val="Jegyzethivatkozs"/>
        </w:rPr>
        <w:commentReference w:id="8"/>
      </w:r>
    </w:p>
    <w:p w14:paraId="20061F9A" w14:textId="77777777" w:rsidR="002163BD" w:rsidRDefault="0003488F">
      <w:pPr>
        <w:pStyle w:val="Cmsor2"/>
        <w:numPr>
          <w:ilvl w:val="1"/>
          <w:numId w:val="3"/>
        </w:numPr>
      </w:pPr>
      <w:r>
        <w:t>Tantárgyfelelős</w:t>
      </w:r>
    </w:p>
    <w:tbl>
      <w:tblPr>
        <w:tblStyle w:val="a7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285"/>
        <w:gridCol w:w="7921"/>
      </w:tblGrid>
      <w:tr w:rsidR="002163BD" w14:paraId="62525F06" w14:textId="77777777">
        <w:tc>
          <w:tcPr>
            <w:tcW w:w="2285" w:type="dxa"/>
            <w:vAlign w:val="center"/>
          </w:tcPr>
          <w:p w14:paraId="25F72C5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neve:</w:t>
            </w:r>
          </w:p>
        </w:tc>
        <w:tc>
          <w:tcPr>
            <w:tcW w:w="7921" w:type="dxa"/>
            <w:vMerge w:val="restart"/>
            <w:vAlign w:val="center"/>
          </w:tcPr>
          <w:p w14:paraId="166DC853" w14:textId="463E4163" w:rsidR="002163BD" w:rsidRDefault="001253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del w:id="9" w:author="László Attila Daragó" w:date="2022-03-30T12:18:00Z">
              <w:r w:rsidDel="004A6594">
                <w:rPr>
                  <w:rFonts w:ascii="Cambria" w:eastAsia="Cambria" w:hAnsi="Cambria" w:cs="Cambria"/>
                  <w:b/>
                  <w:color w:val="000000"/>
                </w:rPr>
                <w:delText>Falvai Balázs</w:delText>
              </w:r>
            </w:del>
            <w:ins w:id="10" w:author="László Attila Daragó" w:date="2022-03-30T12:18:00Z">
              <w:r w:rsidR="004A6594">
                <w:rPr>
                  <w:rFonts w:ascii="Cambria" w:eastAsia="Cambria" w:hAnsi="Cambria" w:cs="Cambria"/>
                  <w:b/>
                  <w:color w:val="000000"/>
                </w:rPr>
                <w:t>Daragó László</w:t>
              </w:r>
            </w:ins>
            <w:r>
              <w:rPr>
                <w:rFonts w:ascii="Cambria" w:eastAsia="Cambria" w:hAnsi="Cambria" w:cs="Cambria"/>
                <w:b/>
                <w:color w:val="000000"/>
              </w:rPr>
              <w:t xml:space="preserve"> DLA</w:t>
            </w:r>
            <w:r w:rsidR="0071545F">
              <w:rPr>
                <w:rFonts w:ascii="Cambria" w:eastAsia="Cambria" w:hAnsi="Cambria" w:cs="Cambria"/>
                <w:b/>
                <w:color w:val="000000"/>
              </w:rPr>
              <w:t xml:space="preserve">, </w:t>
            </w:r>
          </w:p>
          <w:p w14:paraId="143FB582" w14:textId="08338DAE" w:rsidR="004A5643" w:rsidRDefault="00125354" w:rsidP="004A56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 xml:space="preserve">egyetemi </w:t>
            </w:r>
            <w:del w:id="11" w:author="László Attila Daragó" w:date="2022-03-30T12:18:00Z">
              <w:r w:rsidDel="004A6594">
                <w:rPr>
                  <w:rFonts w:ascii="Cambria" w:eastAsia="Cambria" w:hAnsi="Cambria" w:cs="Cambria"/>
                  <w:color w:val="000000"/>
                </w:rPr>
                <w:delText>adjunktus</w:delText>
              </w:r>
            </w:del>
            <w:ins w:id="12" w:author="László Attila Daragó" w:date="2022-03-30T12:18:00Z">
              <w:r w:rsidR="004A6594">
                <w:rPr>
                  <w:rFonts w:ascii="Cambria" w:eastAsia="Cambria" w:hAnsi="Cambria" w:cs="Cambria"/>
                  <w:color w:val="000000"/>
                </w:rPr>
                <w:t>docens</w:t>
              </w:r>
            </w:ins>
          </w:p>
          <w:p w14:paraId="1132BB91" w14:textId="1427CFBB" w:rsidR="002163BD" w:rsidRPr="004A5643" w:rsidRDefault="0065533E" w:rsidP="004A659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Theme="majorHAnsi" w:eastAsia="Cambria" w:hAnsiTheme="majorHAnsi" w:cs="Cambria"/>
                <w:color w:val="000000"/>
              </w:rPr>
              <w:pPrChange w:id="13" w:author="László Attila Daragó" w:date="2022-03-30T12:18:00Z">
                <w:pPr>
                  <w:pBdr>
                    <w:top w:val="nil"/>
                    <w:left w:val="nil"/>
                    <w:bottom w:val="nil"/>
                    <w:right w:val="nil"/>
                    <w:between w:val="nil"/>
                  </w:pBdr>
                  <w:ind w:left="709" w:right="140"/>
                  <w:jc w:val="left"/>
                </w:pPr>
              </w:pPrChange>
            </w:pPr>
            <w:del w:id="14" w:author="László Attila Daragó" w:date="2022-03-30T12:18:00Z">
              <w:r w:rsidDel="004A6594">
                <w:rPr>
                  <w:rStyle w:val="Hiperhivatkozs"/>
                  <w:rFonts w:asciiTheme="majorHAnsi" w:hAnsiTheme="majorHAnsi"/>
                </w:rPr>
                <w:fldChar w:fldCharType="begin"/>
              </w:r>
              <w:r w:rsidDel="004A6594">
                <w:rPr>
                  <w:rStyle w:val="Hiperhivatkozs"/>
                  <w:rFonts w:asciiTheme="majorHAnsi" w:hAnsiTheme="majorHAnsi"/>
                </w:rPr>
                <w:delInstrText xml:space="preserve"> HYPERLINK "mailto:falvai.balazs@epk.bme.hu" </w:delInstrText>
              </w:r>
              <w:r w:rsidDel="004A6594">
                <w:rPr>
                  <w:rStyle w:val="Hiperhivatkozs"/>
                  <w:rFonts w:asciiTheme="majorHAnsi" w:hAnsiTheme="majorHAnsi"/>
                </w:rPr>
                <w:fldChar w:fldCharType="separate"/>
              </w:r>
              <w:r w:rsidR="00125354" w:rsidRPr="000468C9" w:rsidDel="004A6594">
                <w:rPr>
                  <w:rStyle w:val="Hiperhivatkozs"/>
                  <w:rFonts w:asciiTheme="majorHAnsi" w:hAnsiTheme="majorHAnsi"/>
                </w:rPr>
                <w:delText>falvai.balazs@epk.bme.hu</w:delText>
              </w:r>
              <w:r w:rsidDel="004A6594">
                <w:rPr>
                  <w:rStyle w:val="Hiperhivatkozs"/>
                  <w:rFonts w:asciiTheme="majorHAnsi" w:hAnsiTheme="majorHAnsi"/>
                </w:rPr>
                <w:fldChar w:fldCharType="end"/>
              </w:r>
            </w:del>
            <w:ins w:id="15" w:author="László Attila Daragó" w:date="2022-03-30T12:19:00Z">
              <w:r w:rsidR="004A6594">
                <w:rPr>
                  <w:rStyle w:val="Hiperhivatkozs"/>
                  <w:rFonts w:asciiTheme="majorHAnsi" w:hAnsiTheme="majorHAnsi"/>
                </w:rPr>
                <w:fldChar w:fldCharType="begin"/>
              </w:r>
              <w:r w:rsidR="004A6594">
                <w:rPr>
                  <w:rStyle w:val="Hiperhivatkozs"/>
                  <w:rFonts w:asciiTheme="majorHAnsi" w:hAnsiTheme="majorHAnsi"/>
                </w:rPr>
                <w:instrText xml:space="preserve"> HYPERLINK "mailto:</w:instrText>
              </w:r>
            </w:ins>
            <w:ins w:id="16" w:author="László Attila Daragó" w:date="2022-03-30T12:18:00Z">
              <w:r w:rsidR="004A6594" w:rsidRPr="004A6594">
                <w:rPr>
                  <w:rStyle w:val="Hiperhivatkozs"/>
                  <w:rFonts w:asciiTheme="majorHAnsi" w:hAnsiTheme="majorHAnsi"/>
                  <w:rPrChange w:id="17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instrText>darago.laszlo</w:instrText>
              </w:r>
            </w:ins>
            <w:ins w:id="18" w:author="László Attila Daragó" w:date="2022-03-30T12:19:00Z">
              <w:r w:rsidR="004A6594" w:rsidRPr="004A6594">
                <w:rPr>
                  <w:rStyle w:val="Hiperhivatkozs"/>
                  <w:rFonts w:asciiTheme="majorHAnsi" w:hAnsiTheme="majorHAnsi"/>
                  <w:rPrChange w:id="19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instrText>.</w:instrText>
              </w:r>
            </w:ins>
            <w:ins w:id="20" w:author="László Attila Daragó" w:date="2022-03-30T12:18:00Z">
              <w:r w:rsidR="004A6594" w:rsidRPr="004A6594">
                <w:rPr>
                  <w:rStyle w:val="Hiperhivatkozs"/>
                  <w:rFonts w:asciiTheme="majorHAnsi" w:hAnsiTheme="majorHAnsi"/>
                  <w:rPrChange w:id="21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instrText>attila</w:instrText>
              </w:r>
              <w:r w:rsidR="004A6594" w:rsidRPr="004A6594">
                <w:rPr>
                  <w:rStyle w:val="Hiperhivatkozs"/>
                  <w:rFonts w:asciiTheme="majorHAnsi" w:hAnsiTheme="majorHAnsi"/>
                  <w:rPrChange w:id="22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instrText>@epk.bme.hu</w:instrText>
              </w:r>
            </w:ins>
            <w:ins w:id="23" w:author="László Attila Daragó" w:date="2022-03-30T12:19:00Z">
              <w:r w:rsidR="004A6594">
                <w:rPr>
                  <w:rStyle w:val="Hiperhivatkozs"/>
                  <w:rFonts w:asciiTheme="majorHAnsi" w:hAnsiTheme="majorHAnsi"/>
                </w:rPr>
                <w:instrText xml:space="preserve">" </w:instrText>
              </w:r>
              <w:r w:rsidR="004A6594">
                <w:rPr>
                  <w:rStyle w:val="Hiperhivatkozs"/>
                  <w:rFonts w:asciiTheme="majorHAnsi" w:hAnsiTheme="majorHAnsi"/>
                </w:rPr>
                <w:fldChar w:fldCharType="separate"/>
              </w:r>
            </w:ins>
            <w:ins w:id="24" w:author="László Attila Daragó" w:date="2022-03-30T12:18:00Z">
              <w:r w:rsidR="004A6594" w:rsidRPr="00EA334A">
                <w:rPr>
                  <w:rStyle w:val="Hiperhivatkozs"/>
                  <w:rFonts w:asciiTheme="majorHAnsi" w:hAnsiTheme="majorHAnsi"/>
                  <w:rPrChange w:id="25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t>darago.laszlo</w:t>
              </w:r>
            </w:ins>
            <w:ins w:id="26" w:author="László Attila Daragó" w:date="2022-03-30T12:19:00Z">
              <w:r w:rsidR="004A6594" w:rsidRPr="00EA334A">
                <w:rPr>
                  <w:rStyle w:val="Hiperhivatkozs"/>
                  <w:rFonts w:asciiTheme="majorHAnsi" w:hAnsiTheme="majorHAnsi"/>
                  <w:rPrChange w:id="27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t>.</w:t>
              </w:r>
            </w:ins>
            <w:ins w:id="28" w:author="László Attila Daragó" w:date="2022-03-30T12:18:00Z">
              <w:r w:rsidR="004A6594" w:rsidRPr="00EA334A">
                <w:rPr>
                  <w:rStyle w:val="Hiperhivatkozs"/>
                  <w:rFonts w:asciiTheme="majorHAnsi" w:hAnsiTheme="majorHAnsi"/>
                  <w:rPrChange w:id="29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t>attila</w:t>
              </w:r>
              <w:r w:rsidR="004A6594" w:rsidRPr="00EA334A">
                <w:rPr>
                  <w:rStyle w:val="Hiperhivatkozs"/>
                  <w:rFonts w:asciiTheme="majorHAnsi" w:hAnsiTheme="majorHAnsi"/>
                  <w:rPrChange w:id="30" w:author="László Attila Daragó" w:date="2022-03-30T12:19:00Z">
                    <w:rPr>
                      <w:rStyle w:val="Hiperhivatkozs"/>
                      <w:rFonts w:asciiTheme="majorHAnsi" w:hAnsiTheme="majorHAnsi"/>
                    </w:rPr>
                  </w:rPrChange>
                </w:rPr>
                <w:t>@epk.bme.hu</w:t>
              </w:r>
            </w:ins>
            <w:ins w:id="31" w:author="László Attila Daragó" w:date="2022-03-30T12:19:00Z">
              <w:r w:rsidR="004A6594">
                <w:rPr>
                  <w:rStyle w:val="Hiperhivatkozs"/>
                  <w:rFonts w:asciiTheme="majorHAnsi" w:hAnsiTheme="majorHAnsi"/>
                </w:rPr>
                <w:fldChar w:fldCharType="end"/>
              </w:r>
            </w:ins>
          </w:p>
        </w:tc>
      </w:tr>
      <w:tr w:rsidR="002163BD" w14:paraId="08285A6F" w14:textId="77777777">
        <w:tc>
          <w:tcPr>
            <w:tcW w:w="2285" w:type="dxa"/>
            <w:vAlign w:val="center"/>
          </w:tcPr>
          <w:p w14:paraId="0D144F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beosztása:</w:t>
            </w:r>
          </w:p>
        </w:tc>
        <w:tc>
          <w:tcPr>
            <w:tcW w:w="7921" w:type="dxa"/>
            <w:vMerge/>
            <w:vAlign w:val="center"/>
          </w:tcPr>
          <w:p w14:paraId="5F3ED2C3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  <w:tr w:rsidR="002163BD" w14:paraId="2FD794EB" w14:textId="77777777">
        <w:tc>
          <w:tcPr>
            <w:tcW w:w="2285" w:type="dxa"/>
            <w:vAlign w:val="center"/>
          </w:tcPr>
          <w:p w14:paraId="0F2214C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elérhetősége:</w:t>
            </w:r>
          </w:p>
        </w:tc>
        <w:tc>
          <w:tcPr>
            <w:tcW w:w="7921" w:type="dxa"/>
            <w:vMerge/>
            <w:vAlign w:val="center"/>
          </w:tcPr>
          <w:p w14:paraId="29835EC6" w14:textId="77777777" w:rsidR="002163BD" w:rsidRDefault="00216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  <w:rPr>
                <w:rFonts w:ascii="Cambria" w:eastAsia="Cambria" w:hAnsi="Cambria" w:cs="Cambria"/>
                <w:color w:val="000000"/>
              </w:rPr>
            </w:pPr>
          </w:p>
        </w:tc>
      </w:tr>
    </w:tbl>
    <w:p w14:paraId="7C78BDAE" w14:textId="77777777" w:rsidR="002163BD" w:rsidRDefault="0003488F">
      <w:pPr>
        <w:pStyle w:val="Cmsor2"/>
        <w:numPr>
          <w:ilvl w:val="1"/>
          <w:numId w:val="3"/>
        </w:numPr>
      </w:pPr>
      <w:r>
        <w:t>Tantárgyat gondozó oktatási szervezeti egység</w:t>
      </w:r>
    </w:p>
    <w:p w14:paraId="3F11B2E6" w14:textId="6190A7B2" w:rsidR="002163BD" w:rsidRPr="0071545F" w:rsidRDefault="00387121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b/>
          <w:color w:val="000000"/>
        </w:rPr>
      </w:pPr>
      <w:del w:id="32" w:author="László Attila Daragó" w:date="2022-03-30T12:20:00Z">
        <w:r w:rsidDel="004A6594">
          <w:rPr>
            <w:rFonts w:ascii="Cambria" w:eastAsia="Cambria" w:hAnsi="Cambria" w:cs="Cambria"/>
            <w:b/>
            <w:color w:val="000000"/>
          </w:rPr>
          <w:delText>Lakóépülettervezési</w:delText>
        </w:r>
        <w:r w:rsidR="0003488F" w:rsidRPr="0071545F" w:rsidDel="004A6594">
          <w:rPr>
            <w:rFonts w:ascii="Cambria" w:eastAsia="Cambria" w:hAnsi="Cambria" w:cs="Cambria"/>
            <w:b/>
            <w:color w:val="000000"/>
          </w:rPr>
          <w:delText xml:space="preserve"> </w:delText>
        </w:r>
      </w:del>
      <w:ins w:id="33" w:author="László Attila Daragó" w:date="2022-03-30T12:20:00Z">
        <w:r w:rsidR="004A6594">
          <w:rPr>
            <w:rFonts w:ascii="Cambria" w:eastAsia="Cambria" w:hAnsi="Cambria" w:cs="Cambria"/>
            <w:b/>
            <w:color w:val="000000"/>
          </w:rPr>
          <w:t xml:space="preserve">Építészettörténeti és </w:t>
        </w:r>
      </w:ins>
      <w:ins w:id="34" w:author="László Attila Daragó" w:date="2022-03-30T12:21:00Z">
        <w:r w:rsidR="004A6594">
          <w:rPr>
            <w:rFonts w:ascii="Cambria" w:eastAsia="Cambria" w:hAnsi="Cambria" w:cs="Cambria"/>
            <w:b/>
            <w:color w:val="000000"/>
          </w:rPr>
          <w:t xml:space="preserve">Műemléki </w:t>
        </w:r>
      </w:ins>
      <w:r w:rsidR="0003488F" w:rsidRPr="0071545F">
        <w:rPr>
          <w:rFonts w:ascii="Cambria" w:eastAsia="Cambria" w:hAnsi="Cambria" w:cs="Cambria"/>
          <w:b/>
          <w:color w:val="000000"/>
        </w:rPr>
        <w:t>Tanszék</w:t>
      </w:r>
    </w:p>
    <w:p w14:paraId="2508F09B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weblapja </w:t>
      </w:r>
    </w:p>
    <w:p w14:paraId="630335FC" w14:textId="7E051E5C" w:rsidR="002163BD" w:rsidRPr="00421060" w:rsidRDefault="004A6594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ins w:id="35" w:author="László Attila Daragó" w:date="2022-03-30T12:23:00Z">
        <w:r>
          <w:rPr>
            <w:rStyle w:val="Hiperhivatkozs"/>
            <w:rFonts w:ascii="Cambria" w:eastAsia="Cambria" w:hAnsi="Cambria" w:cs="Cambria"/>
          </w:rPr>
          <w:fldChar w:fldCharType="begin"/>
        </w:r>
        <w:r>
          <w:rPr>
            <w:rStyle w:val="Hiperhivatkozs"/>
            <w:rFonts w:ascii="Cambria" w:eastAsia="Cambria" w:hAnsi="Cambria" w:cs="Cambria"/>
          </w:rPr>
          <w:instrText xml:space="preserve"> HYPERLINK "</w:instrText>
        </w:r>
      </w:ins>
      <w:ins w:id="36" w:author="László Attila Daragó" w:date="2022-03-30T12:22:00Z">
        <w:r w:rsidRPr="004A6594">
          <w:rPr>
            <w:rStyle w:val="Hiperhivatkozs"/>
            <w:rFonts w:ascii="Cambria" w:eastAsia="Cambria" w:hAnsi="Cambria" w:cs="Cambria"/>
            <w:rPrChange w:id="37" w:author="László Attila Daragó" w:date="2022-03-30T12:23:00Z">
              <w:rPr>
                <w:rStyle w:val="Hiperhivatkozs"/>
                <w:rFonts w:ascii="Cambria" w:eastAsia="Cambria" w:hAnsi="Cambria" w:cs="Cambria"/>
              </w:rPr>
            </w:rPrChange>
          </w:rPr>
          <w:instrText>https://eptort.bme.hu/</w:instrText>
        </w:r>
      </w:ins>
      <w:ins w:id="38" w:author="László Attila Daragó" w:date="2022-03-30T12:23:00Z">
        <w:r>
          <w:rPr>
            <w:rStyle w:val="Hiperhivatkozs"/>
            <w:rFonts w:ascii="Cambria" w:eastAsia="Cambria" w:hAnsi="Cambria" w:cs="Cambria"/>
          </w:rPr>
          <w:instrText xml:space="preserve">" </w:instrText>
        </w:r>
        <w:r>
          <w:rPr>
            <w:rStyle w:val="Hiperhivatkozs"/>
            <w:rFonts w:ascii="Cambria" w:eastAsia="Cambria" w:hAnsi="Cambria" w:cs="Cambria"/>
          </w:rPr>
          <w:fldChar w:fldCharType="separate"/>
        </w:r>
      </w:ins>
      <w:del w:id="39" w:author="László Attila Daragó" w:date="2022-03-30T12:22:00Z">
        <w:r w:rsidRPr="00EA334A" w:rsidDel="004A6594">
          <w:rPr>
            <w:rStyle w:val="Hiperhivatkozs"/>
            <w:rFonts w:ascii="Cambria" w:eastAsia="Cambria" w:hAnsi="Cambria" w:cs="Cambria"/>
            <w:rPrChange w:id="40" w:author="László Attila Daragó" w:date="2022-03-30T12:23:00Z">
              <w:rPr>
                <w:rStyle w:val="Hiperhivatkozs"/>
                <w:rFonts w:ascii="Cambria" w:eastAsia="Cambria" w:hAnsi="Cambria" w:cs="Cambria"/>
              </w:rPr>
            </w:rPrChange>
          </w:rPr>
          <w:delText>http://www.</w:delText>
        </w:r>
      </w:del>
      <w:ins w:id="41" w:author="László Attila Daragó" w:date="2022-03-30T12:22:00Z">
        <w:r w:rsidRPr="00EA334A">
          <w:rPr>
            <w:rStyle w:val="Hiperhivatkozs"/>
            <w:rFonts w:ascii="Cambria" w:eastAsia="Cambria" w:hAnsi="Cambria" w:cs="Cambria"/>
            <w:rPrChange w:id="42" w:author="László Attila Daragó" w:date="2022-03-30T12:23:00Z">
              <w:rPr>
                <w:rStyle w:val="Hiperhivatkozs"/>
                <w:rFonts w:ascii="Cambria" w:eastAsia="Cambria" w:hAnsi="Cambria" w:cs="Cambria"/>
              </w:rPr>
            </w:rPrChange>
          </w:rPr>
          <w:t>https://eptort.bme.hu/</w:t>
        </w:r>
      </w:ins>
      <w:del w:id="43" w:author="László Attila Daragó" w:date="2022-03-30T12:22:00Z">
        <w:r w:rsidRPr="00EA334A" w:rsidDel="004A6594">
          <w:rPr>
            <w:rStyle w:val="Hiperhivatkozs"/>
            <w:rFonts w:ascii="Cambria" w:eastAsia="Cambria" w:hAnsi="Cambria" w:cs="Cambria"/>
            <w:rPrChange w:id="44" w:author="László Attila Daragó" w:date="2022-03-30T12:23:00Z">
              <w:rPr>
                <w:rStyle w:val="Hiperhivatkozs"/>
                <w:rFonts w:ascii="Cambria" w:eastAsia="Cambria" w:hAnsi="Cambria" w:cs="Cambria"/>
              </w:rPr>
            </w:rPrChange>
          </w:rPr>
          <w:delText>lako.bme.hu</w:delText>
        </w:r>
      </w:del>
      <w:ins w:id="45" w:author="László Attila Daragó" w:date="2022-03-30T12:23:00Z">
        <w:r>
          <w:rPr>
            <w:rStyle w:val="Hiperhivatkozs"/>
            <w:rFonts w:ascii="Cambria" w:eastAsia="Cambria" w:hAnsi="Cambria" w:cs="Cambria"/>
          </w:rPr>
          <w:fldChar w:fldCharType="end"/>
        </w:r>
      </w:ins>
    </w:p>
    <w:p w14:paraId="0D3AEFEC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oktatásának nyelve </w:t>
      </w:r>
    </w:p>
    <w:p w14:paraId="2912EF6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magyar és angol</w:t>
      </w:r>
    </w:p>
    <w:p w14:paraId="56760A05" w14:textId="77777777" w:rsidR="002163BD" w:rsidRDefault="0003488F">
      <w:pPr>
        <w:pStyle w:val="Cmsor2"/>
        <w:numPr>
          <w:ilvl w:val="1"/>
          <w:numId w:val="3"/>
        </w:numPr>
      </w:pPr>
      <w:r>
        <w:t>A tantárgy tantervi szerepe, ajánlott féléve</w:t>
      </w:r>
    </w:p>
    <w:p w14:paraId="096B3AFC" w14:textId="03AE5BC5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Kötelező</w:t>
      </w:r>
      <w:ins w:id="46" w:author="László Attila Daragó" w:date="2022-03-21T05:25:00Z">
        <w:r w:rsidR="00A67ED3">
          <w:rPr>
            <w:rFonts w:ascii="Cambria" w:eastAsia="Cambria" w:hAnsi="Cambria" w:cs="Cambria"/>
            <w:color w:val="000000"/>
          </w:rPr>
          <w:t>en</w:t>
        </w:r>
        <w:commentRangeStart w:id="47"/>
        <w:r w:rsidR="00A67ED3">
          <w:rPr>
            <w:rFonts w:ascii="Cambria" w:eastAsia="Cambria" w:hAnsi="Cambria" w:cs="Cambria"/>
            <w:color w:val="000000"/>
          </w:rPr>
          <w:t xml:space="preserve"> választható</w:t>
        </w:r>
      </w:ins>
      <w:commentRangeEnd w:id="47"/>
      <w:ins w:id="48" w:author="László Attila Daragó" w:date="2022-03-21T05:26:00Z">
        <w:r w:rsidR="00A67ED3">
          <w:rPr>
            <w:rStyle w:val="Jegyzethivatkozs"/>
          </w:rPr>
          <w:commentReference w:id="47"/>
        </w:r>
      </w:ins>
      <w:r>
        <w:rPr>
          <w:rFonts w:ascii="Cambria" w:eastAsia="Cambria" w:hAnsi="Cambria" w:cs="Cambria"/>
          <w:color w:val="000000"/>
        </w:rPr>
        <w:t xml:space="preserve"> az alábbi képzéseken:</w:t>
      </w:r>
    </w:p>
    <w:p w14:paraId="71C28EDD" w14:textId="41540FA2" w:rsidR="002163BD" w:rsidRPr="00A25FA1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FF0000"/>
        </w:rPr>
        <w:t>3N-M</w:t>
      </w:r>
      <w:del w:id="49" w:author="László Attila Daragó" w:date="2022-03-21T05:25:00Z">
        <w:r w:rsidDel="00A67ED3">
          <w:rPr>
            <w:rFonts w:ascii="Cambria" w:eastAsia="Cambria" w:hAnsi="Cambria" w:cs="Cambria"/>
            <w:b/>
            <w:color w:val="FF0000"/>
          </w:rPr>
          <w:delText>-TE</w:delText>
        </w:r>
      </w:del>
      <w:ins w:id="50" w:author="László Attila Daragó" w:date="2022-03-21T05:25:00Z">
        <w:r w:rsidR="00A67ED3">
          <w:rPr>
            <w:rFonts w:ascii="Cambria" w:eastAsia="Cambria" w:hAnsi="Cambria" w:cs="Cambria"/>
            <w:b/>
            <w:color w:val="FF0000"/>
          </w:rPr>
          <w:t>0</w:t>
        </w:r>
      </w:ins>
      <w:r w:rsidR="00387121">
        <w:rPr>
          <w:rFonts w:ascii="Cambria" w:eastAsia="Cambria" w:hAnsi="Cambria" w:cs="Cambria"/>
          <w:color w:val="FF0000"/>
        </w:rPr>
        <w:t xml:space="preserve"> </w:t>
      </w:r>
      <w:r>
        <w:rPr>
          <w:rFonts w:ascii="Cambria" w:eastAsia="Cambria" w:hAnsi="Cambria" w:cs="Cambria"/>
          <w:color w:val="FF0000"/>
        </w:rPr>
        <w:t xml:space="preserve"> Építészmérnöki nappali</w:t>
      </w:r>
      <w:r w:rsidR="00CC39AF">
        <w:rPr>
          <w:rFonts w:ascii="Cambria" w:eastAsia="Cambria" w:hAnsi="Cambria" w:cs="Cambria"/>
          <w:color w:val="FF0000"/>
        </w:rPr>
        <w:t xml:space="preserve"> osztatlan mesterképzés építőművészeti</w:t>
      </w:r>
      <w:r>
        <w:rPr>
          <w:rFonts w:ascii="Cambria" w:eastAsia="Cambria" w:hAnsi="Cambria" w:cs="Cambria"/>
          <w:color w:val="FF0000"/>
        </w:rPr>
        <w:t xml:space="preserve"> </w:t>
      </w:r>
      <w:r w:rsidR="00F645C5">
        <w:rPr>
          <w:rFonts w:ascii="Cambria" w:eastAsia="Cambria" w:hAnsi="Cambria" w:cs="Cambria"/>
          <w:color w:val="FF0000"/>
        </w:rPr>
        <w:t>specializáció</w:t>
      </w:r>
      <w:r w:rsidR="00387121">
        <w:rPr>
          <w:rFonts w:ascii="Cambria" w:eastAsia="Cambria" w:hAnsi="Cambria" w:cs="Cambria"/>
          <w:color w:val="FF0000"/>
        </w:rPr>
        <w:t xml:space="preserve"> magyar nyelven</w:t>
      </w:r>
      <w:r>
        <w:rPr>
          <w:rFonts w:ascii="Cambria" w:eastAsia="Cambria" w:hAnsi="Cambria" w:cs="Cambria"/>
          <w:color w:val="FF0000"/>
        </w:rPr>
        <w:t xml:space="preserve"> 7. félév</w:t>
      </w:r>
      <w:r w:rsidR="00A25FA1">
        <w:rPr>
          <w:rFonts w:ascii="Cambria" w:eastAsia="Cambria" w:hAnsi="Cambria" w:cs="Cambria"/>
          <w:color w:val="FF0000"/>
        </w:rPr>
        <w:t xml:space="preserve"> </w:t>
      </w:r>
    </w:p>
    <w:p w14:paraId="4FEFB2C3" w14:textId="2E0EF95D" w:rsidR="002163BD" w:rsidRPr="00F645C5" w:rsidRDefault="00387121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000000" w:themeColor="text1"/>
        </w:rPr>
      </w:pPr>
      <w:bookmarkStart w:id="51" w:name="_heading=h.gjdgxs" w:colFirst="0" w:colLast="0"/>
      <w:bookmarkEnd w:id="51"/>
      <w:r>
        <w:rPr>
          <w:rFonts w:ascii="Cambria" w:eastAsia="Cambria" w:hAnsi="Cambria" w:cs="Cambria"/>
          <w:color w:val="000000" w:themeColor="text1"/>
        </w:rPr>
        <w:t>3NAM0</w:t>
      </w:r>
      <w:r w:rsidR="0003488F" w:rsidRPr="00F645C5">
        <w:rPr>
          <w:rFonts w:ascii="Cambria" w:eastAsia="Cambria" w:hAnsi="Cambria" w:cs="Cambria"/>
          <w:color w:val="000000" w:themeColor="text1"/>
        </w:rPr>
        <w:t xml:space="preserve"> Építészmérnöki nappali oszta</w:t>
      </w:r>
      <w:r>
        <w:rPr>
          <w:rFonts w:ascii="Cambria" w:eastAsia="Cambria" w:hAnsi="Cambria" w:cs="Cambria"/>
          <w:color w:val="000000" w:themeColor="text1"/>
        </w:rPr>
        <w:t>tlan mesterképzés angol nyelven</w:t>
      </w:r>
      <w:r w:rsidR="0003488F" w:rsidRPr="00F645C5">
        <w:rPr>
          <w:rFonts w:ascii="Cambria" w:eastAsia="Cambria" w:hAnsi="Cambria" w:cs="Cambria"/>
          <w:color w:val="000000" w:themeColor="text1"/>
        </w:rPr>
        <w:t xml:space="preserve"> 7. félév</w:t>
      </w:r>
    </w:p>
    <w:p w14:paraId="0813B6C5" w14:textId="72C2B5D7" w:rsidR="00C028E7" w:rsidRPr="00F645C5" w:rsidRDefault="00C028E7" w:rsidP="00C028E7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000000" w:themeColor="text1"/>
        </w:rPr>
      </w:pPr>
      <w:r w:rsidRPr="00F645C5">
        <w:rPr>
          <w:rFonts w:ascii="Cambria" w:eastAsia="Cambria" w:hAnsi="Cambria" w:cs="Cambria"/>
          <w:color w:val="000000" w:themeColor="text1"/>
        </w:rPr>
        <w:t>3N-ME,</w:t>
      </w:r>
      <w:r w:rsidRPr="00F645C5">
        <w:rPr>
          <w:rFonts w:ascii="Cambria" w:eastAsia="Cambria" w:hAnsi="Cambria" w:cs="Cambria" w:hint="cs"/>
          <w:color w:val="000000" w:themeColor="text1"/>
        </w:rPr>
        <w:t xml:space="preserve"> É</w:t>
      </w:r>
      <w:r w:rsidRPr="00F645C5">
        <w:rPr>
          <w:rFonts w:ascii="Cambria" w:eastAsia="Cambria" w:hAnsi="Cambria" w:cs="Cambria"/>
          <w:color w:val="000000" w:themeColor="text1"/>
        </w:rPr>
        <w:t>p</w:t>
      </w:r>
      <w:r w:rsidRPr="00F645C5">
        <w:rPr>
          <w:rFonts w:ascii="Cambria" w:eastAsia="Cambria" w:hAnsi="Cambria" w:cs="Cambria" w:hint="cs"/>
          <w:color w:val="000000" w:themeColor="text1"/>
        </w:rPr>
        <w:t>í</w:t>
      </w:r>
      <w:r w:rsidRPr="00F645C5">
        <w:rPr>
          <w:rFonts w:ascii="Cambria" w:eastAsia="Cambria" w:hAnsi="Cambria" w:cs="Cambria"/>
          <w:color w:val="000000" w:themeColor="text1"/>
        </w:rPr>
        <w:t>t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sz mesterk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pz</w:t>
      </w:r>
      <w:r w:rsidRPr="00F645C5">
        <w:rPr>
          <w:rFonts w:ascii="Cambria" w:eastAsia="Cambria" w:hAnsi="Cambria" w:cs="Cambria" w:hint="cs"/>
          <w:color w:val="000000" w:themeColor="text1"/>
        </w:rPr>
        <w:t>é</w:t>
      </w:r>
      <w:r w:rsidRPr="00F645C5">
        <w:rPr>
          <w:rFonts w:ascii="Cambria" w:eastAsia="Cambria" w:hAnsi="Cambria" w:cs="Cambria"/>
          <w:color w:val="000000" w:themeColor="text1"/>
        </w:rPr>
        <w:t>si szak</w:t>
      </w:r>
    </w:p>
    <w:p w14:paraId="39A9D40F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3390889" w14:textId="77777777" w:rsidR="002163BD" w:rsidRDefault="0003488F">
      <w:pPr>
        <w:pStyle w:val="Cmsor2"/>
        <w:numPr>
          <w:ilvl w:val="1"/>
          <w:numId w:val="3"/>
        </w:numPr>
      </w:pPr>
      <w:r>
        <w:t>Közvetlen előkövetelmények</w:t>
      </w:r>
    </w:p>
    <w:p w14:paraId="7E093560" w14:textId="4BCD924D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Erős előkövetelmény:</w:t>
      </w:r>
    </w:p>
    <w:p w14:paraId="42519A43" w14:textId="0F813E7A" w:rsidR="002163BD" w:rsidRDefault="0003488F">
      <w:pPr>
        <w:pStyle w:val="Cmsor4"/>
        <w:ind w:left="851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</w:t>
      </w:r>
      <w:r>
        <w:rPr>
          <w:rFonts w:ascii="Cambria" w:eastAsia="Cambria" w:hAnsi="Cambria" w:cs="Cambria"/>
          <w:b/>
        </w:rPr>
        <w:t>BMEEPKOA599</w:t>
      </w:r>
      <w:r>
        <w:rPr>
          <w:rFonts w:ascii="Cambria" w:eastAsia="Cambria" w:hAnsi="Cambria" w:cs="Cambria"/>
        </w:rPr>
        <w:t xml:space="preserve"> Tervezési szigorlat</w:t>
      </w:r>
    </w:p>
    <w:p w14:paraId="0EF4F4E7" w14:textId="6C46920E" w:rsidR="002163BD" w:rsidRDefault="0003488F" w:rsidP="00F645C5">
      <w:pPr>
        <w:pStyle w:val="Cmsor4"/>
        <w:ind w:left="851" w:firstLine="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2. </w:t>
      </w:r>
      <w:r>
        <w:rPr>
          <w:rFonts w:ascii="Cambria" w:eastAsia="Cambria" w:hAnsi="Cambria" w:cs="Cambria"/>
          <w:b/>
        </w:rPr>
        <w:t>BMEEPUIA601</w:t>
      </w:r>
      <w:r>
        <w:rPr>
          <w:rFonts w:ascii="Cambria" w:eastAsia="Cambria" w:hAnsi="Cambria" w:cs="Cambria"/>
        </w:rPr>
        <w:t xml:space="preserve"> Városépítészet 2</w:t>
      </w:r>
    </w:p>
    <w:p w14:paraId="542AFA7F" w14:textId="33E7D465" w:rsidR="00A25FA1" w:rsidRPr="00F645C5" w:rsidRDefault="00F645C5" w:rsidP="00A25FA1">
      <w:pPr>
        <w:pStyle w:val="Cmsor4"/>
        <w:ind w:left="720" w:firstLine="131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</w:t>
      </w:r>
      <w:r w:rsidR="00A25FA1">
        <w:rPr>
          <w:rFonts w:ascii="Cambria" w:eastAsia="Cambria" w:hAnsi="Cambria" w:cs="Cambria"/>
        </w:rPr>
        <w:t xml:space="preserve">. </w:t>
      </w:r>
      <w:r w:rsidR="00A25FA1" w:rsidRPr="00F645C5">
        <w:rPr>
          <w:b/>
        </w:rPr>
        <w:t>BMEEPETO699</w:t>
      </w:r>
      <w:r w:rsidR="00A25FA1" w:rsidRPr="00F645C5">
        <w:t xml:space="preserve"> Építészettörténet alapszigorlat</w:t>
      </w:r>
    </w:p>
    <w:p w14:paraId="6664056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Gyenge előkövetelmény:</w:t>
      </w:r>
    </w:p>
    <w:p w14:paraId="2B8C4627" w14:textId="66A37E8D" w:rsidR="00F645C5" w:rsidRPr="006655F3" w:rsidRDefault="003B112C" w:rsidP="00F645C5">
      <w:pPr>
        <w:pStyle w:val="Cmsor4"/>
        <w:ind w:left="131" w:firstLine="720"/>
        <w:rPr>
          <w:rFonts w:ascii="Cambria" w:eastAsia="Cambria" w:hAnsi="Cambria" w:cs="Cambria"/>
        </w:rPr>
      </w:pPr>
      <w:r w:rsidRPr="006655F3">
        <w:rPr>
          <w:rFonts w:ascii="Cambria" w:eastAsia="Cambria" w:hAnsi="Cambria" w:cs="Cambria"/>
        </w:rPr>
        <w:t>Az Építőművészeti</w:t>
      </w:r>
      <w:r w:rsidR="00F645C5" w:rsidRPr="006655F3">
        <w:rPr>
          <w:rFonts w:ascii="Cambria" w:eastAsia="Cambria" w:hAnsi="Cambria" w:cs="Cambria"/>
        </w:rPr>
        <w:t xml:space="preserve"> Specializáció választása</w:t>
      </w:r>
    </w:p>
    <w:p w14:paraId="263119B0" w14:textId="313FA715" w:rsidR="002163BD" w:rsidRDefault="002163BD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</w:p>
    <w:p w14:paraId="44B34EC7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Párhuzamos előkövetelmény:</w:t>
      </w:r>
    </w:p>
    <w:p w14:paraId="2DE1F9F7" w14:textId="06FEBB38" w:rsidR="002163BD" w:rsidRPr="00F645C5" w:rsidRDefault="007C3760">
      <w:pPr>
        <w:pStyle w:val="Cmsor4"/>
        <w:numPr>
          <w:ilvl w:val="3"/>
          <w:numId w:val="3"/>
        </w:numPr>
        <w:rPr>
          <w:rFonts w:ascii="Cambria" w:eastAsia="Cambria" w:hAnsi="Cambria" w:cs="Cambria"/>
          <w:color w:val="FF0000"/>
        </w:rPr>
      </w:pPr>
      <w:ins w:id="52" w:author="Falvai Balázs" w:date="2022-03-27T23:04:00Z">
        <w:r w:rsidRPr="00D23C3D">
          <w:rPr>
            <w:rFonts w:ascii="Calibri" w:hAnsi="Calibri"/>
            <w:color w:val="000000"/>
          </w:rPr>
          <w:t>BMEEP</w:t>
        </w:r>
        <w:del w:id="53" w:author="László Attila Daragó" w:date="2022-03-30T12:23:00Z">
          <w:r w:rsidRPr="00D23C3D" w:rsidDel="004A6594">
            <w:rPr>
              <w:rFonts w:ascii="Calibri" w:hAnsi="Calibri"/>
              <w:color w:val="000000"/>
            </w:rPr>
            <w:delText>LA</w:delText>
          </w:r>
        </w:del>
      </w:ins>
      <w:ins w:id="54" w:author="László Attila Daragó" w:date="2022-03-30T12:23:00Z">
        <w:r w:rsidR="004A6594">
          <w:rPr>
            <w:rFonts w:ascii="Calibri" w:hAnsi="Calibri"/>
            <w:color w:val="000000"/>
          </w:rPr>
          <w:t>ET</w:t>
        </w:r>
      </w:ins>
      <w:ins w:id="55" w:author="Falvai Balázs" w:date="2022-03-27T23:04:00Z">
        <w:r w:rsidRPr="00D23C3D">
          <w:rPr>
            <w:rFonts w:ascii="Calibri" w:hAnsi="Calibri"/>
            <w:color w:val="000000"/>
          </w:rPr>
          <w:t>Q712</w:t>
        </w:r>
      </w:ins>
      <w:del w:id="56" w:author="Falvai Balázs" w:date="2022-03-27T23:04:00Z">
        <w:r w:rsidR="00C028E7" w:rsidRPr="00F645C5" w:rsidDel="007C3760">
          <w:rPr>
            <w:rFonts w:ascii="Cambria" w:eastAsia="Cambria" w:hAnsi="Cambria" w:cs="Cambria"/>
            <w:b/>
            <w:bCs/>
            <w:color w:val="FF0000"/>
          </w:rPr>
          <w:delText>BMEEP</w:delText>
        </w:r>
        <w:r w:rsidR="00387121" w:rsidDel="007C3760">
          <w:rPr>
            <w:rFonts w:ascii="Cambria" w:eastAsia="Cambria" w:hAnsi="Cambria" w:cs="Cambria"/>
            <w:b/>
            <w:bCs/>
            <w:color w:val="FF0000"/>
          </w:rPr>
          <w:delText>LAXXXX</w:delText>
        </w:r>
      </w:del>
      <w:r w:rsidR="00C028E7" w:rsidRPr="00F645C5">
        <w:rPr>
          <w:rFonts w:ascii="Cambria" w:eastAsia="Cambria" w:hAnsi="Cambria" w:cs="Cambria"/>
          <w:b/>
          <w:bCs/>
          <w:color w:val="FF0000"/>
        </w:rPr>
        <w:t xml:space="preserve"> </w:t>
      </w:r>
      <w:del w:id="57" w:author="László Attila Daragó" w:date="2022-03-30T12:24:00Z">
        <w:r w:rsidR="00C028E7" w:rsidRPr="00F645C5" w:rsidDel="004A6594">
          <w:rPr>
            <w:rFonts w:ascii="Cambria" w:eastAsia="Cambria" w:hAnsi="Cambria" w:cs="Cambria"/>
            <w:b/>
            <w:bCs/>
            <w:color w:val="FF0000"/>
          </w:rPr>
          <w:delText>Specializációs Kiegészítő Modul</w:delText>
        </w:r>
      </w:del>
      <w:ins w:id="58" w:author="László Attila Daragó" w:date="2022-03-30T12:24:00Z">
        <w:r w:rsidR="004A6594">
          <w:rPr>
            <w:rFonts w:ascii="Cambria" w:eastAsia="Cambria" w:hAnsi="Cambria" w:cs="Cambria"/>
            <w:b/>
            <w:bCs/>
            <w:color w:val="FF0000"/>
          </w:rPr>
          <w:t>Műemléki kutatásmódszertan és épületkutatás</w:t>
        </w:r>
      </w:ins>
    </w:p>
    <w:p w14:paraId="053E3D7E" w14:textId="4AFE3DFE" w:rsidR="002163BD" w:rsidRPr="00387121" w:rsidRDefault="0003488F" w:rsidP="00387121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Kizáró feltétel (nem vehető fel a tantárgy, ha korábban teljesítette az alábbi tantárgyak vagy tantárgycsoportok bármelyikét):</w:t>
      </w:r>
      <w:r w:rsidR="00387121">
        <w:rPr>
          <w:rFonts w:ascii="Cambria" w:eastAsia="Cambria" w:hAnsi="Cambria" w:cs="Cambria"/>
        </w:rPr>
        <w:t xml:space="preserve"> </w:t>
      </w:r>
      <w:r w:rsidRPr="00387121">
        <w:rPr>
          <w:rFonts w:ascii="Cambria" w:eastAsia="Cambria" w:hAnsi="Cambria" w:cs="Cambria"/>
          <w:color w:val="FF0000"/>
        </w:rPr>
        <w:t>BMEEPTCT711 tárgycsoport többi tantárgya</w:t>
      </w:r>
    </w:p>
    <w:p w14:paraId="3FC9B02A" w14:textId="77777777" w:rsidR="002163BD" w:rsidRDefault="0003488F">
      <w:pPr>
        <w:pStyle w:val="Cmsor2"/>
        <w:numPr>
          <w:ilvl w:val="1"/>
          <w:numId w:val="3"/>
        </w:numPr>
        <w:pBdr>
          <w:bottom w:val="single" w:sz="4" w:space="0" w:color="000000"/>
        </w:pBdr>
      </w:pPr>
      <w:r>
        <w:t>A tantárgyleírás érvényessége</w:t>
      </w:r>
    </w:p>
    <w:p w14:paraId="3778073C" w14:textId="67FD4FEA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Jóváhagyta az Építészmérnöki Kar Tanácsa, érvényesség kezdete 202</w:t>
      </w:r>
      <w:r w:rsidR="00387121">
        <w:rPr>
          <w:rFonts w:ascii="Cambria" w:eastAsia="Cambria" w:hAnsi="Cambria" w:cs="Cambria"/>
          <w:color w:val="FF0000"/>
        </w:rPr>
        <w:t>2</w:t>
      </w:r>
      <w:ins w:id="59" w:author="László Attila Daragó" w:date="2022-03-30T12:25:00Z">
        <w:r w:rsidR="004A6594">
          <w:rPr>
            <w:rFonts w:ascii="Cambria" w:eastAsia="Cambria" w:hAnsi="Cambria" w:cs="Cambria"/>
            <w:color w:val="FF0000"/>
          </w:rPr>
          <w:t xml:space="preserve"> </w:t>
        </w:r>
      </w:ins>
      <w:del w:id="60" w:author="László Attila Daragó" w:date="2022-03-30T12:25:00Z">
        <w:r w:rsidR="00387121" w:rsidDel="004A6594">
          <w:rPr>
            <w:rFonts w:ascii="Cambria" w:eastAsia="Cambria" w:hAnsi="Cambria" w:cs="Cambria"/>
            <w:color w:val="FF0000"/>
          </w:rPr>
          <w:delText>...</w:delText>
        </w:r>
      </w:del>
      <w:ins w:id="61" w:author="László Attila Daragó" w:date="2022-03-30T12:25:00Z">
        <w:r w:rsidR="004A6594">
          <w:rPr>
            <w:rFonts w:ascii="Cambria" w:eastAsia="Cambria" w:hAnsi="Cambria" w:cs="Cambria"/>
            <w:color w:val="FF0000"/>
          </w:rPr>
          <w:t>március 30.</w:t>
        </w:r>
      </w:ins>
    </w:p>
    <w:p w14:paraId="12BA69AF" w14:textId="77777777" w:rsidR="002163BD" w:rsidRDefault="0003488F">
      <w:pPr>
        <w:pStyle w:val="Cmsor1"/>
        <w:numPr>
          <w:ilvl w:val="0"/>
          <w:numId w:val="3"/>
        </w:numPr>
      </w:pPr>
      <w:r>
        <w:t xml:space="preserve">Célkitűzések és tanulási eredmények </w:t>
      </w:r>
    </w:p>
    <w:p w14:paraId="14750CBC" w14:textId="77777777" w:rsidR="002163BD" w:rsidRDefault="0003488F">
      <w:pPr>
        <w:pStyle w:val="Cmsor2"/>
        <w:numPr>
          <w:ilvl w:val="1"/>
          <w:numId w:val="3"/>
        </w:numPr>
      </w:pPr>
      <w:commentRangeStart w:id="62"/>
      <w:r>
        <w:t xml:space="preserve">Célkitűzések </w:t>
      </w:r>
      <w:commentRangeEnd w:id="62"/>
      <w:r w:rsidR="00A67ED3">
        <w:rPr>
          <w:rStyle w:val="Jegyzethivatkozs"/>
          <w:rFonts w:ascii="Quattrocento Sans" w:eastAsia="Quattrocento Sans" w:hAnsi="Quattrocento Sans" w:cstheme="minorHAnsi"/>
          <w:b w:val="0"/>
          <w:i w:val="0"/>
        </w:rPr>
        <w:commentReference w:id="62"/>
      </w:r>
    </w:p>
    <w:p w14:paraId="69763793" w14:textId="177D2336" w:rsidR="002163BD" w:rsidRPr="00FE775B" w:rsidRDefault="0003488F" w:rsidP="00A25FA1">
      <w:pPr>
        <w:pBdr>
          <w:top w:val="nil"/>
          <w:left w:val="nil"/>
          <w:bottom w:val="nil"/>
          <w:right w:val="nil"/>
          <w:between w:val="nil"/>
        </w:pBdr>
        <w:rPr>
          <w:rFonts w:ascii="Cambria" w:eastAsia="Cambria" w:hAnsi="Cambria" w:cs="Cambria"/>
          <w:color w:val="000000" w:themeColor="text1"/>
          <w:sz w:val="24"/>
          <w:szCs w:val="24"/>
        </w:rPr>
      </w:pPr>
      <w:bookmarkStart w:id="63" w:name="_heading=h.30j0zll" w:colFirst="0" w:colLast="0"/>
      <w:bookmarkEnd w:id="63"/>
      <w:r>
        <w:rPr>
          <w:rFonts w:ascii="Cambria" w:eastAsia="Cambria" w:hAnsi="Cambria" w:cs="Cambria"/>
          <w:color w:val="000000"/>
        </w:rPr>
        <w:t>A tárgy célja a megelőző tervezési tantárgyakból megszerzett tudásanyagra építve összegezni az eddigi tervezési ismereteket, továbbfejleszteni mindazt egy összetett, az eddigiektől eltérő léptékű épület tervezésével és a megkezdeni a felkészülést a valóban „komplex” építészeti gondolkodásra</w:t>
      </w:r>
      <w:r w:rsidRPr="00FE775B">
        <w:rPr>
          <w:rFonts w:ascii="Cambria" w:eastAsia="Cambria" w:hAnsi="Cambria" w:cs="Cambria"/>
          <w:color w:val="000000" w:themeColor="text1"/>
        </w:rPr>
        <w:t>.</w:t>
      </w:r>
      <w:r w:rsidR="00A25FA1" w:rsidRPr="00FE775B">
        <w:rPr>
          <w:rFonts w:eastAsiaTheme="majorEastAsia" w:cstheme="majorBidi"/>
          <w:iCs/>
          <w:color w:val="000000" w:themeColor="text1"/>
        </w:rPr>
        <w:t xml:space="preserve"> A település</w:t>
      </w:r>
      <w:r w:rsidR="00FE775B" w:rsidRPr="00FE775B">
        <w:rPr>
          <w:rFonts w:eastAsiaTheme="majorEastAsia" w:cstheme="majorBidi"/>
          <w:iCs/>
          <w:color w:val="000000" w:themeColor="text1"/>
        </w:rPr>
        <w:t xml:space="preserve">i, beépítési </w:t>
      </w:r>
      <w:commentRangeStart w:id="64"/>
      <w:r w:rsidR="00FE775B" w:rsidRPr="00FE775B">
        <w:rPr>
          <w:rFonts w:eastAsiaTheme="majorEastAsia" w:cstheme="majorBidi"/>
          <w:iCs/>
          <w:color w:val="000000" w:themeColor="text1"/>
        </w:rPr>
        <w:t>kontextus vi</w:t>
      </w:r>
      <w:r w:rsidR="00A25FA1" w:rsidRPr="00FE775B">
        <w:rPr>
          <w:rFonts w:eastAsiaTheme="majorEastAsia" w:cstheme="majorBidi"/>
          <w:iCs/>
          <w:color w:val="000000" w:themeColor="text1"/>
        </w:rPr>
        <w:t>z</w:t>
      </w:r>
      <w:r w:rsidR="00FE775B" w:rsidRPr="00FE775B">
        <w:rPr>
          <w:rFonts w:eastAsiaTheme="majorEastAsia" w:cstheme="majorBidi"/>
          <w:iCs/>
          <w:color w:val="000000" w:themeColor="text1"/>
        </w:rPr>
        <w:t>s</w:t>
      </w:r>
      <w:r w:rsidR="00A25FA1" w:rsidRPr="00FE775B">
        <w:rPr>
          <w:rFonts w:eastAsiaTheme="majorEastAsia" w:cstheme="majorBidi"/>
          <w:iCs/>
          <w:color w:val="000000" w:themeColor="text1"/>
        </w:rPr>
        <w:t xml:space="preserve">gálatától </w:t>
      </w:r>
      <w:commentRangeEnd w:id="64"/>
      <w:r w:rsidR="00A67ED3">
        <w:rPr>
          <w:rStyle w:val="Jegyzethivatkozs"/>
        </w:rPr>
        <w:commentReference w:id="64"/>
      </w:r>
      <w:r w:rsidR="00A25FA1" w:rsidRPr="00FE775B">
        <w:rPr>
          <w:rFonts w:eastAsiaTheme="majorEastAsia" w:cstheme="majorBidi"/>
          <w:iCs/>
          <w:color w:val="000000" w:themeColor="text1"/>
        </w:rPr>
        <w:t>a koncepcióalkotáson át az épület és annak meghatározó részletei megformálásig terjed a kurzus megcélzott tervezési spektruma. A tárgy alapvető munkamódszere a csoportos munka, amely a félév első részében jellemző, s amelyet az egyéni feladatrészek kidolgozása követ. A csapatmunka a tárgy különleges hivatása, amely az egyetemi tervezési tanulmányokon belül leginkább modellezi a tervezési praxisra jellemző kölcsönös tudásátadás folyamatát Cél az emberek és az épületek, az épületek és a környezet közötti kapcsolatok, valamint annak a szükségszerűségnek a bemutatása, hogy az épületeket és a közöttük lévő teret az emberi igényekhez és mértékekhez kell igazítani.</w:t>
      </w:r>
      <w:ins w:id="65" w:author="László Attila Daragó" w:date="2022-03-30T12:26:00Z">
        <w:r w:rsidR="004A6594">
          <w:rPr>
            <w:rFonts w:eastAsiaTheme="majorEastAsia" w:cstheme="majorBidi"/>
            <w:iCs/>
            <w:color w:val="000000" w:themeColor="text1"/>
          </w:rPr>
          <w:t xml:space="preserve"> A Specializáció sajátosságainak megfelelően kiemelt szerepet kap a történeti kontextus megértése és értékelése a tervezés folyamatában, valamint a történeti értéke</w:t>
        </w:r>
      </w:ins>
      <w:ins w:id="66" w:author="László Attila Daragó" w:date="2022-03-30T12:28:00Z">
        <w:r w:rsidR="00D2738C">
          <w:rPr>
            <w:rFonts w:eastAsiaTheme="majorEastAsia" w:cstheme="majorBidi"/>
            <w:iCs/>
            <w:color w:val="000000" w:themeColor="text1"/>
          </w:rPr>
          <w:t>k</w:t>
        </w:r>
      </w:ins>
      <w:ins w:id="67" w:author="László Attila Daragó" w:date="2022-03-30T12:26:00Z">
        <w:r w:rsidR="004A6594">
          <w:rPr>
            <w:rFonts w:eastAsiaTheme="majorEastAsia" w:cstheme="majorBidi"/>
            <w:iCs/>
            <w:color w:val="000000" w:themeColor="text1"/>
          </w:rPr>
          <w:t xml:space="preserve"> megőrzésének </w:t>
        </w:r>
      </w:ins>
      <w:ins w:id="68" w:author="László Attila Daragó" w:date="2022-03-30T12:28:00Z">
        <w:r w:rsidR="00D2738C">
          <w:rPr>
            <w:rFonts w:eastAsiaTheme="majorEastAsia" w:cstheme="majorBidi"/>
            <w:iCs/>
            <w:color w:val="000000" w:themeColor="text1"/>
          </w:rPr>
          <w:t>lehetséges módjai</w:t>
        </w:r>
      </w:ins>
      <w:ins w:id="69" w:author="László Attila Daragó" w:date="2022-03-30T12:26:00Z">
        <w:r w:rsidR="004A6594">
          <w:rPr>
            <w:rFonts w:eastAsiaTheme="majorEastAsia" w:cstheme="majorBidi"/>
            <w:iCs/>
            <w:color w:val="000000" w:themeColor="text1"/>
          </w:rPr>
          <w:t>.</w:t>
        </w:r>
      </w:ins>
      <w:ins w:id="70" w:author="László Attila Daragó" w:date="2022-03-30T12:28:00Z">
        <w:r w:rsidR="00D2738C">
          <w:rPr>
            <w:rFonts w:eastAsiaTheme="majorEastAsia" w:cstheme="majorBidi"/>
            <w:iCs/>
            <w:color w:val="000000" w:themeColor="text1"/>
          </w:rPr>
          <w:t xml:space="preserve"> </w:t>
        </w:r>
      </w:ins>
      <w:ins w:id="71" w:author="László Attila Daragó" w:date="2022-03-30T12:29:00Z">
        <w:r w:rsidR="00D2738C">
          <w:rPr>
            <w:rFonts w:eastAsiaTheme="majorEastAsia" w:cstheme="majorBidi"/>
            <w:iCs/>
            <w:color w:val="000000" w:themeColor="text1"/>
          </w:rPr>
          <w:t>További cél a műemléki tervezés sajátos módszertanának megismerése, melyne során a hallgatók a történeti kutatás eredményeit integrálni tudják a tervezés folyamatába.</w:t>
        </w:r>
      </w:ins>
      <w:ins w:id="72" w:author="László Attila Daragó" w:date="2022-03-30T12:27:00Z">
        <w:r w:rsidR="004A6594">
          <w:rPr>
            <w:rFonts w:eastAsiaTheme="majorEastAsia" w:cstheme="majorBidi"/>
            <w:iCs/>
            <w:color w:val="000000" w:themeColor="text1"/>
          </w:rPr>
          <w:t xml:space="preserve"> </w:t>
        </w:r>
      </w:ins>
    </w:p>
    <w:p w14:paraId="773EF3D7" w14:textId="77777777" w:rsidR="002163BD" w:rsidRDefault="0003488F">
      <w:pPr>
        <w:pStyle w:val="Cmsor2"/>
        <w:numPr>
          <w:ilvl w:val="1"/>
          <w:numId w:val="3"/>
        </w:numPr>
      </w:pPr>
      <w:r>
        <w:t xml:space="preserve">Tanulási eredmények </w:t>
      </w:r>
    </w:p>
    <w:p w14:paraId="451D7F75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commentRangeStart w:id="73"/>
      <w:r>
        <w:rPr>
          <w:rFonts w:ascii="Cambria" w:eastAsia="Cambria" w:hAnsi="Cambria" w:cs="Cambria"/>
          <w:color w:val="000000"/>
        </w:rPr>
        <w:t>A tantárgy sikeres teljesítésével elsajátítható kompetenciák</w:t>
      </w:r>
      <w:commentRangeEnd w:id="73"/>
      <w:r w:rsidR="006B08A2">
        <w:rPr>
          <w:rStyle w:val="Jegyzethivatkozs"/>
        </w:rPr>
        <w:commentReference w:id="73"/>
      </w:r>
    </w:p>
    <w:p w14:paraId="17AF8B31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Tudás</w:t>
      </w:r>
    </w:p>
    <w:p w14:paraId="447B888E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tervezési kérdéseken keresztül megismerkedik a hallgató az építészeti alkotás valódi összetettségével, gondolkodása komplexebbé válik.(KKK I/5)</w:t>
      </w:r>
    </w:p>
    <w:p w14:paraId="52327A7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összefüggések teljeskörű, mélyebb megértésére törekvés, illetve a tudatos tervezési módszerek / módszertan megismerése kihat a gondolkodásra. Az így szerzett tapasztalat a későbbi tervezések során fokozatosan aktív tudásként hasznosul.(KKK I/5)</w:t>
      </w:r>
    </w:p>
    <w:p w14:paraId="7590062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Képesség</w:t>
      </w:r>
    </w:p>
    <w:p w14:paraId="31483253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Összetett, egyszerre több kérdésre fókuszáló gondolkodás gyakorlása.(KKK II/1-6)</w:t>
      </w:r>
    </w:p>
    <w:p w14:paraId="39BF6A40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Problémamegoldó é</w:t>
      </w:r>
      <w:r w:rsidR="00A001D9">
        <w:rPr>
          <w:rFonts w:ascii="Cambria" w:eastAsia="Cambria" w:hAnsi="Cambria" w:cs="Cambria"/>
        </w:rPr>
        <w:t xml:space="preserve">s döntési képesség fejlesztése. </w:t>
      </w:r>
      <w:r>
        <w:rPr>
          <w:rFonts w:ascii="Cambria" w:eastAsia="Cambria" w:hAnsi="Cambria" w:cs="Cambria"/>
        </w:rPr>
        <w:t>(KKK II/1-6)</w:t>
      </w:r>
    </w:p>
    <w:p w14:paraId="7F5BF9C1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Összefüggések, kontextus részletes vizsgálata, elemző készség fejlesztése.(KKK II/14-15)</w:t>
      </w:r>
    </w:p>
    <w:p w14:paraId="06895F8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 gondolkodás fejlesztése, tervezési módszertani ismeretek átadása.(KKK II/1-6)</w:t>
      </w:r>
    </w:p>
    <w:p w14:paraId="5F2235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Koncepció al</w:t>
      </w:r>
      <w:r w:rsidR="00A001D9">
        <w:rPr>
          <w:rFonts w:ascii="Cambria" w:eastAsia="Cambria" w:hAnsi="Cambria" w:cs="Cambria"/>
        </w:rPr>
        <w:t xml:space="preserve">kotás képességének fejlesztése. </w:t>
      </w:r>
      <w:r>
        <w:rPr>
          <w:rFonts w:ascii="Cambria" w:eastAsia="Cambria" w:hAnsi="Cambria" w:cs="Cambria"/>
        </w:rPr>
        <w:t>(KKK II/14-15)</w:t>
      </w:r>
    </w:p>
    <w:p w14:paraId="3E62B4F7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Prezentációs technikák, tervbe mutatás gyakorlása. 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6BC54F3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Digitális tervfeldolgozás fejlesztése.(KKK II/11;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20;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 xml:space="preserve">22) </w:t>
      </w:r>
    </w:p>
    <w:p w14:paraId="0B7C782D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411B1A9C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Attitűd</w:t>
      </w:r>
    </w:p>
    <w:p w14:paraId="47D8985B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Együttműködik az ismeretek bővítése során az oktatóval és hallgató társaival.</w:t>
      </w:r>
    </w:p>
    <w:p w14:paraId="5B59B20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Folyamatos ismeretszerzéssel bővíti tudását, kutatást végez az adott feladattal kapcsolatban.(KKK III/3-5) </w:t>
      </w:r>
    </w:p>
    <w:p w14:paraId="1B107225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 a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szükséges</w:t>
      </w:r>
      <w:r w:rsidR="00A001D9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tudás (elemzések, tervezési és kutatási módszertan, prezentációk, stb.) megismerésére.(KKK III/6)</w:t>
      </w:r>
    </w:p>
    <w:p w14:paraId="60F7AB9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Önállóságra törekszik, de aktívan részt vesz a konzultációkon</w:t>
      </w:r>
      <w:r w:rsidR="00A001D9">
        <w:rPr>
          <w:rFonts w:ascii="Cambria" w:eastAsia="Cambria" w:hAnsi="Cambria" w:cs="Cambria"/>
        </w:rPr>
        <w:t xml:space="preserve"> (</w:t>
      </w:r>
      <w:r>
        <w:rPr>
          <w:rFonts w:ascii="Cambria" w:eastAsia="Cambria" w:hAnsi="Cambria" w:cs="Cambria"/>
        </w:rPr>
        <w:t>KKK III/7-9)</w:t>
      </w:r>
    </w:p>
    <w:p w14:paraId="187F8C64" w14:textId="77777777" w:rsidR="002163BD" w:rsidRDefault="002163BD">
      <w:pPr>
        <w:pStyle w:val="Cmsor4"/>
        <w:ind w:left="1134" w:firstLine="992"/>
        <w:rPr>
          <w:rFonts w:ascii="Cambria" w:eastAsia="Cambria" w:hAnsi="Cambria" w:cs="Cambria"/>
        </w:rPr>
      </w:pPr>
    </w:p>
    <w:p w14:paraId="70399072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Önállóság és felelősség</w:t>
      </w:r>
    </w:p>
    <w:p w14:paraId="6B67677D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Önállóan gondolkodik és elemez, kutat. (KKK IV/1)</w:t>
      </w:r>
    </w:p>
    <w:p w14:paraId="78FA0CD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Nyitottan fogadja a megalapozott kritikai észrevételeket, gyakorolja a tervbemutatást. (KKK IV/3)</w:t>
      </w:r>
    </w:p>
    <w:p w14:paraId="2BCB5346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fellépő problémákhoz való hozzáállását az együttműködés és az önálló munka helyes egyensúlya jellemzi. (KKK IV/1-3)</w:t>
      </w:r>
    </w:p>
    <w:p w14:paraId="32465CB4" w14:textId="77777777" w:rsidR="002163BD" w:rsidRDefault="0003488F">
      <w:pPr>
        <w:pStyle w:val="Cmsor4"/>
        <w:numPr>
          <w:ilvl w:val="3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Az elkészített munkájáért felelősséget vállal. (KKK IV/4)</w:t>
      </w:r>
    </w:p>
    <w:p w14:paraId="505F28AD" w14:textId="77777777" w:rsidR="002163BD" w:rsidRDefault="0003488F">
      <w:pPr>
        <w:pStyle w:val="Cmsor2"/>
        <w:numPr>
          <w:ilvl w:val="1"/>
          <w:numId w:val="3"/>
        </w:numPr>
      </w:pPr>
      <w:r>
        <w:lastRenderedPageBreak/>
        <w:t xml:space="preserve">Oktatási módszertan </w:t>
      </w:r>
    </w:p>
    <w:p w14:paraId="31B8A906" w14:textId="2B541A85" w:rsidR="008324A4" w:rsidRPr="006655F3" w:rsidRDefault="0065533E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iCs/>
        </w:rPr>
      </w:pPr>
      <w:sdt>
        <w:sdtPr>
          <w:rPr>
            <w:rFonts w:ascii="Cambria" w:eastAsia="Cambria" w:hAnsi="Cambria" w:cs="Cambria"/>
            <w:iCs/>
          </w:rPr>
          <w:id w:val="1589658240"/>
          <w:placeholder>
            <w:docPart w:val="18A7C9EDDEAE4E70A2FDF0DE61EFB022"/>
          </w:placeholder>
        </w:sdtPr>
        <w:sdtEndPr/>
        <w:sdtContent>
          <w:r w:rsidR="008324A4" w:rsidRPr="006655F3">
            <w:rPr>
              <w:rFonts w:ascii="Cambria" w:eastAsia="Cambria" w:hAnsi="Cambria" w:cs="Cambria"/>
              <w:iCs/>
            </w:rPr>
            <w:t>Műtermi tervezési gyakorlatok, szemináriumok, nyitó és értékelő előadások. Csoportmunkában és egyénileg végzett anyaggyűjtés, forrásfeldolgozás, és értékelés. Egyénileg és csapatmunkában végzett tervezési gyakorlat oktatói konzultációval, prezentációkkal. IT eszközök és technikák használata</w:t>
          </w:r>
        </w:sdtContent>
      </w:sdt>
    </w:p>
    <w:p w14:paraId="6D86401B" w14:textId="77777777" w:rsidR="002163BD" w:rsidRDefault="0003488F">
      <w:pPr>
        <w:pStyle w:val="Cmsor2"/>
        <w:numPr>
          <w:ilvl w:val="1"/>
          <w:numId w:val="3"/>
        </w:numPr>
      </w:pPr>
      <w:r>
        <w:t>Tanulástámogató anyagok</w:t>
      </w:r>
    </w:p>
    <w:p w14:paraId="525642B8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Szakirodalom</w:t>
      </w:r>
    </w:p>
    <w:p w14:paraId="524A70DF" w14:textId="6386BF7B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Félévenként változik a választott helyszínnek és funkcióknak megfelelően.</w:t>
      </w:r>
    </w:p>
    <w:sdt>
      <w:sdtPr>
        <w:id w:val="1452509889"/>
        <w:placeholder>
          <w:docPart w:val="D4C8E17FE38545CAA8D7D7F5ADC0FF00"/>
        </w:placeholder>
      </w:sdtPr>
      <w:sdtEndPr>
        <w:rPr>
          <w:rFonts w:ascii="Cambria" w:eastAsia="Cambria" w:hAnsi="Cambria" w:cs="Cambria"/>
          <w:iCs/>
        </w:rPr>
      </w:sdtEndPr>
      <w:sdtContent>
        <w:p w14:paraId="55581E9C" w14:textId="30E6CBF5" w:rsidR="008324A4" w:rsidRPr="006655F3" w:rsidRDefault="008324A4" w:rsidP="008324A4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6655F3">
            <w:rPr>
              <w:rFonts w:ascii="Cambria" w:eastAsia="Cambria" w:hAnsi="Cambria" w:cs="Cambria"/>
              <w:iCs/>
            </w:rPr>
            <w:t>Általános</w:t>
          </w:r>
        </w:p>
        <w:p w14:paraId="66164EF9" w14:textId="6B9885F6" w:rsidR="008324A4" w:rsidRPr="006655F3" w:rsidRDefault="008324A4" w:rsidP="008324A4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r w:rsidRPr="006655F3">
            <w:rPr>
              <w:rFonts w:ascii="Cambria" w:eastAsia="Cambria" w:hAnsi="Cambria" w:cs="Cambria"/>
              <w:iCs/>
            </w:rPr>
            <w:t>Cságoly Ferenc (szerk.) Középületek. Terc, Budapest, 2004.</w:t>
          </w:r>
        </w:p>
        <w:p w14:paraId="410E051E" w14:textId="0F971FA4" w:rsidR="008324A4" w:rsidRPr="006655F3" w:rsidDel="00D2738C" w:rsidRDefault="0065533E" w:rsidP="000828A8">
          <w:pPr>
            <w:pStyle w:val="adat"/>
            <w:ind w:left="1134"/>
            <w:rPr>
              <w:del w:id="74" w:author="László Attila Daragó" w:date="2022-03-30T12:30:00Z"/>
              <w:rFonts w:ascii="Cambria" w:eastAsia="Cambria" w:hAnsi="Cambria" w:cs="Cambria"/>
              <w:iCs/>
            </w:rPr>
          </w:pPr>
          <w:del w:id="75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"http://www.tankonyvtar.hu/hu/tartalom/tamop412A/2011-0055_lakoepuletek_tervezese/index.html"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8324A4" w:rsidRPr="000828A8" w:rsidDel="00D2738C">
              <w:rPr>
                <w:rStyle w:val="Hiperhivatkozs"/>
                <w:rFonts w:ascii="Cambria" w:eastAsia="Cambria" w:hAnsi="Cambria" w:cs="Cambria"/>
                <w:iCs/>
              </w:rPr>
              <w:delText>Bitó János: Lakóépületek tervezése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</w:del>
        </w:p>
        <w:p w14:paraId="29B251E5" w14:textId="427324B6" w:rsidR="008324A4" w:rsidRPr="006655F3" w:rsidDel="00D2738C" w:rsidRDefault="0065533E" w:rsidP="000828A8">
          <w:pPr>
            <w:pStyle w:val="adat"/>
            <w:ind w:left="1134"/>
            <w:rPr>
              <w:del w:id="76" w:author="László Attila Daragó" w:date="2022-03-30T12:30:00Z"/>
              <w:rFonts w:ascii="Cambria" w:eastAsia="Cambria" w:hAnsi="Cambria" w:cs="Cambria"/>
              <w:iCs/>
            </w:rPr>
          </w:pPr>
          <w:del w:id="77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"http://www.tankonyvtar.hu/hu/tartalom/tamop412A/2011-0055_tobblakasos_hazak/index.html"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8324A4" w:rsidRPr="000828A8" w:rsidDel="00D2738C">
              <w:rPr>
                <w:rStyle w:val="Hiperhivatkozs"/>
                <w:rFonts w:ascii="Cambria" w:eastAsia="Cambria" w:hAnsi="Cambria" w:cs="Cambria"/>
                <w:iCs/>
              </w:rPr>
              <w:delText>Perényi Tamás (szerk.): Családi házak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</w:del>
        </w:p>
        <w:p w14:paraId="4D167FF1" w14:textId="33688B0A" w:rsidR="008324A4" w:rsidRPr="006655F3" w:rsidDel="00D2738C" w:rsidRDefault="0065533E" w:rsidP="000828A8">
          <w:pPr>
            <w:pStyle w:val="adat"/>
            <w:ind w:left="1134"/>
            <w:rPr>
              <w:del w:id="78" w:author="László Attila Daragó" w:date="2022-03-30T12:30:00Z"/>
              <w:rFonts w:ascii="Cambria" w:eastAsia="Cambria" w:hAnsi="Cambria" w:cs="Cambria"/>
              <w:iCs/>
            </w:rPr>
          </w:pPr>
          <w:del w:id="79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"http://www.tankonyvtar.hu/hu/tartalom/tamop412A/2011-0055_tobblakasos_hazak/index.html"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8324A4" w:rsidRPr="000828A8" w:rsidDel="00D2738C">
              <w:rPr>
                <w:rStyle w:val="Hiperhivatkozs"/>
                <w:rFonts w:ascii="Cambria" w:eastAsia="Cambria" w:hAnsi="Cambria" w:cs="Cambria"/>
                <w:iCs/>
              </w:rPr>
              <w:delText>Perényi Tamás (szerk.): Többlakásos házak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</w:del>
        </w:p>
        <w:p w14:paraId="22BA4E7D" w14:textId="14FE4A05" w:rsidR="008324A4" w:rsidRPr="006655F3" w:rsidDel="00D2738C" w:rsidRDefault="0065533E" w:rsidP="000828A8">
          <w:pPr>
            <w:pStyle w:val="adat"/>
            <w:ind w:left="1134"/>
            <w:rPr>
              <w:del w:id="80" w:author="László Attila Daragó" w:date="2022-03-30T12:30:00Z"/>
              <w:rFonts w:ascii="Cambria" w:eastAsia="Cambria" w:hAnsi="Cambria" w:cs="Cambria"/>
              <w:iCs/>
            </w:rPr>
          </w:pPr>
          <w:del w:id="81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"http://www.tankonyvtar.hu/hu/tartalom/tamop412A/2011-0055_alacsony_suru_beepitesu/ch09.html"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8324A4" w:rsidRPr="000828A8" w:rsidDel="00D2738C">
              <w:rPr>
                <w:rStyle w:val="Hiperhivatkozs"/>
                <w:rFonts w:ascii="Cambria" w:eastAsia="Cambria" w:hAnsi="Cambria" w:cs="Cambria"/>
                <w:iCs/>
              </w:rPr>
              <w:delText>Perényi Tamás (szerk.): Alacsony, sűrű beépítésű lakóházak: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</w:del>
        </w:p>
        <w:p w14:paraId="6061C5C9" w14:textId="7EDA1131" w:rsidR="008324A4" w:rsidDel="00D2738C" w:rsidRDefault="0065533E" w:rsidP="008324A4">
          <w:pPr>
            <w:pStyle w:val="adat"/>
            <w:ind w:left="1134"/>
            <w:rPr>
              <w:del w:id="82" w:author="László Attila Daragó" w:date="2022-03-30T12:30:00Z"/>
              <w:rFonts w:ascii="Cambria" w:eastAsia="Cambria" w:hAnsi="Cambria" w:cs="Cambria"/>
              <w:iCs/>
            </w:rPr>
          </w:pPr>
          <w:del w:id="83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"http://urb.bme.hu/konyvtar/urbanisztika/URB.0-URBANISZTIKA-KEZD%C5%90KNEK.pdf"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8324A4" w:rsidRPr="000828A8" w:rsidDel="00D2738C">
              <w:rPr>
                <w:rStyle w:val="Hiperhivatkozs"/>
                <w:rFonts w:ascii="Cambria" w:eastAsia="Cambria" w:hAnsi="Cambria" w:cs="Cambria"/>
                <w:iCs/>
              </w:rPr>
              <w:delText>Szabó Julianna (szerk.) (2016) URB.0 - urbanisztika kezdőknek, e-book.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  <w:r w:rsidR="008324A4" w:rsidRPr="006655F3" w:rsidDel="00D2738C">
              <w:rPr>
                <w:rFonts w:ascii="Cambria" w:eastAsia="Cambria" w:hAnsi="Cambria" w:cs="Cambria"/>
                <w:iCs/>
              </w:rPr>
              <w:delText xml:space="preserve"> </w:delText>
            </w:r>
          </w:del>
        </w:p>
        <w:p w14:paraId="70D38D84" w14:textId="67F42F2C" w:rsidR="006655F3" w:rsidRPr="006655F3" w:rsidDel="00D2738C" w:rsidRDefault="0065533E" w:rsidP="006655F3">
          <w:pPr>
            <w:ind w:left="1134"/>
            <w:rPr>
              <w:del w:id="84" w:author="László Attila Daragó" w:date="2022-03-30T12:30:00Z"/>
              <w:rFonts w:ascii="Cambria" w:eastAsia="Cambria" w:hAnsi="Cambria" w:cs="Cambria"/>
              <w:iCs/>
            </w:rPr>
          </w:pPr>
          <w:del w:id="85" w:author="László Attila Daragó" w:date="2022-03-30T12:30:00Z"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 HYPERLINK "http://www.urb.bme.hu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delInstrText xml:space="preserve">/varosiassag-es-fenntarthatosag/" </w:delInstr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separate"/>
            </w:r>
            <w:r w:rsidR="006655F3" w:rsidRPr="006655F3" w:rsidDel="00D2738C">
              <w:rPr>
                <w:rStyle w:val="Hiperhivatkozs"/>
                <w:rFonts w:ascii="Cambria" w:eastAsia="Cambria" w:hAnsi="Cambria" w:cs="Cambria"/>
                <w:iCs/>
              </w:rPr>
              <w:delText>Szabó Árpád (2011): Városiasság és Fenntarthatóság</w:delText>
            </w:r>
            <w:r w:rsidDel="00D2738C">
              <w:rPr>
                <w:rStyle w:val="Hiperhivatkozs"/>
                <w:rFonts w:ascii="Cambria" w:eastAsia="Cambria" w:hAnsi="Cambria" w:cs="Cambria"/>
                <w:iCs/>
              </w:rPr>
              <w:fldChar w:fldCharType="end"/>
            </w:r>
            <w:r w:rsidR="000828A8" w:rsidDel="00D2738C">
              <w:rPr>
                <w:rFonts w:ascii="Cambria" w:eastAsia="Cambria" w:hAnsi="Cambria" w:cs="Cambria"/>
                <w:iCs/>
              </w:rPr>
              <w:delText>.</w:delText>
            </w:r>
          </w:del>
        </w:p>
        <w:p w14:paraId="7EE8F4CA" w14:textId="424AB518" w:rsidR="006655F3" w:rsidRPr="006655F3" w:rsidDel="00D2738C" w:rsidRDefault="006655F3" w:rsidP="006655F3">
          <w:pPr>
            <w:pStyle w:val="adat"/>
            <w:ind w:left="1134"/>
            <w:rPr>
              <w:del w:id="86" w:author="László Attila Daragó" w:date="2022-03-30T12:30:00Z"/>
              <w:rStyle w:val="Hiperhivatkozs"/>
              <w:rFonts w:ascii="Cambria" w:eastAsia="Cambria" w:hAnsi="Cambria" w:cs="Cambria"/>
              <w:iCs/>
            </w:rPr>
          </w:pPr>
          <w:del w:id="87" w:author="László Attila Daragó" w:date="2022-03-30T12:30:00Z">
            <w:r w:rsidRPr="006655F3" w:rsidDel="00D2738C">
              <w:rPr>
                <w:rFonts w:ascii="Cambria" w:eastAsia="Cambria" w:hAnsi="Cambria" w:cs="Cambria"/>
                <w:iCs/>
              </w:rPr>
              <w:delText>Körner</w:delText>
            </w:r>
            <w:r w:rsidR="000828A8" w:rsidDel="00D2738C">
              <w:rPr>
                <w:rFonts w:ascii="Cambria" w:eastAsia="Cambria" w:hAnsi="Cambria" w:cs="Cambria"/>
                <w:iCs/>
              </w:rPr>
              <w:delText xml:space="preserve"> Zsuzsa PhD - Varga Imre (2012)</w:delText>
            </w:r>
            <w:r w:rsidRPr="006655F3" w:rsidDel="00D2738C">
              <w:rPr>
                <w:rFonts w:ascii="Cambria" w:eastAsia="Cambria" w:hAnsi="Cambria" w:cs="Cambria"/>
                <w:iCs/>
              </w:rPr>
              <w:delText>: Tömbrehabilitáció és környezetalakítás</w:delText>
            </w:r>
            <w:r w:rsidDel="00D2738C">
              <w:rPr>
                <w:rFonts w:ascii="Cambria" w:eastAsia="Cambria" w:hAnsi="Cambria" w:cs="Cambria"/>
                <w:iCs/>
              </w:rPr>
              <w:fldChar w:fldCharType="begin"/>
            </w:r>
            <w:r w:rsidDel="00D2738C">
              <w:rPr>
                <w:rFonts w:ascii="Cambria" w:eastAsia="Cambria" w:hAnsi="Cambria" w:cs="Cambria"/>
                <w:iCs/>
              </w:rPr>
              <w:delInstrText xml:space="preserve"> HYPERLINK "https://www.youtube.com/watch?v=GQ06fOEw0DQ" </w:delInstrText>
            </w:r>
            <w:r w:rsidDel="00D2738C">
              <w:rPr>
                <w:rFonts w:ascii="Cambria" w:eastAsia="Cambria" w:hAnsi="Cambria" w:cs="Cambria"/>
                <w:iCs/>
              </w:rPr>
              <w:fldChar w:fldCharType="separate"/>
            </w:r>
          </w:del>
        </w:p>
        <w:p w14:paraId="403891C8" w14:textId="72D6B99C" w:rsidR="000828A8" w:rsidDel="00D2738C" w:rsidRDefault="006655F3" w:rsidP="000828A8">
          <w:pPr>
            <w:pStyle w:val="adat"/>
            <w:ind w:left="1134"/>
            <w:rPr>
              <w:del w:id="88" w:author="László Attila Daragó" w:date="2022-03-30T12:30:00Z"/>
              <w:rFonts w:ascii="Cambria" w:eastAsia="Cambria" w:hAnsi="Cambria" w:cs="Cambria"/>
              <w:iCs/>
            </w:rPr>
          </w:pPr>
          <w:del w:id="89" w:author="László Attila Daragó" w:date="2022-03-30T12:30:00Z">
            <w:r w:rsidRPr="006655F3" w:rsidDel="00D2738C">
              <w:rPr>
                <w:rStyle w:val="Hiperhivatkozs"/>
                <w:rFonts w:ascii="Cambria" w:eastAsia="Cambria" w:hAnsi="Cambria" w:cs="Cambria"/>
                <w:iCs/>
              </w:rPr>
              <w:delText>Nagy Iván: Hibrid - több mint több funkciós, székfoglaló előadás, Széchenyi Irodalmi és Művészeti Akadémia</w:delText>
            </w:r>
            <w:r w:rsidDel="00D2738C">
              <w:rPr>
                <w:rFonts w:ascii="Cambria" w:eastAsia="Cambria" w:hAnsi="Cambria" w:cs="Cambria"/>
                <w:iCs/>
              </w:rPr>
              <w:fldChar w:fldCharType="end"/>
            </w:r>
            <w:r w:rsidR="000828A8" w:rsidDel="00D2738C">
              <w:rPr>
                <w:rFonts w:ascii="Cambria" w:eastAsia="Cambria" w:hAnsi="Cambria" w:cs="Cambria"/>
                <w:iCs/>
              </w:rPr>
              <w:delText>, 2021</w:delText>
            </w:r>
          </w:del>
        </w:p>
        <w:p w14:paraId="0C10CB8C" w14:textId="77777777" w:rsidR="00D2738C" w:rsidRDefault="000828A8" w:rsidP="000828A8">
          <w:pPr>
            <w:pStyle w:val="adat"/>
            <w:ind w:left="1134"/>
            <w:rPr>
              <w:ins w:id="90" w:author="László Attila Daragó" w:date="2022-03-30T12:33:00Z"/>
              <w:rFonts w:ascii="Cambria" w:eastAsia="Cambria" w:hAnsi="Cambria" w:cs="Cambria"/>
              <w:iCs/>
            </w:rPr>
          </w:pPr>
          <w:del w:id="91" w:author="László Attila Daragó" w:date="2022-03-30T12:30:00Z">
            <w:r w:rsidRPr="000828A8" w:rsidDel="00D2738C">
              <w:rPr>
                <w:rFonts w:ascii="Cambria" w:eastAsia="Cambria" w:hAnsi="Cambria" w:cs="Cambria"/>
                <w:iCs/>
              </w:rPr>
              <w:delText>Nagy Iván</w:delText>
            </w:r>
            <w:r w:rsidDel="00D2738C">
              <w:rPr>
                <w:rFonts w:ascii="Cambria" w:eastAsia="Cambria" w:hAnsi="Cambria" w:cs="Cambria"/>
                <w:iCs/>
              </w:rPr>
              <w:delText xml:space="preserve"> (szerk.)</w:delText>
            </w:r>
            <w:r w:rsidRPr="000828A8" w:rsidDel="00D2738C">
              <w:rPr>
                <w:rFonts w:ascii="Cambria" w:eastAsia="Cambria" w:hAnsi="Cambria" w:cs="Cambria"/>
                <w:iCs/>
              </w:rPr>
              <w:delText>: Hibrid - több mint több funkciós</w:delText>
            </w:r>
            <w:r w:rsidDel="00D2738C">
              <w:rPr>
                <w:rFonts w:ascii="Cambria" w:eastAsia="Cambria" w:hAnsi="Cambria" w:cs="Cambria"/>
                <w:iCs/>
              </w:rPr>
              <w:delText>, Ipartanszék füzetek, No.11, BME, Ipari és Mezőgazdasági Épülettervezési Tanszék, 2020.</w:delText>
            </w:r>
          </w:del>
          <w:ins w:id="92" w:author="László Attila Daragó" w:date="2022-03-30T12:30:00Z">
            <w:r w:rsidR="00D2738C">
              <w:rPr>
                <w:rFonts w:ascii="Cambria" w:eastAsia="Cambria" w:hAnsi="Cambria" w:cs="Cambria"/>
                <w:iCs/>
              </w:rPr>
              <w:t>Daragó Lá</w:t>
            </w:r>
          </w:ins>
          <w:ins w:id="93" w:author="László Attila Daragó" w:date="2022-03-30T12:31:00Z">
            <w:r w:rsidR="00D2738C">
              <w:rPr>
                <w:rFonts w:ascii="Cambria" w:eastAsia="Cambria" w:hAnsi="Cambria" w:cs="Cambria"/>
                <w:iCs/>
              </w:rPr>
              <w:t>s</w:t>
            </w:r>
          </w:ins>
          <w:ins w:id="94" w:author="László Attila Daragó" w:date="2022-03-30T12:30:00Z">
            <w:r w:rsidR="00D2738C">
              <w:rPr>
                <w:rFonts w:ascii="Cambria" w:eastAsia="Cambria" w:hAnsi="Cambria" w:cs="Cambria"/>
                <w:iCs/>
              </w:rPr>
              <w:t>zló</w:t>
            </w:r>
          </w:ins>
          <w:ins w:id="95" w:author="László Attila Daragó" w:date="2022-03-30T12:31:00Z">
            <w:r w:rsidR="00D2738C">
              <w:rPr>
                <w:rFonts w:ascii="Cambria" w:eastAsia="Cambria" w:hAnsi="Cambria" w:cs="Cambria"/>
                <w:iCs/>
              </w:rPr>
              <w:t xml:space="preserve">: </w:t>
            </w:r>
          </w:ins>
          <w:ins w:id="96" w:author="László Attila Daragó" w:date="2022-03-30T12:32:00Z">
            <w:r w:rsidR="00D2738C">
              <w:rPr>
                <w:rFonts w:ascii="Cambria" w:eastAsia="Cambria" w:hAnsi="Cambria" w:cs="Cambria"/>
                <w:iCs/>
              </w:rPr>
              <w:t xml:space="preserve">Tradíció és Kreativitás, </w:t>
            </w:r>
          </w:ins>
          <w:ins w:id="97" w:author="László Attila Daragó" w:date="2022-03-30T12:33:00Z">
            <w:r w:rsidR="00D2738C">
              <w:rPr>
                <w:rFonts w:ascii="Cambria" w:eastAsia="Cambria" w:hAnsi="Cambria" w:cs="Cambria"/>
                <w:iCs/>
              </w:rPr>
              <w:t>BME, Budapest, 2008.</w:t>
            </w:r>
          </w:ins>
        </w:p>
        <w:p w14:paraId="48638F79" w14:textId="77777777" w:rsidR="00D2738C" w:rsidRDefault="00D2738C" w:rsidP="000828A8">
          <w:pPr>
            <w:pStyle w:val="adat"/>
            <w:ind w:left="1134"/>
            <w:rPr>
              <w:ins w:id="98" w:author="László Attila Daragó" w:date="2022-03-30T12:35:00Z"/>
              <w:rFonts w:ascii="Cambria" w:eastAsia="Cambria" w:hAnsi="Cambria" w:cs="Cambria"/>
              <w:iCs/>
            </w:rPr>
          </w:pPr>
          <w:ins w:id="99" w:author="László Attila Daragó" w:date="2022-03-30T12:34:00Z">
            <w:r>
              <w:rPr>
                <w:rFonts w:ascii="Cambria" w:eastAsia="Cambria" w:hAnsi="Cambria" w:cs="Cambria"/>
                <w:iCs/>
              </w:rPr>
              <w:t xml:space="preserve">Karták könyve. Szerk: Dr. Román András. </w:t>
            </w:r>
          </w:ins>
          <w:ins w:id="100" w:author="László Attila Daragó" w:date="2022-03-30T12:35:00Z">
            <w:r>
              <w:rPr>
                <w:rFonts w:ascii="Cambria" w:eastAsia="Cambria" w:hAnsi="Cambria" w:cs="Cambria"/>
                <w:iCs/>
              </w:rPr>
              <w:t>Icomos MNBE. 2011.</w:t>
            </w:r>
          </w:ins>
        </w:p>
        <w:p w14:paraId="309DB0CB" w14:textId="18A468BD" w:rsidR="008324A4" w:rsidRPr="000828A8" w:rsidRDefault="00D2738C" w:rsidP="000828A8">
          <w:pPr>
            <w:pStyle w:val="adat"/>
            <w:ind w:left="1134"/>
            <w:rPr>
              <w:rFonts w:ascii="Cambria" w:eastAsia="Cambria" w:hAnsi="Cambria" w:cs="Cambria"/>
              <w:iCs/>
            </w:rPr>
          </w:pPr>
          <w:ins w:id="101" w:author="László Attila Daragó" w:date="2022-03-30T12:37:00Z">
            <w:r>
              <w:rPr>
                <w:rFonts w:ascii="Cambria" w:eastAsia="Cambria" w:hAnsi="Cambria" w:cs="Cambria"/>
                <w:iCs/>
              </w:rPr>
              <w:t>Neufert, Ernst: Építés- és tervezéstan. Dialóg Campus</w:t>
            </w:r>
          </w:ins>
          <w:ins w:id="102" w:author="László Attila Daragó" w:date="2022-03-30T12:38:00Z">
            <w:r>
              <w:rPr>
                <w:rFonts w:ascii="Cambria" w:eastAsia="Cambria" w:hAnsi="Cambria" w:cs="Cambria"/>
                <w:iCs/>
              </w:rPr>
              <w:t>. Budapest. 2014.</w:t>
            </w:r>
          </w:ins>
        </w:p>
      </w:sdtContent>
    </w:sdt>
    <w:p w14:paraId="36652FB3" w14:textId="5341BF0C" w:rsidR="008324A4" w:rsidRPr="00FE775B" w:rsidRDefault="008324A4" w:rsidP="008324A4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  <w:color w:val="000000" w:themeColor="text1"/>
        </w:rPr>
      </w:pPr>
    </w:p>
    <w:p w14:paraId="0CD907A9" w14:textId="4AC368C1" w:rsidR="002163BD" w:rsidRDefault="00C028E7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Jegyzetek</w:t>
      </w:r>
    </w:p>
    <w:p w14:paraId="7D07A067" w14:textId="4D782B0B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Öltöző segédlet; Közlekedés segédlet; helyszínrajz elemei segédlet;</w:t>
      </w:r>
    </w:p>
    <w:sdt>
      <w:sdtPr>
        <w:rPr>
          <w:rFonts w:asciiTheme="majorHAnsi" w:hAnsiTheme="majorHAnsi"/>
        </w:rPr>
        <w:id w:val="-1440909495"/>
        <w:placeholder>
          <w:docPart w:val="EAE22DDCD8404C2F84D19C18ABB03E74"/>
        </w:placeholder>
      </w:sdtPr>
      <w:sdtEndPr>
        <w:rPr>
          <w:rFonts w:ascii="Quattrocento Sans" w:hAnsi="Quattrocento Sans"/>
        </w:rPr>
      </w:sdtEndPr>
      <w:sdtContent>
        <w:p w14:paraId="23F8BFE4" w14:textId="10DDB6B0" w:rsidR="008324A4" w:rsidRPr="004A5643" w:rsidRDefault="0065533E" w:rsidP="004A5643">
          <w:pPr>
            <w:pStyle w:val="adat"/>
            <w:rPr>
              <w:rFonts w:asciiTheme="majorHAnsi" w:hAnsiTheme="majorHAnsi"/>
            </w:rPr>
          </w:pPr>
          <w:hyperlink r:id="rId14" w:history="1">
            <w:r w:rsidR="008324A4" w:rsidRPr="004A5643">
              <w:rPr>
                <w:rStyle w:val="Hiperhivatkozs"/>
                <w:rFonts w:asciiTheme="majorHAnsi" w:hAnsiTheme="majorHAnsi"/>
              </w:rPr>
              <w:t>Középülettervezés segédlet</w:t>
            </w:r>
          </w:hyperlink>
        </w:p>
        <w:p w14:paraId="18E65BFB" w14:textId="77777777" w:rsidR="008324A4" w:rsidRDefault="008324A4" w:rsidP="008324A4">
          <w:pPr>
            <w:pStyle w:val="adat"/>
          </w:pPr>
          <w:r w:rsidRPr="004A5643">
            <w:rPr>
              <w:rFonts w:asciiTheme="majorHAnsi" w:hAnsiTheme="majorHAnsi"/>
            </w:rPr>
            <w:t>Pandula András - P. Farkas Zsuzsa - Zsilinszky Gyula (2007): Tervezési Segédlet az akadálymentes épített környezet megvalósításához</w:t>
          </w:r>
        </w:p>
      </w:sdtContent>
    </w:sdt>
    <w:p w14:paraId="1618311F" w14:textId="77777777" w:rsidR="008324A4" w:rsidRDefault="008324A4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</w:p>
    <w:p w14:paraId="28A19099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Letölthető anyagok </w:t>
      </w:r>
    </w:p>
    <w:p w14:paraId="5934F6C0" w14:textId="77777777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további elektronikus segédanyagok a tárgy honlapján</w:t>
      </w:r>
    </w:p>
    <w:p w14:paraId="58765457" w14:textId="78479053" w:rsidR="002163BD" w:rsidRPr="00FE775B" w:rsidRDefault="002163BD">
      <w:pPr>
        <w:pBdr>
          <w:top w:val="nil"/>
          <w:left w:val="nil"/>
          <w:bottom w:val="nil"/>
          <w:right w:val="nil"/>
          <w:between w:val="nil"/>
        </w:pBdr>
        <w:ind w:right="140"/>
        <w:jc w:val="left"/>
        <w:rPr>
          <w:rFonts w:ascii="Cambria" w:eastAsia="Cambria" w:hAnsi="Cambria" w:cs="Cambria"/>
        </w:rPr>
      </w:pPr>
    </w:p>
    <w:p w14:paraId="4E8E784E" w14:textId="77777777" w:rsidR="002163BD" w:rsidRPr="00FE775B" w:rsidRDefault="0003488F">
      <w:pPr>
        <w:pStyle w:val="Cmsor1"/>
        <w:numPr>
          <w:ilvl w:val="0"/>
          <w:numId w:val="3"/>
        </w:numPr>
      </w:pPr>
      <w:r w:rsidRPr="00FE775B">
        <w:t>TÁRGY TEMATIKÁJA</w:t>
      </w:r>
    </w:p>
    <w:p w14:paraId="4AAA14FD" w14:textId="77777777" w:rsidR="002163BD" w:rsidRPr="00FE775B" w:rsidRDefault="0003488F">
      <w:pPr>
        <w:pStyle w:val="Cmsor2"/>
        <w:numPr>
          <w:ilvl w:val="1"/>
          <w:numId w:val="3"/>
        </w:numPr>
      </w:pPr>
      <w:r w:rsidRPr="00FE775B">
        <w:t>Előadások tematikája</w:t>
      </w:r>
    </w:p>
    <w:p w14:paraId="20CECE74" w14:textId="266313F1" w:rsidR="002163BD" w:rsidRPr="00FE775B" w:rsidRDefault="0003488F" w:rsidP="00C028E7">
      <w:pPr>
        <w:pStyle w:val="Cmsor3"/>
        <w:ind w:left="709" w:firstLine="0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–</w:t>
      </w:r>
    </w:p>
    <w:p w14:paraId="38D2EADE" w14:textId="77777777" w:rsidR="002163BD" w:rsidRPr="00FE775B" w:rsidRDefault="0003488F">
      <w:pPr>
        <w:pStyle w:val="Cmsor2"/>
        <w:numPr>
          <w:ilvl w:val="1"/>
          <w:numId w:val="3"/>
        </w:numPr>
      </w:pPr>
      <w:commentRangeStart w:id="103"/>
      <w:r w:rsidRPr="00FE775B">
        <w:t>Gyakorlati órák tematikája</w:t>
      </w:r>
      <w:commentRangeEnd w:id="103"/>
      <w:r w:rsidR="006B08A2">
        <w:rPr>
          <w:rStyle w:val="Jegyzethivatkozs"/>
          <w:rFonts w:ascii="Quattrocento Sans" w:eastAsia="Quattrocento Sans" w:hAnsi="Quattrocento Sans" w:cstheme="minorHAnsi"/>
          <w:b w:val="0"/>
          <w:i w:val="0"/>
        </w:rPr>
        <w:commentReference w:id="103"/>
      </w:r>
    </w:p>
    <w:p w14:paraId="0E891F5E" w14:textId="5FD654A2" w:rsidR="002163BD" w:rsidRPr="000828A8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>1 -</w:t>
      </w:r>
      <w:r w:rsidR="0003488F" w:rsidRPr="00FE775B">
        <w:rPr>
          <w:rFonts w:ascii="Cambria" w:eastAsia="Cambria" w:hAnsi="Cambria" w:cs="Cambria"/>
        </w:rPr>
        <w:t xml:space="preserve">4. hét: </w:t>
      </w:r>
      <w:r w:rsidR="0003488F" w:rsidRPr="000828A8">
        <w:rPr>
          <w:rFonts w:ascii="Cambria" w:eastAsia="Cambria" w:hAnsi="Cambria" w:cs="Cambria"/>
          <w:b/>
        </w:rPr>
        <w:t>koncepcióterv készítése</w:t>
      </w:r>
    </w:p>
    <w:p w14:paraId="726D1C88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Félévindító – a félév programjának, metodikájának, vizsgálatok és megismerés szempontjainak ismertetése, kiadott anyagok – csoportok alakítása</w:t>
      </w:r>
    </w:p>
    <w:p w14:paraId="3C79B806" w14:textId="3ADCE75A" w:rsidR="008324A4" w:rsidRPr="00FE775B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 xml:space="preserve">A tervezési helyszín megismerése, előadások, helyszínbejárás </w:t>
      </w:r>
    </w:p>
    <w:p w14:paraId="3D850F06" w14:textId="2A892BC0" w:rsidR="002163BD" w:rsidRPr="000828A8" w:rsidRDefault="00C028E7" w:rsidP="008324A4">
      <w:p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>5 -</w:t>
      </w:r>
      <w:r w:rsidR="0003488F" w:rsidRPr="00FE775B">
        <w:rPr>
          <w:rFonts w:ascii="Cambria" w:eastAsia="Cambria" w:hAnsi="Cambria" w:cs="Cambria"/>
        </w:rPr>
        <w:t xml:space="preserve">8. hét: </w:t>
      </w:r>
      <w:r w:rsidR="0003488F" w:rsidRPr="000828A8">
        <w:rPr>
          <w:rFonts w:ascii="Cambria" w:eastAsia="Cambria" w:hAnsi="Cambria" w:cs="Cambria"/>
          <w:b/>
        </w:rPr>
        <w:t>vázlatterv készítése</w:t>
      </w:r>
    </w:p>
    <w:p w14:paraId="23003FAA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Helyzetelemzés / csoportmunka, prezentációk</w:t>
      </w:r>
    </w:p>
    <w:p w14:paraId="5B970F2F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Értékelés, jövőkép / csoportmunka</w:t>
      </w:r>
    </w:p>
    <w:p w14:paraId="3479813C" w14:textId="4D2E6147" w:rsidR="008324A4" w:rsidRPr="00FE775B" w:rsidRDefault="008324A4" w:rsidP="008324A4">
      <w:pPr>
        <w:pStyle w:val="Listaszerbekezds"/>
        <w:rPr>
          <w:rFonts w:ascii="Cambria" w:eastAsia="Cambria" w:hAnsi="Cambria" w:cs="Cambria"/>
        </w:rPr>
      </w:pPr>
      <w:r w:rsidRPr="00FE775B">
        <w:t>Városfejlesztési stratégia, program / csoportmunka, prezentációk</w:t>
      </w:r>
    </w:p>
    <w:p w14:paraId="30B21970" w14:textId="21C4C2A8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közös vizsgálatok, program, beépítési terv bemutatása // egyéni fel</w:t>
      </w:r>
      <w:r w:rsidR="000828A8">
        <w:t>adatok / értékelés, konzultáció</w:t>
      </w:r>
    </w:p>
    <w:p w14:paraId="6B60306D" w14:textId="4A88F668" w:rsidR="008324A4" w:rsidRPr="00FE775B" w:rsidRDefault="008324A4" w:rsidP="00FE5B1E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koncepciója / egyéni konzultáció</w:t>
      </w:r>
    </w:p>
    <w:p w14:paraId="349E23A9" w14:textId="36D1E205" w:rsidR="002163BD" w:rsidRPr="000828A8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  <w:b/>
        </w:rPr>
      </w:pPr>
      <w:r w:rsidRPr="00FE775B">
        <w:rPr>
          <w:rFonts w:ascii="Cambria" w:eastAsia="Cambria" w:hAnsi="Cambria" w:cs="Cambria"/>
        </w:rPr>
        <w:t xml:space="preserve">9 - 13. hét: </w:t>
      </w:r>
      <w:r w:rsidRPr="000828A8">
        <w:rPr>
          <w:rFonts w:ascii="Cambria" w:eastAsia="Cambria" w:hAnsi="Cambria" w:cs="Cambria"/>
          <w:b/>
        </w:rPr>
        <w:t>féléves terv készítése</w:t>
      </w:r>
    </w:p>
    <w:p w14:paraId="18A1CD39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Egyéni feladatok / konzultáció</w:t>
      </w:r>
    </w:p>
    <w:p w14:paraId="124ACC77" w14:textId="77777777" w:rsidR="008324A4" w:rsidRPr="00FE775B" w:rsidRDefault="008324A4" w:rsidP="008324A4">
      <w:pPr>
        <w:pStyle w:val="Listaszerbekezds"/>
        <w:numPr>
          <w:ilvl w:val="0"/>
          <w:numId w:val="1"/>
        </w:numPr>
        <w:spacing w:line="259" w:lineRule="auto"/>
        <w:contextualSpacing w:val="0"/>
        <w:jc w:val="left"/>
      </w:pPr>
      <w:r w:rsidRPr="00FE775B">
        <w:t>Tervbemutatás: épület / az épület vázlatterve, közös bemutatás</w:t>
      </w:r>
    </w:p>
    <w:p w14:paraId="31CAD300" w14:textId="6AC63D1F" w:rsidR="002163BD" w:rsidRPr="00FE775B" w:rsidRDefault="0003488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287"/>
        <w:jc w:val="left"/>
        <w:rPr>
          <w:rFonts w:ascii="Cambria" w:eastAsia="Cambria" w:hAnsi="Cambria" w:cs="Cambria"/>
        </w:rPr>
      </w:pPr>
      <w:r w:rsidRPr="00FE775B">
        <w:rPr>
          <w:rFonts w:ascii="Cambria" w:eastAsia="Cambria" w:hAnsi="Cambria" w:cs="Cambria"/>
        </w:rPr>
        <w:t>14. hét: feldolgozási hét</w:t>
      </w:r>
    </w:p>
    <w:p w14:paraId="4D0D8137" w14:textId="6771A47B" w:rsidR="002163BD" w:rsidRDefault="002163BD" w:rsidP="000828A8">
      <w:pPr>
        <w:pStyle w:val="Listaszerbekezds"/>
        <w:spacing w:line="259" w:lineRule="auto"/>
        <w:contextualSpacing w:val="0"/>
        <w:jc w:val="left"/>
      </w:pPr>
    </w:p>
    <w:p w14:paraId="1A22E922" w14:textId="77777777" w:rsidR="002163BD" w:rsidRDefault="0003488F">
      <w:pPr>
        <w:keepNext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80" w:after="60"/>
        <w:jc w:val="center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smallCaps/>
          <w:color w:val="000000"/>
          <w:sz w:val="28"/>
          <w:szCs w:val="28"/>
        </w:rPr>
        <w:t xml:space="preserve">Tantárgy Követelmények </w:t>
      </w:r>
    </w:p>
    <w:p w14:paraId="48568223" w14:textId="77777777" w:rsidR="002163BD" w:rsidRDefault="0003488F">
      <w:pPr>
        <w:pStyle w:val="Cmsor1"/>
        <w:numPr>
          <w:ilvl w:val="0"/>
          <w:numId w:val="3"/>
        </w:numPr>
      </w:pPr>
      <w:r>
        <w:t>A Tanulmányi teljesítmény ellenőrzése ÉS értékelése</w:t>
      </w:r>
    </w:p>
    <w:p w14:paraId="39CB48D0" w14:textId="77777777" w:rsidR="002163BD" w:rsidRDefault="0003488F">
      <w:pPr>
        <w:pStyle w:val="Cmsor2"/>
        <w:numPr>
          <w:ilvl w:val="1"/>
          <w:numId w:val="3"/>
        </w:numPr>
      </w:pPr>
      <w:r>
        <w:t xml:space="preserve">Általános szabályok </w:t>
      </w:r>
    </w:p>
    <w:p w14:paraId="46B53412" w14:textId="0DE3AB31" w:rsidR="002163BD" w:rsidRDefault="00FE5B1E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gyakorlatok</w:t>
      </w:r>
      <w:r w:rsidR="0003488F">
        <w:rPr>
          <w:rFonts w:ascii="Cambria" w:eastAsia="Cambria" w:hAnsi="Cambria" w:cs="Cambria"/>
        </w:rPr>
        <w:t xml:space="preserve"> </w:t>
      </w:r>
      <w:r w:rsidRPr="00D17A66">
        <w:rPr>
          <w:rFonts w:cs="Segoe UI"/>
        </w:rPr>
        <w:t>70%-án</w:t>
      </w:r>
      <w:r>
        <w:rPr>
          <w:rFonts w:ascii="Cambria" w:eastAsia="Cambria" w:hAnsi="Cambria" w:cs="Cambria"/>
        </w:rPr>
        <w:t xml:space="preserve"> </w:t>
      </w:r>
      <w:r w:rsidR="0003488F">
        <w:rPr>
          <w:rFonts w:ascii="Cambria" w:eastAsia="Cambria" w:hAnsi="Cambria" w:cs="Cambria"/>
        </w:rPr>
        <w:t>való részvétel kötelező. A megengedett hiányzások számát a hatályos Tanulmányi- és Vizsgaszabályzat írja elő. A teljesítményértékelések alapját a félév során készített terv, valamint a félév során tartott közös értékelések, prezentációk képezik.</w:t>
      </w:r>
    </w:p>
    <w:p w14:paraId="309B6E95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Vitás esetekben a hatályos Tanulmányi- és Vizsgaszabályzat, továbbá a hatályos Etikai Kódex szabályrendszere az irányadó.</w:t>
      </w:r>
    </w:p>
    <w:p w14:paraId="55EE0E03" w14:textId="77777777" w:rsidR="002163BD" w:rsidRDefault="0003488F">
      <w:pPr>
        <w:pStyle w:val="Cmsor2"/>
        <w:numPr>
          <w:ilvl w:val="1"/>
          <w:numId w:val="3"/>
        </w:numPr>
      </w:pPr>
      <w:r>
        <w:t>Teljesítményértékelési módszerek</w:t>
      </w:r>
    </w:p>
    <w:p w14:paraId="289C78A9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commentRangeStart w:id="104"/>
      <w:r>
        <w:rPr>
          <w:rFonts w:ascii="Cambria" w:eastAsia="Cambria" w:hAnsi="Cambria" w:cs="Cambria"/>
          <w:i/>
        </w:rPr>
        <w:t>Szorgalmi időszakban végzett teljesítményértékelések:</w:t>
      </w:r>
      <w:commentRangeEnd w:id="104"/>
      <w:r w:rsidR="006B08A2">
        <w:rPr>
          <w:rStyle w:val="Jegyzethivatkozs"/>
          <w:rFonts w:eastAsia="Quattrocento Sans" w:cstheme="minorHAnsi"/>
        </w:rPr>
        <w:commentReference w:id="104"/>
      </w:r>
    </w:p>
    <w:p w14:paraId="15CDB0A2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Közös prezentáció és tervértékelés a félév során két alkalommal. A prezentáció nyilvános, az értékelés szóbeli, megfelelt / nem felelt meg értékeléssel zárul.</w:t>
      </w:r>
    </w:p>
    <w:p w14:paraId="0EFDE409" w14:textId="77777777" w:rsidR="002163BD" w:rsidRDefault="0003488F">
      <w:pPr>
        <w:pStyle w:val="Cmsor4"/>
        <w:numPr>
          <w:ilvl w:val="3"/>
          <w:numId w:val="3"/>
        </w:numPr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i/>
        </w:rPr>
        <w:t>Féléves terv értékelése 1-5 érdemjeggyel.</w:t>
      </w:r>
    </w:p>
    <w:p w14:paraId="3D21F50D" w14:textId="77777777" w:rsidR="002163BD" w:rsidRDefault="0003488F">
      <w:pPr>
        <w:pStyle w:val="Cmsor2"/>
        <w:numPr>
          <w:ilvl w:val="1"/>
          <w:numId w:val="3"/>
        </w:numPr>
      </w:pPr>
      <w:bookmarkStart w:id="105" w:name="_heading=h.1fob9te" w:colFirst="0" w:colLast="0"/>
      <w:bookmarkEnd w:id="105"/>
      <w:commentRangeStart w:id="106"/>
      <w:r>
        <w:t>Teljesítményértékelések részaránya a minősítésben</w:t>
      </w:r>
      <w:commentRangeEnd w:id="106"/>
      <w:r w:rsidR="006B08A2">
        <w:rPr>
          <w:rStyle w:val="Jegyzethivatkozs"/>
          <w:rFonts w:ascii="Quattrocento Sans" w:eastAsia="Quattrocento Sans" w:hAnsi="Quattrocento Sans" w:cstheme="minorHAnsi"/>
          <w:b w:val="0"/>
          <w:i w:val="0"/>
        </w:rPr>
        <w:commentReference w:id="106"/>
      </w:r>
    </w:p>
    <w:p w14:paraId="5AC2CE03" w14:textId="692F20C8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félév végi jegy megszerzésének feltétele a szorgalmi időszakban végzett teljesítményértékelések mindegyikének telj</w:t>
      </w:r>
      <w:r w:rsidR="00FE775B">
        <w:rPr>
          <w:rFonts w:ascii="Cambria" w:eastAsia="Cambria" w:hAnsi="Cambria" w:cs="Cambria"/>
        </w:rPr>
        <w:t>esítése, valamint a féléves terv(ek)</w:t>
      </w:r>
      <w:r>
        <w:rPr>
          <w:rFonts w:ascii="Cambria" w:eastAsia="Cambria" w:hAnsi="Cambria" w:cs="Cambria"/>
        </w:rPr>
        <w:t xml:space="preserve"> elégséges teljesítése.</w:t>
      </w:r>
    </w:p>
    <w:p w14:paraId="7E661E34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A szorgalmi időszakban végzett teljesítményértékelések részaránya a minősítésben:</w:t>
      </w:r>
    </w:p>
    <w:tbl>
      <w:tblPr>
        <w:tblStyle w:val="a8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3BDAFD58" w14:textId="77777777">
        <w:tc>
          <w:tcPr>
            <w:tcW w:w="6804" w:type="dxa"/>
            <w:vAlign w:val="center"/>
          </w:tcPr>
          <w:p w14:paraId="2EA1BE4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szorgalmi időszakban végzett teljesítményértékelések</w:t>
            </w:r>
          </w:p>
        </w:tc>
        <w:tc>
          <w:tcPr>
            <w:tcW w:w="3402" w:type="dxa"/>
            <w:vAlign w:val="center"/>
          </w:tcPr>
          <w:p w14:paraId="0E0DA0B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részarány</w:t>
            </w:r>
          </w:p>
        </w:tc>
      </w:tr>
      <w:tr w:rsidR="002163BD" w14:paraId="0A595F21" w14:textId="77777777">
        <w:tc>
          <w:tcPr>
            <w:tcW w:w="6804" w:type="dxa"/>
            <w:vAlign w:val="center"/>
          </w:tcPr>
          <w:p w14:paraId="5B35FEA5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1. féléves terv</w:t>
            </w:r>
          </w:p>
        </w:tc>
        <w:tc>
          <w:tcPr>
            <w:tcW w:w="3402" w:type="dxa"/>
            <w:vAlign w:val="center"/>
          </w:tcPr>
          <w:p w14:paraId="4176EC7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100%</w:t>
            </w:r>
          </w:p>
        </w:tc>
      </w:tr>
      <w:tr w:rsidR="002163BD" w14:paraId="336D0DDC" w14:textId="77777777">
        <w:tc>
          <w:tcPr>
            <w:tcW w:w="6804" w:type="dxa"/>
            <w:vAlign w:val="center"/>
          </w:tcPr>
          <w:p w14:paraId="21A331A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0CB5BF0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∑100%</w:t>
            </w:r>
          </w:p>
        </w:tc>
      </w:tr>
    </w:tbl>
    <w:p w14:paraId="79B986DD" w14:textId="77777777" w:rsidR="002163BD" w:rsidRDefault="0003488F">
      <w:pPr>
        <w:pStyle w:val="Cmsor3"/>
        <w:numPr>
          <w:ilvl w:val="2"/>
          <w:numId w:val="3"/>
        </w:numPr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Kétséges esetben a féléves munka minősége képezi a féléves érdemjegyről való döntés alapját.</w:t>
      </w:r>
    </w:p>
    <w:p w14:paraId="5D77B33C" w14:textId="77777777" w:rsidR="002163BD" w:rsidRDefault="0003488F">
      <w:pPr>
        <w:pStyle w:val="Cmsor2"/>
        <w:numPr>
          <w:ilvl w:val="1"/>
          <w:numId w:val="3"/>
        </w:numPr>
      </w:pPr>
      <w:r>
        <w:t>Érdemjegy megállapítás</w:t>
      </w:r>
    </w:p>
    <w:tbl>
      <w:tblPr>
        <w:tblStyle w:val="a9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3190"/>
        <w:gridCol w:w="3189"/>
        <w:gridCol w:w="3827"/>
      </w:tblGrid>
      <w:tr w:rsidR="002163BD" w14:paraId="7565A8CD" w14:textId="77777777">
        <w:tc>
          <w:tcPr>
            <w:tcW w:w="3190" w:type="dxa"/>
            <w:vAlign w:val="center"/>
          </w:tcPr>
          <w:p w14:paraId="5423F4D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</w:rPr>
              <w:t>É</w:t>
            </w:r>
            <w:r>
              <w:rPr>
                <w:rFonts w:ascii="Cambria" w:eastAsia="Cambria" w:hAnsi="Cambria" w:cs="Cambria"/>
                <w:b/>
                <w:color w:val="000000"/>
              </w:rPr>
              <w:t>rdemjegy</w:t>
            </w:r>
          </w:p>
        </w:tc>
        <w:tc>
          <w:tcPr>
            <w:tcW w:w="3189" w:type="dxa"/>
            <w:vAlign w:val="center"/>
          </w:tcPr>
          <w:p w14:paraId="0273BE9C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ECTS minősítés</w:t>
            </w:r>
          </w:p>
        </w:tc>
        <w:tc>
          <w:tcPr>
            <w:tcW w:w="3827" w:type="dxa"/>
            <w:vAlign w:val="center"/>
          </w:tcPr>
          <w:p w14:paraId="2D64217E" w14:textId="4AEF57AE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commentRangeStart w:id="107"/>
            <w:r>
              <w:rPr>
                <w:rFonts w:ascii="Cambria" w:eastAsia="Cambria" w:hAnsi="Cambria" w:cs="Cambria"/>
                <w:b/>
              </w:rPr>
              <w:t>Félé</w:t>
            </w:r>
            <w:ins w:id="108" w:author="Falvai Balázs" w:date="2022-03-27T23:09:00Z">
              <w:r w:rsidR="007C3760">
                <w:rPr>
                  <w:rFonts w:ascii="Cambria" w:eastAsia="Cambria" w:hAnsi="Cambria" w:cs="Cambria"/>
                  <w:b/>
                </w:rPr>
                <w:t xml:space="preserve">ves </w:t>
              </w:r>
            </w:ins>
            <w:del w:id="109" w:author="Falvai Balázs" w:date="2022-03-27T23:09:00Z">
              <w:r w:rsidDel="007C3760">
                <w:rPr>
                  <w:rFonts w:ascii="Cambria" w:eastAsia="Cambria" w:hAnsi="Cambria" w:cs="Cambria"/>
                  <w:b/>
                </w:rPr>
                <w:delText>vközi</w:delText>
              </w:r>
            </w:del>
            <w:r>
              <w:rPr>
                <w:rFonts w:ascii="Cambria" w:eastAsia="Cambria" w:hAnsi="Cambria" w:cs="Cambria"/>
                <w:b/>
              </w:rPr>
              <w:t xml:space="preserve"> </w:t>
            </w:r>
            <w:ins w:id="110" w:author="Falvai Balázs" w:date="2022-03-27T23:09:00Z">
              <w:r w:rsidR="007C3760">
                <w:rPr>
                  <w:rFonts w:ascii="Cambria" w:eastAsia="Cambria" w:hAnsi="Cambria" w:cs="Cambria"/>
                  <w:b/>
                </w:rPr>
                <w:t xml:space="preserve"> </w:t>
              </w:r>
            </w:ins>
            <w:del w:id="111" w:author="Falvai Balázs" w:date="2022-03-27T23:09:00Z">
              <w:r w:rsidDel="007C3760">
                <w:rPr>
                  <w:rFonts w:ascii="Cambria" w:eastAsia="Cambria" w:hAnsi="Cambria" w:cs="Cambria"/>
                  <w:b/>
                </w:rPr>
                <w:delText>részérdem</w:delText>
              </w:r>
            </w:del>
            <w:r>
              <w:rPr>
                <w:rFonts w:ascii="Cambria" w:eastAsia="Cambria" w:hAnsi="Cambria" w:cs="Cambria"/>
                <w:b/>
              </w:rPr>
              <w:t>jegy</w:t>
            </w:r>
            <w:del w:id="112" w:author="Falvai Balázs" w:date="2022-03-27T23:09:00Z">
              <w:r w:rsidDel="007C3760">
                <w:rPr>
                  <w:rFonts w:ascii="Cambria" w:eastAsia="Cambria" w:hAnsi="Cambria" w:cs="Cambria"/>
                  <w:b/>
                </w:rPr>
                <w:delText>ek átlaga</w:delText>
              </w:r>
            </w:del>
            <w:r>
              <w:rPr>
                <w:rFonts w:ascii="Cambria" w:eastAsia="Cambria" w:hAnsi="Cambria" w:cs="Cambria"/>
                <w:b/>
              </w:rPr>
              <w:t xml:space="preserve"> </w:t>
            </w:r>
            <w:r>
              <w:rPr>
                <w:rFonts w:ascii="Cambria" w:eastAsia="Cambria" w:hAnsi="Cambria" w:cs="Cambria"/>
                <w:b/>
                <w:color w:val="000000"/>
              </w:rPr>
              <w:t>*</w:t>
            </w:r>
            <w:commentRangeEnd w:id="107"/>
            <w:r w:rsidR="006B08A2">
              <w:rPr>
                <w:rStyle w:val="Jegyzethivatkozs"/>
              </w:rPr>
              <w:commentReference w:id="107"/>
            </w:r>
          </w:p>
        </w:tc>
      </w:tr>
      <w:tr w:rsidR="002163BD" w14:paraId="5A46B10B" w14:textId="77777777">
        <w:tc>
          <w:tcPr>
            <w:tcW w:w="3190" w:type="dxa"/>
            <w:vAlign w:val="center"/>
          </w:tcPr>
          <w:p w14:paraId="5809C2F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098A9AAA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Excellent [A]</w:t>
            </w:r>
          </w:p>
        </w:tc>
        <w:tc>
          <w:tcPr>
            <w:tcW w:w="3827" w:type="dxa"/>
            <w:vAlign w:val="center"/>
          </w:tcPr>
          <w:p w14:paraId="255C200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&gt;4,75</w:t>
            </w:r>
          </w:p>
        </w:tc>
      </w:tr>
      <w:tr w:rsidR="002163BD" w14:paraId="2DC1CF86" w14:textId="77777777">
        <w:tc>
          <w:tcPr>
            <w:tcW w:w="3190" w:type="dxa"/>
            <w:vAlign w:val="center"/>
          </w:tcPr>
          <w:p w14:paraId="6502EBC7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jeles (5)</w:t>
            </w:r>
          </w:p>
        </w:tc>
        <w:tc>
          <w:tcPr>
            <w:tcW w:w="3189" w:type="dxa"/>
            <w:vAlign w:val="center"/>
          </w:tcPr>
          <w:p w14:paraId="3C1C2A0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Very good [B]</w:t>
            </w:r>
          </w:p>
        </w:tc>
        <w:tc>
          <w:tcPr>
            <w:tcW w:w="3827" w:type="dxa"/>
            <w:vAlign w:val="center"/>
          </w:tcPr>
          <w:p w14:paraId="1F8433B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4,50-4,75</w:t>
            </w:r>
          </w:p>
        </w:tc>
      </w:tr>
      <w:tr w:rsidR="002163BD" w14:paraId="49ADDE13" w14:textId="77777777">
        <w:tc>
          <w:tcPr>
            <w:tcW w:w="3190" w:type="dxa"/>
            <w:vAlign w:val="center"/>
          </w:tcPr>
          <w:p w14:paraId="7F4316C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jó (4)</w:t>
            </w:r>
          </w:p>
        </w:tc>
        <w:tc>
          <w:tcPr>
            <w:tcW w:w="3189" w:type="dxa"/>
            <w:vAlign w:val="center"/>
          </w:tcPr>
          <w:p w14:paraId="4BCEAF7B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Good [C]</w:t>
            </w:r>
          </w:p>
        </w:tc>
        <w:tc>
          <w:tcPr>
            <w:tcW w:w="3827" w:type="dxa"/>
            <w:vAlign w:val="center"/>
          </w:tcPr>
          <w:p w14:paraId="532EE90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3,50-4,49</w:t>
            </w:r>
          </w:p>
        </w:tc>
      </w:tr>
      <w:tr w:rsidR="002163BD" w14:paraId="6BEEA337" w14:textId="77777777">
        <w:tc>
          <w:tcPr>
            <w:tcW w:w="3190" w:type="dxa"/>
            <w:vAlign w:val="center"/>
          </w:tcPr>
          <w:p w14:paraId="2E2D4B6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közepes (3)</w:t>
            </w:r>
          </w:p>
        </w:tc>
        <w:tc>
          <w:tcPr>
            <w:tcW w:w="3189" w:type="dxa"/>
            <w:vAlign w:val="center"/>
          </w:tcPr>
          <w:p w14:paraId="1AB299B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Satisfactory [D]</w:t>
            </w:r>
          </w:p>
        </w:tc>
        <w:tc>
          <w:tcPr>
            <w:tcW w:w="3827" w:type="dxa"/>
            <w:vAlign w:val="center"/>
          </w:tcPr>
          <w:p w14:paraId="50BFDF84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2,50-3,49</w:t>
            </w:r>
          </w:p>
        </w:tc>
      </w:tr>
      <w:tr w:rsidR="002163BD" w14:paraId="2C6B4492" w14:textId="77777777">
        <w:tc>
          <w:tcPr>
            <w:tcW w:w="3190" w:type="dxa"/>
            <w:vAlign w:val="center"/>
          </w:tcPr>
          <w:p w14:paraId="3CF8742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elégséges (2)</w:t>
            </w:r>
          </w:p>
        </w:tc>
        <w:tc>
          <w:tcPr>
            <w:tcW w:w="3189" w:type="dxa"/>
            <w:vAlign w:val="center"/>
          </w:tcPr>
          <w:p w14:paraId="228C1FA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Pass [E]</w:t>
            </w:r>
          </w:p>
        </w:tc>
        <w:tc>
          <w:tcPr>
            <w:tcW w:w="3827" w:type="dxa"/>
            <w:vAlign w:val="center"/>
          </w:tcPr>
          <w:p w14:paraId="74A6572D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2,00-2,49</w:t>
            </w:r>
          </w:p>
        </w:tc>
      </w:tr>
      <w:tr w:rsidR="002163BD" w14:paraId="0880E6C6" w14:textId="77777777">
        <w:tc>
          <w:tcPr>
            <w:tcW w:w="3190" w:type="dxa"/>
            <w:vAlign w:val="center"/>
          </w:tcPr>
          <w:p w14:paraId="2A326C2F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elégtelen (1)</w:t>
            </w:r>
          </w:p>
        </w:tc>
        <w:tc>
          <w:tcPr>
            <w:tcW w:w="3189" w:type="dxa"/>
            <w:vAlign w:val="center"/>
          </w:tcPr>
          <w:p w14:paraId="6B6D0410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Fail [F]</w:t>
            </w:r>
          </w:p>
        </w:tc>
        <w:tc>
          <w:tcPr>
            <w:tcW w:w="3827" w:type="dxa"/>
            <w:vAlign w:val="center"/>
          </w:tcPr>
          <w:p w14:paraId="5041D478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&lt;2,00</w:t>
            </w:r>
          </w:p>
        </w:tc>
      </w:tr>
      <w:tr w:rsidR="002163BD" w14:paraId="354CD891" w14:textId="77777777">
        <w:tc>
          <w:tcPr>
            <w:tcW w:w="10206" w:type="dxa"/>
            <w:gridSpan w:val="3"/>
            <w:vAlign w:val="center"/>
          </w:tcPr>
          <w:p w14:paraId="5421F1FA" w14:textId="7E15BD17" w:rsidR="002163BD" w:rsidRDefault="00C028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  <w:rPr>
                <w:rFonts w:ascii="Cambria" w:eastAsia="Cambria" w:hAnsi="Cambria" w:cs="Cambria"/>
                <w:i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i/>
                <w:color w:val="000000"/>
              </w:rPr>
              <w:t xml:space="preserve">     </w:t>
            </w:r>
            <w:r w:rsidR="0003488F">
              <w:rPr>
                <w:rFonts w:ascii="Cambria" w:eastAsia="Cambria" w:hAnsi="Cambria" w:cs="Cambria"/>
                <w:i/>
                <w:color w:val="000000"/>
              </w:rPr>
              <w:t xml:space="preserve">                        *Az érdemjegyeknél megadott alsó határérték már az adott érdemjegyhez tartozik</w:t>
            </w:r>
          </w:p>
        </w:tc>
      </w:tr>
      <w:tr w:rsidR="002163BD" w14:paraId="52373B00" w14:textId="77777777">
        <w:tc>
          <w:tcPr>
            <w:tcW w:w="10206" w:type="dxa"/>
            <w:gridSpan w:val="3"/>
            <w:vAlign w:val="center"/>
          </w:tcPr>
          <w:p w14:paraId="601CF6DC" w14:textId="77777777" w:rsidR="002163BD" w:rsidRDefault="002163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right="140"/>
              <w:jc w:val="left"/>
            </w:pPr>
          </w:p>
        </w:tc>
      </w:tr>
    </w:tbl>
    <w:p w14:paraId="2BDF4A1D" w14:textId="77777777" w:rsidR="002163BD" w:rsidRDefault="0003488F">
      <w:pPr>
        <w:pStyle w:val="Cmsor2"/>
        <w:numPr>
          <w:ilvl w:val="1"/>
          <w:numId w:val="3"/>
        </w:numPr>
      </w:pPr>
      <w:r>
        <w:t xml:space="preserve">Javítás és pótlás </w:t>
      </w:r>
    </w:p>
    <w:p w14:paraId="302B0F94" w14:textId="77777777" w:rsidR="002163BD" w:rsidRDefault="0003488F" w:rsidP="00432290">
      <w:pPr>
        <w:tabs>
          <w:tab w:val="left" w:pos="426"/>
        </w:tabs>
        <w:spacing w:after="0"/>
        <w:ind w:left="426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Az ütemtervben meghirdetett tervezési részfeladatok a meghatározott időben és a feladatkiírás szerinti tartalommal adandók be. A megfelelt szintet el nem érő, közbenső feladatrészeket a hallgató köteles megismételni. </w:t>
      </w:r>
      <w:r w:rsidR="00953B4D" w:rsidRPr="00FE775B">
        <w:rPr>
          <w:rFonts w:ascii="Cambria" w:eastAsia="Cambria" w:hAnsi="Cambria" w:cs="Cambria"/>
        </w:rPr>
        <w:t xml:space="preserve">A </w:t>
      </w:r>
      <w:r w:rsidRPr="00FE775B">
        <w:rPr>
          <w:rFonts w:ascii="Cambria" w:eastAsia="Cambria" w:hAnsi="Cambria" w:cs="Cambria"/>
        </w:rPr>
        <w:t>terv</w:t>
      </w:r>
      <w:r w:rsidR="00953B4D" w:rsidRPr="00FE775B">
        <w:rPr>
          <w:rFonts w:ascii="Cambria" w:eastAsia="Cambria" w:hAnsi="Cambria" w:cs="Cambria"/>
        </w:rPr>
        <w:t xml:space="preserve">ezési gyakorlati részfeladatok </w:t>
      </w:r>
      <w:r w:rsidRPr="00FE775B">
        <w:rPr>
          <w:rFonts w:ascii="Cambria" w:eastAsia="Cambria" w:hAnsi="Cambria" w:cs="Cambria"/>
        </w:rPr>
        <w:t>javítása és pótlása a TVSZ és a kari munkarend szerint</w:t>
      </w:r>
      <w:r w:rsidRPr="00FE775B">
        <w:rPr>
          <w:rFonts w:ascii="Cambria" w:eastAsia="Cambria" w:hAnsi="Cambria" w:cs="Cambria"/>
          <w:b/>
          <w:sz w:val="26"/>
          <w:szCs w:val="26"/>
        </w:rPr>
        <w:t>.</w:t>
      </w:r>
      <w:r w:rsidRPr="00FE775B">
        <w:rPr>
          <w:rFonts w:ascii="Cambria" w:eastAsia="Cambria" w:hAnsi="Cambria" w:cs="Cambria"/>
        </w:rPr>
        <w:br/>
      </w:r>
      <w:r>
        <w:rPr>
          <w:rFonts w:ascii="Cambria" w:eastAsia="Cambria" w:hAnsi="Cambria" w:cs="Cambria"/>
        </w:rPr>
        <w:t>A nem határidőben teljesített vagy sikertelensége miatt megismételt feladatbeadás esetén külön eljárási díjat kell fizetni. A közbenső részfeladatok (beépítési javaslat, vázlatterv) a Tanszék által meghatározott időpontig pótolhatók (2 hét), nagyobb mértékű elmaradás esetén hosszabb haladékot csak a tanszékvezető adhat, a szankcionálásáról is ő dönt.</w:t>
      </w:r>
    </w:p>
    <w:p w14:paraId="7F0180D2" w14:textId="77777777" w:rsidR="002163BD" w:rsidRDefault="0003488F">
      <w:pPr>
        <w:pStyle w:val="Cmsor2"/>
        <w:numPr>
          <w:ilvl w:val="1"/>
          <w:numId w:val="3"/>
        </w:numPr>
      </w:pPr>
      <w:r>
        <w:t xml:space="preserve">A tantárgy elvégzéséhez szükséges tanulmányi munka </w:t>
      </w:r>
    </w:p>
    <w:tbl>
      <w:tblPr>
        <w:tblStyle w:val="aa"/>
        <w:tblW w:w="10206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6804"/>
        <w:gridCol w:w="3402"/>
      </w:tblGrid>
      <w:tr w:rsidR="002163BD" w14:paraId="5C7F9967" w14:textId="77777777">
        <w:tc>
          <w:tcPr>
            <w:tcW w:w="6804" w:type="dxa"/>
            <w:vAlign w:val="center"/>
          </w:tcPr>
          <w:p w14:paraId="77B7F33E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tevékenység</w:t>
            </w:r>
          </w:p>
        </w:tc>
        <w:tc>
          <w:tcPr>
            <w:tcW w:w="3402" w:type="dxa"/>
            <w:vAlign w:val="center"/>
          </w:tcPr>
          <w:p w14:paraId="66FB949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óra/félév</w:t>
            </w:r>
          </w:p>
        </w:tc>
      </w:tr>
      <w:tr w:rsidR="002163BD" w14:paraId="6EC465C5" w14:textId="77777777">
        <w:tc>
          <w:tcPr>
            <w:tcW w:w="6804" w:type="dxa"/>
            <w:vAlign w:val="center"/>
          </w:tcPr>
          <w:p w14:paraId="262CE1A1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részvétel a kontakt tanórákon</w:t>
            </w:r>
          </w:p>
        </w:tc>
        <w:tc>
          <w:tcPr>
            <w:tcW w:w="3402" w:type="dxa"/>
            <w:vAlign w:val="center"/>
          </w:tcPr>
          <w:p w14:paraId="22D8B5D5" w14:textId="1DCCDED4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ins w:id="113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6</w:t>
              </w:r>
            </w:ins>
            <w:del w:id="114" w:author="Falvai Balázs" w:date="2022-03-27T23:10:00Z">
              <w:r w:rsidR="00FE775B" w:rsidDel="007C3760">
                <w:rPr>
                  <w:rFonts w:ascii="Cambria" w:eastAsia="Cambria" w:hAnsi="Cambria" w:cs="Cambria"/>
                  <w:color w:val="000000"/>
                </w:rPr>
                <w:delText>7</w:delText>
              </w:r>
            </w:del>
            <w:r>
              <w:rPr>
                <w:rFonts w:ascii="Cambria" w:eastAsia="Cambria" w:hAnsi="Cambria" w:cs="Cambria"/>
                <w:color w:val="000000"/>
              </w:rPr>
              <w:t>=</w:t>
            </w:r>
            <w:ins w:id="115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72</w:t>
              </w:r>
            </w:ins>
            <w:del w:id="116" w:author="Falvai Balázs" w:date="2022-03-27T23:10:00Z">
              <w:r w:rsidR="00FE775B" w:rsidDel="007C3760">
                <w:rPr>
                  <w:rFonts w:ascii="Cambria" w:eastAsia="Cambria" w:hAnsi="Cambria" w:cs="Cambria"/>
                  <w:color w:val="000000"/>
                </w:rPr>
                <w:delText>84</w:delText>
              </w:r>
            </w:del>
          </w:p>
        </w:tc>
      </w:tr>
      <w:tr w:rsidR="002163BD" w14:paraId="34F6D2D8" w14:textId="77777777">
        <w:tc>
          <w:tcPr>
            <w:tcW w:w="6804" w:type="dxa"/>
            <w:vAlign w:val="center"/>
          </w:tcPr>
          <w:p w14:paraId="7F813C03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felkészülés a kontaktórákra, egyéni tervezés</w:t>
            </w:r>
          </w:p>
        </w:tc>
        <w:tc>
          <w:tcPr>
            <w:tcW w:w="3402" w:type="dxa"/>
            <w:vAlign w:val="center"/>
          </w:tcPr>
          <w:p w14:paraId="1BE82C43" w14:textId="578D3737" w:rsidR="002163BD" w:rsidRDefault="0003488F" w:rsidP="00FE7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12×</w:t>
            </w:r>
            <w:ins w:id="117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6</w:t>
              </w:r>
            </w:ins>
            <w:del w:id="118" w:author="Falvai Balázs" w:date="2022-03-27T23:10:00Z">
              <w:r w:rsidR="00FE775B" w:rsidDel="007C3760">
                <w:rPr>
                  <w:rFonts w:ascii="Cambria" w:eastAsia="Cambria" w:hAnsi="Cambria" w:cs="Cambria"/>
                  <w:color w:val="000000"/>
                </w:rPr>
                <w:delText>7</w:delText>
              </w:r>
            </w:del>
            <w:r>
              <w:rPr>
                <w:rFonts w:ascii="Cambria" w:eastAsia="Cambria" w:hAnsi="Cambria" w:cs="Cambria"/>
                <w:color w:val="000000"/>
              </w:rPr>
              <w:t>=</w:t>
            </w:r>
            <w:ins w:id="119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72</w:t>
              </w:r>
            </w:ins>
            <w:del w:id="120" w:author="Falvai Balázs" w:date="2022-03-27T23:10:00Z">
              <w:r w:rsidR="00FE775B" w:rsidDel="007C3760">
                <w:rPr>
                  <w:rFonts w:ascii="Cambria" w:eastAsia="Cambria" w:hAnsi="Cambria" w:cs="Cambria"/>
                  <w:color w:val="000000"/>
                </w:rPr>
                <w:delText>84</w:delText>
              </w:r>
            </w:del>
          </w:p>
        </w:tc>
      </w:tr>
      <w:tr w:rsidR="002163BD" w14:paraId="60FDC87B" w14:textId="77777777">
        <w:tc>
          <w:tcPr>
            <w:tcW w:w="6804" w:type="dxa"/>
            <w:vAlign w:val="center"/>
          </w:tcPr>
          <w:p w14:paraId="7C036D66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left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rajzfeladatok elkészítése</w:t>
            </w:r>
          </w:p>
        </w:tc>
        <w:tc>
          <w:tcPr>
            <w:tcW w:w="3402" w:type="dxa"/>
            <w:vAlign w:val="center"/>
          </w:tcPr>
          <w:p w14:paraId="2A88E674" w14:textId="511CE2C0" w:rsidR="002163BD" w:rsidRDefault="003D76BE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color w:val="000000"/>
              </w:rPr>
            </w:pPr>
            <w:r>
              <w:rPr>
                <w:rFonts w:ascii="Cambria" w:eastAsia="Cambria" w:hAnsi="Cambria" w:cs="Cambria"/>
                <w:color w:val="000000"/>
              </w:rPr>
              <w:t>2</w:t>
            </w:r>
            <w:ins w:id="121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x18</w:t>
              </w:r>
            </w:ins>
            <w:del w:id="122" w:author="Falvai Balázs" w:date="2022-03-27T23:10:00Z">
              <w:r w:rsidR="0003488F" w:rsidDel="007C3760">
                <w:rPr>
                  <w:rFonts w:ascii="Cambria" w:eastAsia="Cambria" w:hAnsi="Cambria" w:cs="Cambria"/>
                  <w:color w:val="000000"/>
                </w:rPr>
                <w:delText>x</w:delText>
              </w:r>
              <w:r w:rsidDel="007C3760">
                <w:rPr>
                  <w:rFonts w:ascii="Cambria" w:eastAsia="Cambria" w:hAnsi="Cambria" w:cs="Cambria"/>
                  <w:color w:val="000000"/>
                </w:rPr>
                <w:delText>21</w:delText>
              </w:r>
            </w:del>
            <w:r w:rsidR="0003488F">
              <w:rPr>
                <w:rFonts w:ascii="Cambria" w:eastAsia="Cambria" w:hAnsi="Cambria" w:cs="Cambria"/>
                <w:color w:val="000000"/>
              </w:rPr>
              <w:t>=</w:t>
            </w:r>
            <w:ins w:id="123" w:author="Falvai Balázs" w:date="2022-03-27T23:10:00Z">
              <w:r w:rsidR="007C3760">
                <w:rPr>
                  <w:rFonts w:ascii="Cambria" w:eastAsia="Cambria" w:hAnsi="Cambria" w:cs="Cambria"/>
                  <w:color w:val="000000"/>
                </w:rPr>
                <w:t>36</w:t>
              </w:r>
            </w:ins>
            <w:del w:id="124" w:author="Falvai Balázs" w:date="2022-03-27T23:10:00Z">
              <w:r w:rsidDel="007C3760">
                <w:rPr>
                  <w:rFonts w:ascii="Cambria" w:eastAsia="Cambria" w:hAnsi="Cambria" w:cs="Cambria"/>
                  <w:color w:val="000000"/>
                </w:rPr>
                <w:delText>42</w:delText>
              </w:r>
            </w:del>
          </w:p>
        </w:tc>
      </w:tr>
      <w:tr w:rsidR="002163BD" w14:paraId="7CD90172" w14:textId="77777777">
        <w:tc>
          <w:tcPr>
            <w:tcW w:w="6804" w:type="dxa"/>
            <w:vAlign w:val="center"/>
          </w:tcPr>
          <w:p w14:paraId="0300F672" w14:textId="77777777" w:rsidR="002163BD" w:rsidRDefault="000348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right"/>
              <w:rPr>
                <w:rFonts w:ascii="Cambria" w:eastAsia="Cambria" w:hAnsi="Cambria" w:cs="Cambria"/>
                <w:b/>
                <w:color w:val="000000"/>
              </w:rPr>
            </w:pPr>
            <w:r>
              <w:rPr>
                <w:rFonts w:ascii="Cambria" w:eastAsia="Cambria" w:hAnsi="Cambria" w:cs="Cambria"/>
                <w:b/>
                <w:color w:val="000000"/>
              </w:rPr>
              <w:t>összesen:</w:t>
            </w:r>
          </w:p>
        </w:tc>
        <w:tc>
          <w:tcPr>
            <w:tcW w:w="3402" w:type="dxa"/>
            <w:vAlign w:val="center"/>
          </w:tcPr>
          <w:p w14:paraId="56FB2C22" w14:textId="38A28D7A" w:rsidR="002163BD" w:rsidRDefault="0003488F" w:rsidP="003D76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9" w:right="140"/>
              <w:jc w:val="center"/>
              <w:rPr>
                <w:rFonts w:ascii="Cambria" w:eastAsia="Cambria" w:hAnsi="Cambria" w:cs="Cambria"/>
                <w:b/>
                <w:color w:val="000000"/>
              </w:rPr>
            </w:pPr>
            <w:r w:rsidRPr="000828A8">
              <w:rPr>
                <w:rFonts w:ascii="Cambria" w:eastAsia="Cambria" w:hAnsi="Cambria" w:cs="Cambria"/>
                <w:b/>
              </w:rPr>
              <w:t xml:space="preserve">∑ </w:t>
            </w:r>
            <w:ins w:id="125" w:author="Falvai Balázs" w:date="2022-03-27T23:10:00Z">
              <w:r w:rsidR="007C3760">
                <w:rPr>
                  <w:rFonts w:ascii="Cambria" w:eastAsia="Cambria" w:hAnsi="Cambria" w:cs="Cambria"/>
                  <w:b/>
                </w:rPr>
                <w:t>180</w:t>
              </w:r>
            </w:ins>
            <w:commentRangeStart w:id="126"/>
            <w:del w:id="127" w:author="Falvai Balázs" w:date="2022-03-27T23:10:00Z">
              <w:r w:rsidRPr="000828A8" w:rsidDel="007C3760">
                <w:rPr>
                  <w:rFonts w:ascii="Cambria" w:eastAsia="Cambria" w:hAnsi="Cambria" w:cs="Cambria"/>
                  <w:b/>
                </w:rPr>
                <w:delText>2</w:delText>
              </w:r>
              <w:r w:rsidR="003D76BE" w:rsidRPr="000828A8" w:rsidDel="007C3760">
                <w:rPr>
                  <w:rFonts w:ascii="Cambria" w:eastAsia="Cambria" w:hAnsi="Cambria" w:cs="Cambria"/>
                  <w:b/>
                </w:rPr>
                <w:delText>1</w:delText>
              </w:r>
              <w:r w:rsidRPr="000828A8" w:rsidDel="007C3760">
                <w:rPr>
                  <w:rFonts w:ascii="Cambria" w:eastAsia="Cambria" w:hAnsi="Cambria" w:cs="Cambria"/>
                  <w:b/>
                </w:rPr>
                <w:delText>0</w:delText>
              </w:r>
            </w:del>
            <w:commentRangeEnd w:id="126"/>
            <w:r w:rsidR="00A67ED3">
              <w:rPr>
                <w:rStyle w:val="Jegyzethivatkozs"/>
              </w:rPr>
              <w:commentReference w:id="126"/>
            </w:r>
          </w:p>
        </w:tc>
      </w:tr>
    </w:tbl>
    <w:p w14:paraId="2C19753E" w14:textId="77777777" w:rsidR="002163BD" w:rsidRDefault="0003488F">
      <w:pPr>
        <w:pStyle w:val="Cmsor2"/>
        <w:numPr>
          <w:ilvl w:val="1"/>
          <w:numId w:val="3"/>
        </w:numPr>
      </w:pPr>
      <w:r>
        <w:t>Jóváhagyás és érvényesség</w:t>
      </w:r>
    </w:p>
    <w:p w14:paraId="67B384B1" w14:textId="16633175" w:rsidR="002163BD" w:rsidRDefault="0003488F">
      <w:pPr>
        <w:pBdr>
          <w:top w:val="nil"/>
          <w:left w:val="nil"/>
          <w:bottom w:val="nil"/>
          <w:right w:val="nil"/>
          <w:between w:val="nil"/>
        </w:pBdr>
        <w:ind w:left="709" w:right="140"/>
        <w:jc w:val="left"/>
        <w:rPr>
          <w:rFonts w:ascii="Cambria" w:eastAsia="Cambria" w:hAnsi="Cambria" w:cs="Cambria"/>
          <w:color w:val="FF0000"/>
        </w:rPr>
      </w:pPr>
      <w:r>
        <w:rPr>
          <w:rFonts w:ascii="Cambria" w:eastAsia="Cambria" w:hAnsi="Cambria" w:cs="Cambria"/>
          <w:color w:val="FF0000"/>
        </w:rPr>
        <w:t>Jóváhagyta az Építészmérnöki Kar Tanácsa, érvényesség kezdete 202</w:t>
      </w:r>
      <w:r w:rsidR="00387121">
        <w:rPr>
          <w:rFonts w:ascii="Cambria" w:eastAsia="Cambria" w:hAnsi="Cambria" w:cs="Cambria"/>
          <w:color w:val="FF0000"/>
        </w:rPr>
        <w:t>2</w:t>
      </w:r>
      <w:ins w:id="128" w:author="László Attila Daragó" w:date="2022-03-30T12:38:00Z">
        <w:r w:rsidR="00F146D1">
          <w:rPr>
            <w:rFonts w:ascii="Cambria" w:eastAsia="Cambria" w:hAnsi="Cambria" w:cs="Cambria"/>
            <w:color w:val="FF0000"/>
          </w:rPr>
          <w:t>. 03. 30.</w:t>
        </w:r>
      </w:ins>
      <w:bookmarkStart w:id="129" w:name="_GoBack"/>
      <w:bookmarkEnd w:id="129"/>
      <w:del w:id="130" w:author="László Attila Daragó" w:date="2022-03-30T12:38:00Z">
        <w:r w:rsidDel="00F146D1">
          <w:rPr>
            <w:rFonts w:ascii="Cambria" w:eastAsia="Cambria" w:hAnsi="Cambria" w:cs="Cambria"/>
            <w:color w:val="FF0000"/>
          </w:rPr>
          <w:delText>.</w:delText>
        </w:r>
        <w:r w:rsidR="00387121" w:rsidDel="00F146D1">
          <w:rPr>
            <w:rFonts w:ascii="Cambria" w:eastAsia="Cambria" w:hAnsi="Cambria" w:cs="Cambria"/>
            <w:color w:val="FF0000"/>
          </w:rPr>
          <w:delText>.</w:delText>
        </w:r>
        <w:r w:rsidDel="00F146D1">
          <w:rPr>
            <w:rFonts w:ascii="Cambria" w:eastAsia="Cambria" w:hAnsi="Cambria" w:cs="Cambria"/>
            <w:color w:val="FF0000"/>
          </w:rPr>
          <w:delText>.</w:delText>
        </w:r>
      </w:del>
    </w:p>
    <w:p w14:paraId="6CF66AD7" w14:textId="77777777" w:rsidR="002163BD" w:rsidRDefault="002163BD">
      <w:pPr>
        <w:rPr>
          <w:rFonts w:ascii="Cambria" w:eastAsia="Cambria" w:hAnsi="Cambria" w:cs="Cambria"/>
        </w:rPr>
      </w:pPr>
    </w:p>
    <w:sectPr w:rsidR="002163BD">
      <w:footerReference w:type="default" r:id="rId15"/>
      <w:pgSz w:w="11906" w:h="16838"/>
      <w:pgMar w:top="567" w:right="851" w:bottom="567" w:left="851" w:header="709" w:footer="709" w:gutter="0"/>
      <w:pgNumType w:start="1"/>
      <w:cols w:space="708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8" w:author="László Attila Daragó" w:date="2022-03-21T05:24:00Z" w:initials="LAD">
    <w:p w14:paraId="5BF72332" w14:textId="142373EE" w:rsidR="00A67ED3" w:rsidRDefault="00A67ED3">
      <w:pPr>
        <w:pStyle w:val="Jegyzetszveg"/>
      </w:pPr>
      <w:r>
        <w:rPr>
          <w:rStyle w:val="Jegyzethivatkozs"/>
        </w:rPr>
        <w:annotationRef/>
      </w:r>
      <w:r>
        <w:t>Ennek a tárgynak a tanterv szerint a kimérete 6 kredit…</w:t>
      </w:r>
    </w:p>
  </w:comment>
  <w:comment w:id="47" w:author="László Attila Daragó" w:date="2022-03-21T05:26:00Z" w:initials="LAD">
    <w:p w14:paraId="50E886F4" w14:textId="74502396" w:rsidR="00A67ED3" w:rsidRDefault="00A67ED3">
      <w:pPr>
        <w:pStyle w:val="Jegyzetszveg"/>
      </w:pPr>
      <w:r>
        <w:rPr>
          <w:rStyle w:val="Jegyzethivatkozs"/>
        </w:rPr>
        <w:annotationRef/>
      </w:r>
      <w:r>
        <w:t>Az összes spec-tárgy köt-vál megállapodás szerint.</w:t>
      </w:r>
    </w:p>
  </w:comment>
  <w:comment w:id="62" w:author="László Attila Daragó" w:date="2022-03-21T05:26:00Z" w:initials="LAD">
    <w:p w14:paraId="4172149F" w14:textId="022988D7" w:rsidR="00A67ED3" w:rsidRDefault="00A67ED3">
      <w:pPr>
        <w:pStyle w:val="Jegyzetszveg"/>
      </w:pPr>
      <w:r>
        <w:rPr>
          <w:rStyle w:val="Jegyzethivatkozs"/>
        </w:rPr>
        <w:annotationRef/>
      </w:r>
      <w:r>
        <w:t>Ahogy az EXPO és Közép tárgyaknál is: nem világos mit összeges ez a tárgy és mit integrál, és hogyan készít fel a komplex tervezésre.</w:t>
      </w:r>
    </w:p>
  </w:comment>
  <w:comment w:id="64" w:author="László Attila Daragó" w:date="2022-03-21T05:28:00Z" w:initials="LAD">
    <w:p w14:paraId="0E734918" w14:textId="26B7B31E" w:rsidR="00A67ED3" w:rsidRDefault="00A67ED3">
      <w:pPr>
        <w:pStyle w:val="Jegyzetszveg"/>
      </w:pPr>
      <w:r>
        <w:rPr>
          <w:rStyle w:val="Jegyzethivatkozs"/>
        </w:rPr>
        <w:annotationRef/>
      </w:r>
      <w:r>
        <w:t>Erről valami többet meg lehet tudni?</w:t>
      </w:r>
    </w:p>
  </w:comment>
  <w:comment w:id="73" w:author="Johanna Pék" w:date="2022-03-13T15:45:00Z" w:initials="JP">
    <w:p w14:paraId="5854FF8B" w14:textId="07FD95E0" w:rsidR="006B08A2" w:rsidRDefault="006B08A2">
      <w:pPr>
        <w:pStyle w:val="Jegyzetszveg"/>
      </w:pPr>
      <w:r>
        <w:rPr>
          <w:rStyle w:val="Jegyzethivatkozs"/>
        </w:rPr>
        <w:annotationRef/>
      </w:r>
      <w:r>
        <w:t>Nem szükséges minden KKK-beli pontra külön hivatkozni.</w:t>
      </w:r>
    </w:p>
  </w:comment>
  <w:comment w:id="103" w:author="Johanna Pék" w:date="2022-03-13T15:45:00Z" w:initials="JP">
    <w:p w14:paraId="266B6939" w14:textId="2A9A9959" w:rsidR="006B08A2" w:rsidRDefault="006B08A2">
      <w:pPr>
        <w:pStyle w:val="Jegyzetszveg"/>
      </w:pPr>
      <w:r>
        <w:rPr>
          <w:rStyle w:val="Jegyzethivatkozs"/>
        </w:rPr>
        <w:annotationRef/>
      </w:r>
      <w:r>
        <w:t>A heti bontás helyett elegendő a tematikát pontokba szedni. Kb. annyi pont legyen, ahány oktatási hét van.</w:t>
      </w:r>
    </w:p>
  </w:comment>
  <w:comment w:id="104" w:author="Johanna Pék" w:date="2022-03-13T15:45:00Z" w:initials="JP">
    <w:p w14:paraId="07F9ACAC" w14:textId="5837AD57" w:rsidR="006B08A2" w:rsidRDefault="006B08A2">
      <w:pPr>
        <w:pStyle w:val="Jegyzetszveg"/>
      </w:pPr>
      <w:r>
        <w:rPr>
          <w:rStyle w:val="Jegyzethivatkozs"/>
        </w:rPr>
        <w:annotationRef/>
      </w:r>
      <w:r>
        <w:t>Ez itt túlságosan általános, konkrétan és részletesen le kellene írni a számonkérés típusát, módját stb.</w:t>
      </w:r>
    </w:p>
  </w:comment>
  <w:comment w:id="106" w:author="Johanna Pék" w:date="2022-03-13T15:46:00Z" w:initials="JP">
    <w:p w14:paraId="6B01B553" w14:textId="66AF1244" w:rsidR="006B08A2" w:rsidRDefault="006B08A2">
      <w:pPr>
        <w:pStyle w:val="Jegyzetszveg"/>
      </w:pPr>
      <w:r>
        <w:rPr>
          <w:rStyle w:val="Jegyzethivatkozs"/>
        </w:rPr>
        <w:annotationRef/>
      </w:r>
      <w:r>
        <w:t>Nincs összhangban a 4.2-es és 4.4-es pontokkal.</w:t>
      </w:r>
    </w:p>
  </w:comment>
  <w:comment w:id="107" w:author="Johanna Pék" w:date="2022-03-13T15:46:00Z" w:initials="JP">
    <w:p w14:paraId="57450E2D" w14:textId="77777777" w:rsidR="006B08A2" w:rsidRDefault="006B08A2">
      <w:pPr>
        <w:pStyle w:val="Jegyzetszveg"/>
      </w:pPr>
      <w:r>
        <w:rPr>
          <w:rStyle w:val="Jegyzethivatkozs"/>
        </w:rPr>
        <w:annotationRef/>
      </w:r>
      <w:r>
        <w:t xml:space="preserve">A 4.2-ben csak egy osztályzat szerepel, itt pedig több érdemjegy átlaga. </w:t>
      </w:r>
    </w:p>
    <w:p w14:paraId="5074E963" w14:textId="77777777" w:rsidR="006B08A2" w:rsidRDefault="006B08A2">
      <w:pPr>
        <w:pStyle w:val="Jegyzetszveg"/>
      </w:pPr>
    </w:p>
    <w:p w14:paraId="655CA3D3" w14:textId="4AF523F4" w:rsidR="006B08A2" w:rsidRDefault="006B08A2">
      <w:pPr>
        <w:pStyle w:val="Jegyzetszveg"/>
      </w:pPr>
      <w:r>
        <w:t>A 4.2-esben kellene kifejteni a teljesítményértékelés pontos menetét.</w:t>
      </w:r>
    </w:p>
  </w:comment>
  <w:comment w:id="126" w:author="László Attila Daragó" w:date="2022-03-21T05:29:00Z" w:initials="LAD">
    <w:p w14:paraId="705F594A" w14:textId="6C8A4385" w:rsidR="00A67ED3" w:rsidRDefault="00A67ED3">
      <w:pPr>
        <w:pStyle w:val="Jegyzetszveg"/>
      </w:pPr>
      <w:r>
        <w:rPr>
          <w:rStyle w:val="Jegyzethivatkozs"/>
        </w:rPr>
        <w:annotationRef/>
      </w:r>
      <w:r>
        <w:t>Szerintem a 6 kredithez 180 óra tartozik…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BF72332" w15:done="0"/>
  <w15:commentEx w15:paraId="50E886F4" w15:done="0"/>
  <w15:commentEx w15:paraId="4172149F" w15:done="0"/>
  <w15:commentEx w15:paraId="0E734918" w15:done="0"/>
  <w15:commentEx w15:paraId="5854FF8B" w15:done="0"/>
  <w15:commentEx w15:paraId="266B6939" w15:done="0"/>
  <w15:commentEx w15:paraId="07F9ACAC" w15:done="0"/>
  <w15:commentEx w15:paraId="6B01B553" w15:done="0"/>
  <w15:commentEx w15:paraId="655CA3D3" w15:done="0"/>
  <w15:commentEx w15:paraId="705F594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D89008" w16cex:dateUtc="2022-03-13T14:45:00Z"/>
  <w16cex:commentExtensible w16cex:durableId="25D8901B" w16cex:dateUtc="2022-03-13T14:45:00Z"/>
  <w16cex:commentExtensible w16cex:durableId="25D89033" w16cex:dateUtc="2022-03-13T14:45:00Z"/>
  <w16cex:commentExtensible w16cex:durableId="25D89057" w16cex:dateUtc="2022-03-13T14:46:00Z"/>
  <w16cex:commentExtensible w16cex:durableId="25D89063" w16cex:dateUtc="2022-03-13T14:4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854FF8B" w16cid:durableId="25D89008"/>
  <w16cid:commentId w16cid:paraId="266B6939" w16cid:durableId="25D8901B"/>
  <w16cid:commentId w16cid:paraId="07F9ACAC" w16cid:durableId="25D89033"/>
  <w16cid:commentId w16cid:paraId="6B01B553" w16cid:durableId="25D89057"/>
  <w16cid:commentId w16cid:paraId="655CA3D3" w16cid:durableId="25D8906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81AFE9" w14:textId="77777777" w:rsidR="0065533E" w:rsidRDefault="0065533E">
      <w:pPr>
        <w:spacing w:after="0"/>
      </w:pPr>
      <w:r>
        <w:separator/>
      </w:r>
    </w:p>
  </w:endnote>
  <w:endnote w:type="continuationSeparator" w:id="0">
    <w:p w14:paraId="081F4C37" w14:textId="77777777" w:rsidR="0065533E" w:rsidRDefault="0065533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EB7088" w14:textId="287D1576" w:rsidR="002163BD" w:rsidRDefault="0003488F">
    <w:pPr>
      <w:pBdr>
        <w:top w:val="nil"/>
        <w:left w:val="nil"/>
        <w:bottom w:val="nil"/>
        <w:right w:val="nil"/>
        <w:between w:val="nil"/>
      </w:pBdr>
      <w:tabs>
        <w:tab w:val="center" w:pos="5103"/>
        <w:tab w:val="right" w:pos="10204"/>
      </w:tabs>
      <w:spacing w:after="0"/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F146D1">
      <w:rPr>
        <w:noProof/>
        <w:color w:val="000000"/>
        <w:sz w:val="18"/>
        <w:szCs w:val="18"/>
      </w:rPr>
      <w:t>4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6A1B5F" w14:textId="77777777" w:rsidR="0065533E" w:rsidRDefault="0065533E">
      <w:pPr>
        <w:spacing w:after="0"/>
      </w:pPr>
      <w:r>
        <w:separator/>
      </w:r>
    </w:p>
  </w:footnote>
  <w:footnote w:type="continuationSeparator" w:id="0">
    <w:p w14:paraId="515437CF" w14:textId="77777777" w:rsidR="0065533E" w:rsidRDefault="0065533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C61A0"/>
    <w:multiLevelType w:val="multilevel"/>
    <w:tmpl w:val="0132392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33131C71"/>
    <w:multiLevelType w:val="multilevel"/>
    <w:tmpl w:val="86781E26"/>
    <w:lvl w:ilvl="0">
      <w:start w:val="1"/>
      <w:numFmt w:val="decimal"/>
      <w:lvlText w:val="%1."/>
      <w:lvlJc w:val="left"/>
      <w:pPr>
        <w:ind w:left="0" w:firstLine="284"/>
      </w:pPr>
    </w:lvl>
    <w:lvl w:ilvl="1">
      <w:start w:val="1"/>
      <w:numFmt w:val="decimal"/>
      <w:lvlText w:val="%1.%2."/>
      <w:lvlJc w:val="right"/>
      <w:pPr>
        <w:ind w:left="0" w:firstLine="567"/>
      </w:pPr>
    </w:lvl>
    <w:lvl w:ilvl="2">
      <w:start w:val="1"/>
      <w:numFmt w:val="upperLetter"/>
      <w:lvlText w:val="%3."/>
      <w:lvlJc w:val="right"/>
      <w:pPr>
        <w:ind w:left="709" w:hanging="142"/>
      </w:pPr>
    </w:lvl>
    <w:lvl w:ilvl="3">
      <w:start w:val="1"/>
      <w:numFmt w:val="decimal"/>
      <w:lvlText w:val="%4."/>
      <w:lvlJc w:val="right"/>
      <w:pPr>
        <w:ind w:left="1134" w:hanging="142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DCA51AA"/>
    <w:multiLevelType w:val="hybridMultilevel"/>
    <w:tmpl w:val="5EF085C0"/>
    <w:lvl w:ilvl="0" w:tplc="040E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2DE7AB0"/>
    <w:multiLevelType w:val="multilevel"/>
    <w:tmpl w:val="0E32D240"/>
    <w:lvl w:ilvl="0">
      <w:start w:val="1"/>
      <w:numFmt w:val="upperRoman"/>
      <w:lvlText w:val="%1."/>
      <w:lvlJc w:val="left"/>
      <w:pPr>
        <w:ind w:left="284" w:hanging="284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ászló Attila Daragó">
    <w15:presenceInfo w15:providerId="Windows Live" w15:userId="24d339fd2e6de223"/>
  </w15:person>
  <w15:person w15:author="Johanna Pék">
    <w15:presenceInfo w15:providerId="Windows Live" w15:userId="a274bc8f095efe4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BD"/>
    <w:rsid w:val="00011268"/>
    <w:rsid w:val="0003488F"/>
    <w:rsid w:val="00056B38"/>
    <w:rsid w:val="0008194C"/>
    <w:rsid w:val="000828A8"/>
    <w:rsid w:val="00125354"/>
    <w:rsid w:val="001C4420"/>
    <w:rsid w:val="002163BD"/>
    <w:rsid w:val="002A4747"/>
    <w:rsid w:val="002C1BF9"/>
    <w:rsid w:val="00387121"/>
    <w:rsid w:val="003B112C"/>
    <w:rsid w:val="003D76BE"/>
    <w:rsid w:val="00421060"/>
    <w:rsid w:val="00432290"/>
    <w:rsid w:val="004665E6"/>
    <w:rsid w:val="004A5643"/>
    <w:rsid w:val="004A6594"/>
    <w:rsid w:val="005F6435"/>
    <w:rsid w:val="0065533E"/>
    <w:rsid w:val="006655F3"/>
    <w:rsid w:val="0069605F"/>
    <w:rsid w:val="006B08A2"/>
    <w:rsid w:val="0071545F"/>
    <w:rsid w:val="007C3760"/>
    <w:rsid w:val="008324A4"/>
    <w:rsid w:val="0084515E"/>
    <w:rsid w:val="00953B4D"/>
    <w:rsid w:val="009E6EC3"/>
    <w:rsid w:val="00A001D9"/>
    <w:rsid w:val="00A25FA1"/>
    <w:rsid w:val="00A67ED3"/>
    <w:rsid w:val="00AE2331"/>
    <w:rsid w:val="00B132BC"/>
    <w:rsid w:val="00C028E7"/>
    <w:rsid w:val="00CC39AF"/>
    <w:rsid w:val="00CD43D0"/>
    <w:rsid w:val="00D2738C"/>
    <w:rsid w:val="00D94754"/>
    <w:rsid w:val="00E84B7E"/>
    <w:rsid w:val="00EE78A1"/>
    <w:rsid w:val="00F146D1"/>
    <w:rsid w:val="00F645C5"/>
    <w:rsid w:val="00FE5B1E"/>
    <w:rsid w:val="00FE7217"/>
    <w:rsid w:val="00FE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D90E7C"/>
  <w15:docId w15:val="{6C6F0CD8-7FCB-4000-8913-7520A3539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Quattrocento Sans" w:eastAsia="Quattrocento Sans" w:hAnsi="Quattrocento Sans" w:cs="Quattrocento Sans"/>
        <w:sz w:val="22"/>
        <w:szCs w:val="22"/>
        <w:lang w:val="hu-HU" w:eastAsia="hu-HU" w:bidi="ar-SA"/>
      </w:rPr>
    </w:rPrDefault>
    <w:pPrDefault>
      <w:pPr>
        <w:spacing w:after="4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427C0"/>
    <w:rPr>
      <w:rFonts w:cstheme="minorHAnsi"/>
    </w:rPr>
  </w:style>
  <w:style w:type="paragraph" w:styleId="Cmsor1">
    <w:name w:val="heading 1"/>
    <w:basedOn w:val="Norml"/>
    <w:next w:val="Norml"/>
    <w:link w:val="Cmsor1Char"/>
    <w:uiPriority w:val="9"/>
    <w:qFormat/>
    <w:rsid w:val="00816956"/>
    <w:pPr>
      <w:keepNext/>
      <w:keepLines/>
      <w:shd w:val="clear" w:color="auto" w:fill="D9D9D9" w:themeFill="background1" w:themeFillShade="D9"/>
      <w:spacing w:before="180" w:after="60"/>
      <w:ind w:left="284" w:hanging="284"/>
      <w:outlineLvl w:val="0"/>
    </w:pPr>
    <w:rPr>
      <w:rFonts w:asciiTheme="majorHAnsi" w:eastAsiaTheme="majorEastAsia" w:hAnsiTheme="majorHAnsi" w:cstheme="majorBidi"/>
      <w:b/>
      <w:caps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0B2A58"/>
    <w:pPr>
      <w:keepNext/>
      <w:keepLines/>
      <w:pBdr>
        <w:bottom w:val="single" w:sz="4" w:space="1" w:color="auto"/>
      </w:pBdr>
      <w:spacing w:before="120" w:after="0"/>
      <w:ind w:left="1440" w:hanging="360"/>
      <w:jc w:val="left"/>
      <w:outlineLvl w:val="1"/>
    </w:pPr>
    <w:rPr>
      <w:rFonts w:asciiTheme="majorHAnsi" w:eastAsiaTheme="majorEastAsia" w:hAnsiTheme="majorHAnsi" w:cstheme="majorBidi"/>
      <w:b/>
      <w:i/>
      <w:szCs w:val="26"/>
    </w:rPr>
  </w:style>
  <w:style w:type="paragraph" w:styleId="Cmsor3">
    <w:name w:val="heading 3"/>
    <w:basedOn w:val="Norml"/>
    <w:next w:val="Cmsor4"/>
    <w:link w:val="Cmsor3Char"/>
    <w:uiPriority w:val="9"/>
    <w:unhideWhenUsed/>
    <w:qFormat/>
    <w:rsid w:val="002C613B"/>
    <w:pPr>
      <w:spacing w:after="0"/>
      <w:ind w:left="2160" w:hanging="180"/>
      <w:outlineLvl w:val="2"/>
    </w:pPr>
    <w:rPr>
      <w:rFonts w:eastAsiaTheme="majorEastAsia" w:cstheme="majorBidi"/>
      <w:szCs w:val="24"/>
    </w:rPr>
  </w:style>
  <w:style w:type="paragraph" w:styleId="Cmsor4">
    <w:name w:val="heading 4"/>
    <w:basedOn w:val="Norml"/>
    <w:link w:val="Cmsor4Char"/>
    <w:uiPriority w:val="9"/>
    <w:unhideWhenUsed/>
    <w:qFormat/>
    <w:rsid w:val="00F448AC"/>
    <w:pPr>
      <w:keepLines/>
      <w:spacing w:after="0"/>
      <w:ind w:left="2880" w:hanging="360"/>
      <w:jc w:val="left"/>
      <w:outlineLvl w:val="3"/>
    </w:pPr>
    <w:rPr>
      <w:rFonts w:eastAsiaTheme="majorEastAsia" w:cstheme="majorBidi"/>
      <w:iCs/>
    </w:rPr>
  </w:style>
  <w:style w:type="paragraph" w:styleId="Cmsor5">
    <w:name w:val="heading 5"/>
    <w:basedOn w:val="Norml"/>
    <w:next w:val="Norml"/>
    <w:link w:val="Cmsor5Char"/>
    <w:uiPriority w:val="9"/>
    <w:unhideWhenUsed/>
    <w:qFormat/>
    <w:rsid w:val="00A91CB2"/>
    <w:pPr>
      <w:keepNext/>
      <w:keepLines/>
      <w:spacing w:before="40" w:after="0"/>
      <w:ind w:left="3600" w:hanging="36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A91CB2"/>
    <w:pPr>
      <w:keepNext/>
      <w:keepLines/>
      <w:spacing w:before="40" w:after="0"/>
      <w:ind w:left="4320" w:hanging="18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A91CB2"/>
    <w:pPr>
      <w:keepNext/>
      <w:keepLines/>
      <w:spacing w:before="40" w:after="0"/>
      <w:ind w:left="5040" w:hanging="36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A91CB2"/>
    <w:pPr>
      <w:keepNext/>
      <w:keepLines/>
      <w:spacing w:before="40" w:after="0"/>
      <w:ind w:left="5760" w:hanging="36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A91CB2"/>
    <w:pPr>
      <w:keepNext/>
      <w:keepLines/>
      <w:spacing w:before="40" w:after="0"/>
      <w:ind w:left="6480" w:hanging="18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link w:val="CmChar"/>
    <w:uiPriority w:val="10"/>
    <w:qFormat/>
    <w:rsid w:val="00371F65"/>
    <w:pPr>
      <w:spacing w:after="0"/>
      <w:contextualSpacing/>
    </w:pPr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paragraph" w:customStyle="1" w:styleId="Norml1">
    <w:name w:val="Normál1"/>
    <w:rsid w:val="006D6ED1"/>
  </w:style>
  <w:style w:type="table" w:customStyle="1" w:styleId="TableNormal2">
    <w:name w:val="Table Normal2"/>
    <w:rsid w:val="006D6ED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mChar">
    <w:name w:val="Cím Char"/>
    <w:basedOn w:val="Bekezdsalapbettpusa"/>
    <w:link w:val="Cm"/>
    <w:uiPriority w:val="10"/>
    <w:rsid w:val="00371F65"/>
    <w:rPr>
      <w:rFonts w:asciiTheme="majorHAnsi" w:eastAsiaTheme="majorEastAsia" w:hAnsiTheme="majorHAnsi" w:cstheme="majorBidi"/>
      <w:b/>
      <w:caps/>
      <w:spacing w:val="-10"/>
      <w:kern w:val="28"/>
      <w:sz w:val="24"/>
      <w:szCs w:val="56"/>
    </w:rPr>
  </w:style>
  <w:style w:type="character" w:customStyle="1" w:styleId="Cmsor1Char">
    <w:name w:val="Címsor 1 Char"/>
    <w:basedOn w:val="Bekezdsalapbettpusa"/>
    <w:link w:val="Cmsor1"/>
    <w:uiPriority w:val="9"/>
    <w:rsid w:val="00816956"/>
    <w:rPr>
      <w:rFonts w:asciiTheme="majorHAnsi" w:eastAsiaTheme="majorEastAsia" w:hAnsiTheme="majorHAnsi" w:cstheme="majorBidi"/>
      <w:b/>
      <w:caps/>
      <w:szCs w:val="32"/>
      <w:shd w:val="clear" w:color="auto" w:fill="D9D9D9" w:themeFill="background1" w:themeFillShade="D9"/>
    </w:rPr>
  </w:style>
  <w:style w:type="character" w:customStyle="1" w:styleId="Cmsor2Char">
    <w:name w:val="Címsor 2 Char"/>
    <w:basedOn w:val="Bekezdsalapbettpusa"/>
    <w:link w:val="Cmsor2"/>
    <w:uiPriority w:val="9"/>
    <w:rsid w:val="000B2A58"/>
    <w:rPr>
      <w:rFonts w:asciiTheme="majorHAnsi" w:eastAsiaTheme="majorEastAsia" w:hAnsiTheme="majorHAnsi" w:cstheme="majorBidi"/>
      <w:b/>
      <w:i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2C613B"/>
    <w:rPr>
      <w:rFonts w:eastAsiaTheme="majorEastAsia" w:cstheme="majorBidi"/>
      <w:szCs w:val="24"/>
    </w:rPr>
  </w:style>
  <w:style w:type="character" w:customStyle="1" w:styleId="Cmsor4Char">
    <w:name w:val="Címsor 4 Char"/>
    <w:basedOn w:val="Bekezdsalapbettpusa"/>
    <w:link w:val="Cmsor4"/>
    <w:uiPriority w:val="9"/>
    <w:rsid w:val="00F448AC"/>
    <w:rPr>
      <w:rFonts w:eastAsiaTheme="majorEastAsia" w:cstheme="majorBidi"/>
      <w:iCs/>
    </w:rPr>
  </w:style>
  <w:style w:type="character" w:customStyle="1" w:styleId="Cmsor5Char">
    <w:name w:val="Címsor 5 Char"/>
    <w:basedOn w:val="Bekezdsalapbettpusa"/>
    <w:link w:val="Cmsor5"/>
    <w:uiPriority w:val="9"/>
    <w:rsid w:val="00A91CB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A91CB2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A91CB2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A91CB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A91CB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Hiperhivatkozs">
    <w:name w:val="Hyperlink"/>
    <w:basedOn w:val="Bekezdsalapbettpusa"/>
    <w:uiPriority w:val="99"/>
    <w:unhideWhenUsed/>
    <w:rsid w:val="00001A74"/>
    <w:rPr>
      <w:i w:val="0"/>
      <w:caps w:val="0"/>
      <w:smallCaps w:val="0"/>
      <w:color w:val="auto"/>
      <w:u w:val="none"/>
    </w:rPr>
  </w:style>
  <w:style w:type="table" w:styleId="Rcsostblzat">
    <w:name w:val="Table Grid"/>
    <w:basedOn w:val="Normltblzat"/>
    <w:locked/>
    <w:rsid w:val="00791E8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B6E76"/>
    <w:pPr>
      <w:ind w:left="720"/>
      <w:contextualSpacing/>
    </w:pPr>
  </w:style>
  <w:style w:type="paragraph" w:customStyle="1" w:styleId="listaszoveg">
    <w:name w:val="listaszoveg"/>
    <w:basedOn w:val="Norml"/>
    <w:locked/>
    <w:rsid w:val="00175BAF"/>
    <w:pPr>
      <w:tabs>
        <w:tab w:val="left" w:pos="567"/>
      </w:tabs>
      <w:autoSpaceDE w:val="0"/>
      <w:autoSpaceDN w:val="0"/>
      <w:spacing w:after="0"/>
      <w:ind w:left="567" w:hanging="567"/>
    </w:pPr>
    <w:rPr>
      <w:rFonts w:ascii="Times New Roman" w:eastAsia="Times New Roman" w:hAnsi="Times New Roman" w:cs="Times New Roman"/>
      <w:szCs w:val="24"/>
    </w:rPr>
  </w:style>
  <w:style w:type="paragraph" w:customStyle="1" w:styleId="alcim">
    <w:name w:val="alcim"/>
    <w:basedOn w:val="Norml"/>
    <w:rsid w:val="00175BAF"/>
    <w:pPr>
      <w:keepNext/>
      <w:autoSpaceDE w:val="0"/>
      <w:autoSpaceDN w:val="0"/>
      <w:spacing w:before="120" w:after="120"/>
    </w:pPr>
    <w:rPr>
      <w:rFonts w:ascii="Times New Roman" w:eastAsia="Times New Roman" w:hAnsi="Times New Roman" w:cs="Times New Roman"/>
      <w:b/>
      <w:bCs/>
      <w:szCs w:val="28"/>
    </w:rPr>
  </w:style>
  <w:style w:type="paragraph" w:customStyle="1" w:styleId="szoveg">
    <w:name w:val="szoveg"/>
    <w:basedOn w:val="Norml"/>
    <w:link w:val="szovegChar"/>
    <w:locked/>
    <w:rsid w:val="001E632A"/>
    <w:pPr>
      <w:autoSpaceDE w:val="0"/>
      <w:autoSpaceDN w:val="0"/>
      <w:spacing w:after="0"/>
    </w:pPr>
    <w:rPr>
      <w:rFonts w:ascii="Times New Roman" w:eastAsia="Times New Roman" w:hAnsi="Times New Roman" w:cs="Times New Roman"/>
      <w:szCs w:val="24"/>
    </w:rPr>
  </w:style>
  <w:style w:type="character" w:customStyle="1" w:styleId="szovegChar">
    <w:name w:val="szoveg Char"/>
    <w:link w:val="szoveg"/>
    <w:rsid w:val="001E632A"/>
    <w:rPr>
      <w:rFonts w:ascii="Times New Roman" w:eastAsia="Times New Roman" w:hAnsi="Times New Roman" w:cs="Times New Roman"/>
      <w:sz w:val="20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D01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D01B8"/>
    <w:rPr>
      <w:rFonts w:ascii="Segoe UI" w:hAnsi="Segoe UI" w:cs="Segoe UI"/>
      <w:sz w:val="18"/>
      <w:szCs w:val="18"/>
    </w:rPr>
  </w:style>
  <w:style w:type="paragraph" w:customStyle="1" w:styleId="torzsszoveg">
    <w:name w:val="torzsszoveg"/>
    <w:basedOn w:val="Norml"/>
    <w:next w:val="Norml"/>
    <w:uiPriority w:val="99"/>
    <w:locked/>
    <w:rsid w:val="005A2ACF"/>
    <w:pPr>
      <w:suppressAutoHyphens/>
      <w:autoSpaceDE w:val="0"/>
      <w:autoSpaceDN w:val="0"/>
      <w:adjustRightInd w:val="0"/>
      <w:spacing w:before="57" w:after="0" w:line="320" w:lineRule="atLeast"/>
      <w:textAlignment w:val="center"/>
    </w:pPr>
    <w:rPr>
      <w:rFonts w:ascii="Lucida Sans Unicode" w:hAnsi="Lucida Sans Unicode" w:cs="Lucida Sans Unicode"/>
      <w:color w:val="646464"/>
      <w:sz w:val="18"/>
      <w:szCs w:val="18"/>
      <w:lang w:val="en-GB"/>
    </w:rPr>
  </w:style>
  <w:style w:type="paragraph" w:styleId="Alcm">
    <w:name w:val="Subtitle"/>
    <w:basedOn w:val="Norml"/>
    <w:next w:val="Norml"/>
    <w:link w:val="AlcmChar"/>
    <w:pPr>
      <w:pBdr>
        <w:top w:val="nil"/>
        <w:left w:val="nil"/>
        <w:bottom w:val="nil"/>
        <w:right w:val="nil"/>
        <w:between w:val="nil"/>
      </w:pBdr>
      <w:spacing w:after="160"/>
    </w:pPr>
    <w:rPr>
      <w:rFonts w:ascii="Cambria" w:eastAsia="Cambria" w:hAnsi="Cambria" w:cs="Cambria"/>
      <w:color w:val="5A5A5A"/>
    </w:rPr>
  </w:style>
  <w:style w:type="character" w:customStyle="1" w:styleId="AlcmChar">
    <w:name w:val="Alcím Char"/>
    <w:basedOn w:val="Bekezdsalapbettpusa"/>
    <w:link w:val="Alcm"/>
    <w:uiPriority w:val="11"/>
    <w:rsid w:val="00371F65"/>
    <w:rPr>
      <w:rFonts w:asciiTheme="majorHAnsi" w:eastAsiaTheme="minorEastAsia" w:hAnsiTheme="majorHAnsi"/>
      <w:color w:val="5A5A5A" w:themeColor="text1" w:themeTint="A5"/>
      <w:spacing w:val="15"/>
    </w:rPr>
  </w:style>
  <w:style w:type="paragraph" w:customStyle="1" w:styleId="FcmI">
    <w:name w:val="_Főcím I"/>
    <w:basedOn w:val="Cm"/>
    <w:qFormat/>
    <w:rsid w:val="00F80430"/>
    <w:pPr>
      <w:keepNext/>
      <w:tabs>
        <w:tab w:val="num" w:pos="720"/>
      </w:tabs>
      <w:spacing w:before="180" w:after="60"/>
      <w:ind w:left="720" w:hanging="720"/>
      <w:jc w:val="center"/>
    </w:pPr>
    <w:rPr>
      <w:sz w:val="28"/>
    </w:rPr>
  </w:style>
  <w:style w:type="paragraph" w:customStyle="1" w:styleId="Fcm">
    <w:name w:val="_Főcím"/>
    <w:basedOn w:val="Cm"/>
    <w:qFormat/>
    <w:rsid w:val="001B7A60"/>
    <w:pPr>
      <w:pBdr>
        <w:bottom w:val="single" w:sz="4" w:space="1" w:color="auto"/>
      </w:pBdr>
      <w:jc w:val="center"/>
    </w:pPr>
    <w:rPr>
      <w:sz w:val="32"/>
    </w:rPr>
  </w:style>
  <w:style w:type="paragraph" w:customStyle="1" w:styleId="adat">
    <w:name w:val="_adat"/>
    <w:basedOn w:val="Norml"/>
    <w:link w:val="adatChar"/>
    <w:qFormat/>
    <w:rsid w:val="0023236F"/>
    <w:pPr>
      <w:ind w:left="709" w:right="140"/>
      <w:jc w:val="left"/>
    </w:pPr>
  </w:style>
  <w:style w:type="paragraph" w:customStyle="1" w:styleId="adatB">
    <w:name w:val="_adat_B"/>
    <w:basedOn w:val="adat"/>
    <w:link w:val="adatBChar"/>
    <w:qFormat/>
    <w:rsid w:val="00A65553"/>
    <w:rPr>
      <w:b/>
    </w:rPr>
  </w:style>
  <w:style w:type="character" w:styleId="Helyrzszveg">
    <w:name w:val="Placeholder Text"/>
    <w:basedOn w:val="Bekezdsalapbettpusa"/>
    <w:uiPriority w:val="99"/>
    <w:semiHidden/>
    <w:rsid w:val="0084442B"/>
    <w:rPr>
      <w:color w:val="808080"/>
    </w:rPr>
  </w:style>
  <w:style w:type="paragraph" w:styleId="NormlWeb">
    <w:name w:val="Normal (Web)"/>
    <w:basedOn w:val="Norml"/>
    <w:uiPriority w:val="99"/>
    <w:unhideWhenUsed/>
    <w:rsid w:val="00A3418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lfej">
    <w:name w:val="header"/>
    <w:basedOn w:val="Norml"/>
    <w:link w:val="lfejChar"/>
    <w:uiPriority w:val="99"/>
    <w:unhideWhenUsed/>
    <w:rsid w:val="00492416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492416"/>
    <w:rPr>
      <w:rFonts w:cstheme="minorHAnsi"/>
    </w:rPr>
  </w:style>
  <w:style w:type="paragraph" w:styleId="llb">
    <w:name w:val="footer"/>
    <w:basedOn w:val="Norml"/>
    <w:link w:val="llbChar"/>
    <w:uiPriority w:val="99"/>
    <w:unhideWhenUsed/>
    <w:rsid w:val="00492416"/>
    <w:pPr>
      <w:tabs>
        <w:tab w:val="center" w:pos="5103"/>
        <w:tab w:val="right" w:pos="10204"/>
      </w:tabs>
      <w:spacing w:after="0"/>
      <w:jc w:val="center"/>
    </w:pPr>
    <w:rPr>
      <w:sz w:val="18"/>
      <w:szCs w:val="18"/>
    </w:rPr>
  </w:style>
  <w:style w:type="character" w:customStyle="1" w:styleId="llbChar">
    <w:name w:val="Élőláb Char"/>
    <w:basedOn w:val="Bekezdsalapbettpusa"/>
    <w:link w:val="llb"/>
    <w:uiPriority w:val="99"/>
    <w:rsid w:val="00492416"/>
    <w:rPr>
      <w:rFonts w:cstheme="minorHAnsi"/>
      <w:sz w:val="18"/>
      <w:szCs w:val="18"/>
    </w:rPr>
  </w:style>
  <w:style w:type="character" w:customStyle="1" w:styleId="adatChar">
    <w:name w:val="_adat Char"/>
    <w:basedOn w:val="Bekezdsalapbettpusa"/>
    <w:link w:val="adat"/>
    <w:rsid w:val="00E61528"/>
    <w:rPr>
      <w:rFonts w:cstheme="minorHAnsi"/>
    </w:rPr>
  </w:style>
  <w:style w:type="character" w:customStyle="1" w:styleId="adatBChar">
    <w:name w:val="_adat_B Char"/>
    <w:basedOn w:val="adatChar"/>
    <w:link w:val="adatB"/>
    <w:rsid w:val="00E61528"/>
    <w:rPr>
      <w:rFonts w:cstheme="minorHAnsi"/>
      <w:b/>
    </w:rPr>
  </w:style>
  <w:style w:type="character" w:customStyle="1" w:styleId="adatC">
    <w:name w:val="_adat_C"/>
    <w:basedOn w:val="Bekezdsalapbettpusa"/>
    <w:uiPriority w:val="1"/>
    <w:qFormat/>
    <w:rsid w:val="004B6796"/>
    <w:rPr>
      <w:rFonts w:ascii="Courier New" w:hAnsi="Courier New" w:cs="Courier New"/>
      <w:b/>
    </w:rPr>
  </w:style>
  <w:style w:type="character" w:customStyle="1" w:styleId="Megemlts1">
    <w:name w:val="Megemlítés1"/>
    <w:basedOn w:val="Bekezdsalapbettpusa"/>
    <w:uiPriority w:val="99"/>
    <w:semiHidden/>
    <w:unhideWhenUsed/>
    <w:rsid w:val="00E251B5"/>
    <w:rPr>
      <w:color w:val="2B579A"/>
      <w:shd w:val="clear" w:color="auto" w:fill="E6E6E6"/>
    </w:rPr>
  </w:style>
  <w:style w:type="table" w:customStyle="1" w:styleId="a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rsid w:val="006D6ED1"/>
    <w:pPr>
      <w:spacing w:after="0"/>
    </w:pPr>
    <w:tblPr>
      <w:tblStyleRowBandSize w:val="1"/>
      <w:tblStyleColBandSize w:val="1"/>
      <w:tblCellMar>
        <w:left w:w="57" w:type="dxa"/>
      </w:tblCellMar>
    </w:tblPr>
  </w:style>
  <w:style w:type="table" w:customStyle="1" w:styleId="a1">
    <w:basedOn w:val="TableNormal2"/>
    <w:rsid w:val="006D6ED1"/>
    <w:pPr>
      <w:spacing w:after="0"/>
    </w:pPr>
    <w:tblPr>
      <w:tblStyleRowBandSize w:val="1"/>
      <w:tblStyleColBandSize w:val="1"/>
    </w:tblPr>
  </w:style>
  <w:style w:type="table" w:customStyle="1" w:styleId="a2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2"/>
    <w:rsid w:val="006D6ED1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Jegyzethivatkozs">
    <w:name w:val="annotation reference"/>
    <w:basedOn w:val="Bekezdsalapbettpusa"/>
    <w:uiPriority w:val="99"/>
    <w:semiHidden/>
    <w:unhideWhenUsed/>
    <w:rsid w:val="006B08A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B08A2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6B08A2"/>
    <w:rPr>
      <w:rFonts w:cstheme="minorHAns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B08A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B08A2"/>
    <w:rPr>
      <w:rFonts w:cstheme="minorHAns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commentsExtended" Target="commentsExtended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comments" Target="comments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9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8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kozep.bme.hu/wp-content/uploads/2014/11/kozepulettervezes_segedlet_2014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8A7C9EDDEAE4E70A2FDF0DE61EFB02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21CA30-203B-45DE-A47D-F3C49B13F2C3}"/>
      </w:docPartPr>
      <w:docPartBody>
        <w:p w:rsidR="00E17942" w:rsidRDefault="00694A47" w:rsidP="00694A47">
          <w:pPr>
            <w:pStyle w:val="18A7C9EDDEAE4E70A2FDF0DE61EFB022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EAE22DDCD8404C2F84D19C18ABB03E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D36CD41-B187-4B9E-99B5-AD178C95B3F6}"/>
      </w:docPartPr>
      <w:docPartBody>
        <w:p w:rsidR="00E17942" w:rsidRDefault="00694A47" w:rsidP="00694A47">
          <w:pPr>
            <w:pStyle w:val="EAE22DDCD8404C2F84D19C18ABB03E74"/>
          </w:pPr>
          <w:r w:rsidRPr="00CE09B3">
            <w:rPr>
              <w:rStyle w:val="Helyrzszveg"/>
            </w:rPr>
            <w:t>Click here to enter text.</w:t>
          </w:r>
        </w:p>
      </w:docPartBody>
    </w:docPart>
    <w:docPart>
      <w:docPartPr>
        <w:name w:val="D4C8E17FE38545CAA8D7D7F5ADC0FF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0506199-1E63-4262-9593-41399746DBEC}"/>
      </w:docPartPr>
      <w:docPartBody>
        <w:p w:rsidR="00E17942" w:rsidRDefault="00694A47" w:rsidP="00694A47">
          <w:pPr>
            <w:pStyle w:val="D4C8E17FE38545CAA8D7D7F5ADC0FF00"/>
          </w:pPr>
          <w:r w:rsidRPr="00CE09B3">
            <w:rPr>
              <w:rStyle w:val="Helyrzszveg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ttrocento Sans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A47"/>
    <w:rsid w:val="001428D6"/>
    <w:rsid w:val="001C7C8F"/>
    <w:rsid w:val="00304CC2"/>
    <w:rsid w:val="003A58BB"/>
    <w:rsid w:val="00694A47"/>
    <w:rsid w:val="006A741B"/>
    <w:rsid w:val="00793453"/>
    <w:rsid w:val="00877299"/>
    <w:rsid w:val="00975B08"/>
    <w:rsid w:val="00B03D94"/>
    <w:rsid w:val="00E1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877299"/>
  </w:style>
  <w:style w:type="paragraph" w:customStyle="1" w:styleId="18A7C9EDDEAE4E70A2FDF0DE61EFB022">
    <w:name w:val="18A7C9EDDEAE4E70A2FDF0DE61EFB022"/>
    <w:rsid w:val="00694A47"/>
  </w:style>
  <w:style w:type="paragraph" w:customStyle="1" w:styleId="EAE22DDCD8404C2F84D19C18ABB03E74">
    <w:name w:val="EAE22DDCD8404C2F84D19C18ABB03E74"/>
    <w:rsid w:val="00694A47"/>
  </w:style>
  <w:style w:type="paragraph" w:customStyle="1" w:styleId="D4C8E17FE38545CAA8D7D7F5ADC0FF00">
    <w:name w:val="D4C8E17FE38545CAA8D7D7F5ADC0FF00"/>
    <w:rsid w:val="00694A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L1">
      <a:majorFont>
        <a:latin typeface="Cambria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9D574B1FC5CE7D419C037DC6AB881D60" ma:contentTypeVersion="4" ma:contentTypeDescription="Új dokumentum létrehozása." ma:contentTypeScope="" ma:versionID="38f74e5a07df29e515ee7fe3c308691f">
  <xsd:schema xmlns:xsd="http://www.w3.org/2001/XMLSchema" xmlns:xs="http://www.w3.org/2001/XMLSchema" xmlns:p="http://schemas.microsoft.com/office/2006/metadata/properties" xmlns:ns2="ccee7b21-b760-4401-96ef-74da0c12b547" xmlns:ns3="66fea738-b356-47ee-9ac9-90f9573d8e9a" targetNamespace="http://schemas.microsoft.com/office/2006/metadata/properties" ma:root="true" ma:fieldsID="a224e20c711bfa91b306f82581c348dd" ns2:_="" ns3:_="">
    <xsd:import namespace="ccee7b21-b760-4401-96ef-74da0c12b547"/>
    <xsd:import namespace="66fea738-b356-47ee-9ac9-90f9573d8e9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e7b21-b760-4401-96ef-74da0c12b5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ea738-b356-47ee-9ac9-90f9573d8e9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vsbdzOvyhq8UEVZvQXeIqdvWXw==">AMUW2mUlV6d0fQMbM/p2PG0Br9DUnXkW2r0QB/GiYgYFkzrolIKF4OgvtrmRTPq6XFsXT7i/HoNI28xWN6pWxKGb237OdoxUsyXnIgnAy7eX6oUhjJDAyzw1KwoXUa5epvuohIOJLzuiw+MxuI0IfV7bmhVqLEd6aQ==</go:docsCustomData>
</go:gDocsCustomXmlDataStorage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28207D-2F82-4615-BD52-BE9BE3BD73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CCB63C-0944-4053-BAD4-7A729B6C48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ee7b21-b760-4401-96ef-74da0c12b547"/>
    <ds:schemaRef ds:uri="66fea738-b356-47ee-9ac9-90f9573d8e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4.xml><?xml version="1.0" encoding="utf-8"?>
<ds:datastoreItem xmlns:ds="http://schemas.openxmlformats.org/officeDocument/2006/customXml" ds:itemID="{6212E68D-8951-4B86-8FAD-F295B13C867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4</Pages>
  <Words>1652</Words>
  <Characters>9420</Characters>
  <Application>Microsoft Office Word</Application>
  <DocSecurity>0</DocSecurity>
  <Lines>78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Bihari Péter;Strommer László;Pék Johanna</dc:creator>
  <cp:lastModifiedBy>László Attila Daragó</cp:lastModifiedBy>
  <cp:revision>15</cp:revision>
  <dcterms:created xsi:type="dcterms:W3CDTF">2022-01-24T11:58:00Z</dcterms:created>
  <dcterms:modified xsi:type="dcterms:W3CDTF">2022-03-30T10:39:00Z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0x0101009D574B1FC5CE7D419C037DC6AB881D60</vt:lpwstr>
  </property>
</Properties>
</file>