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2D0C8F" w:rsidRPr="002D0C8F" w14:paraId="11BA114C" w14:textId="77777777" w:rsidTr="00821656">
        <w:tc>
          <w:tcPr>
            <w:tcW w:w="1418" w:type="dxa"/>
          </w:tcPr>
          <w:p w14:paraId="3007952F" w14:textId="77777777" w:rsidR="00A10324" w:rsidRPr="002D0C8F" w:rsidRDefault="00A10324" w:rsidP="00A10324">
            <w:r w:rsidRPr="002D0C8F">
              <w:rPr>
                <w:noProof/>
                <w:lang w:val="en-GB" w:eastAsia="en-GB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D0C8F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D0C8F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Pr="002D0C8F" w:rsidRDefault="001F6FB3" w:rsidP="00220695">
            <w:pPr>
              <w:jc w:val="right"/>
            </w:pPr>
            <w:r w:rsidRPr="002D0C8F">
              <w:rPr>
                <w:b/>
                <w:sz w:val="26"/>
                <w:szCs w:val="26"/>
              </w:rPr>
              <w:t>ÉPÍTÉSZMÉRNÖKI</w:t>
            </w:r>
            <w:r w:rsidR="00A10324" w:rsidRPr="002D0C8F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2D0C8F" w:rsidRDefault="00723A97" w:rsidP="001B7A60">
      <w:pPr>
        <w:pStyle w:val="Fcm"/>
      </w:pPr>
      <w:r w:rsidRPr="002D0C8F">
        <w:t>TANTÁRGYI ADATLAP</w:t>
      </w:r>
    </w:p>
    <w:p w14:paraId="7E68F6F7" w14:textId="77777777" w:rsidR="00F80430" w:rsidRPr="002D0C8F" w:rsidRDefault="00F80430" w:rsidP="00F80430">
      <w:pPr>
        <w:pStyle w:val="adat"/>
      </w:pPr>
    </w:p>
    <w:p w14:paraId="1BD74AA2" w14:textId="77777777" w:rsidR="00484F1F" w:rsidRPr="002D0C8F" w:rsidRDefault="00D53C07" w:rsidP="00F80430">
      <w:pPr>
        <w:pStyle w:val="FcmI"/>
      </w:pPr>
      <w:r w:rsidRPr="002D0C8F">
        <w:t>Tantárgyleírás</w:t>
      </w:r>
    </w:p>
    <w:p w14:paraId="2D56E7B8" w14:textId="77777777" w:rsidR="00A91CB2" w:rsidRPr="002D0C8F" w:rsidRDefault="00DA620D" w:rsidP="00816956">
      <w:pPr>
        <w:pStyle w:val="Cmsor1"/>
      </w:pPr>
      <w:r w:rsidRPr="002D0C8F">
        <w:t>A</w:t>
      </w:r>
      <w:r w:rsidR="00945834" w:rsidRPr="002D0C8F">
        <w:t>lapadatok</w:t>
      </w:r>
    </w:p>
    <w:p w14:paraId="7A044087" w14:textId="77777777" w:rsidR="00A91CB2" w:rsidRPr="002D0C8F" w:rsidRDefault="00A91CB2" w:rsidP="001B7A60">
      <w:pPr>
        <w:pStyle w:val="Cmsor2"/>
      </w:pPr>
      <w:r w:rsidRPr="002D0C8F">
        <w:t>Tantárgy neve</w:t>
      </w:r>
      <w:r w:rsidR="00C621EB" w:rsidRPr="002D0C8F">
        <w:t xml:space="preserve"> (magyarul, angolul)</w:t>
      </w:r>
      <w:r w:rsidRPr="002D0C8F">
        <w:t xml:space="preserve"> </w:t>
      </w:r>
    </w:p>
    <w:p w14:paraId="102C6E36" w14:textId="7CCD8961" w:rsidR="00A91CB2" w:rsidRPr="002D0C8F" w:rsidRDefault="00B2678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A22707" w:rsidRPr="002D0C8F">
            <w:t>Tervezéselmélet</w:t>
          </w:r>
        </w:sdtContent>
      </w:sdt>
      <w:r w:rsidR="003B4A6C" w:rsidRPr="002D0C8F">
        <w:rPr>
          <w:lang w:val="en-GB"/>
        </w:rPr>
        <w:t xml:space="preserve"> </w:t>
      </w:r>
      <w:r w:rsidR="003B4A6C" w:rsidRPr="002D0C8F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1812D2" w:rsidRPr="002D0C8F">
            <w:rPr>
              <w:lang w:val="en-GB"/>
            </w:rPr>
            <w:t>Theory of Architectural Design</w:t>
          </w:r>
        </w:sdtContent>
      </w:sdt>
    </w:p>
    <w:p w14:paraId="138CC824" w14:textId="77777777" w:rsidR="00A91CB2" w:rsidRPr="002D0C8F" w:rsidRDefault="0069108A" w:rsidP="001B7A60">
      <w:pPr>
        <w:pStyle w:val="Cmsor2"/>
      </w:pPr>
      <w:r w:rsidRPr="002D0C8F">
        <w:t>Azonosító (</w:t>
      </w:r>
      <w:r w:rsidR="00A03517" w:rsidRPr="002D0C8F">
        <w:t>tantárgykód</w:t>
      </w:r>
      <w:r w:rsidRPr="002D0C8F">
        <w:t>)</w:t>
      </w:r>
    </w:p>
    <w:p w14:paraId="1AE6BB3D" w14:textId="2E8EEF42" w:rsidR="0069108A" w:rsidRPr="002D0C8F" w:rsidRDefault="00D96801" w:rsidP="0084280B">
      <w:pPr>
        <w:pStyle w:val="adat"/>
        <w:rPr>
          <w:rStyle w:val="adatC"/>
        </w:rPr>
      </w:pPr>
      <w:r w:rsidRPr="002D0C8F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B12B38" w:rsidRPr="002D0C8F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A64B45" w:rsidRPr="002D0C8F">
            <w:rPr>
              <w:rStyle w:val="adatC"/>
            </w:rPr>
            <w:t>Q702</w:t>
          </w:r>
        </w:sdtContent>
      </w:sdt>
    </w:p>
    <w:p w14:paraId="20A9C271" w14:textId="77777777" w:rsidR="0019682E" w:rsidRPr="002D0C8F" w:rsidRDefault="0019682E" w:rsidP="001B7A60">
      <w:pPr>
        <w:pStyle w:val="Cmsor2"/>
      </w:pPr>
      <w:r w:rsidRPr="002D0C8F">
        <w:t>A tantárgy jellege</w:t>
      </w:r>
    </w:p>
    <w:p w14:paraId="2B953421" w14:textId="77777777" w:rsidR="0019682E" w:rsidRPr="002D0C8F" w:rsidRDefault="00B2678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2D0C8F">
            <w:t>kontaktórával rendelkező tanegység</w:t>
          </w:r>
        </w:sdtContent>
      </w:sdt>
    </w:p>
    <w:p w14:paraId="15FDAFFB" w14:textId="3D2F4896" w:rsidR="0069108A" w:rsidRPr="002D0C8F" w:rsidRDefault="00A10324" w:rsidP="001B7A60">
      <w:pPr>
        <w:pStyle w:val="Cmsor2"/>
      </w:pPr>
      <w:r w:rsidRPr="002D0C8F">
        <w:t>Kurzus</w:t>
      </w:r>
      <w:r w:rsidR="00220695" w:rsidRPr="002D0C8F">
        <w:t>típu</w:t>
      </w:r>
      <w:r w:rsidR="008B7B2B" w:rsidRPr="002D0C8F">
        <w:t>s</w:t>
      </w:r>
      <w:r w:rsidRPr="002D0C8F">
        <w:t>ok és ó</w:t>
      </w:r>
      <w:r w:rsidR="00D6405A" w:rsidRPr="002D0C8F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D0C8F" w:rsidRPr="002D0C8F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2D0C8F" w:rsidRDefault="00A10324" w:rsidP="004A15E4">
            <w:pPr>
              <w:pStyle w:val="adatB"/>
            </w:pPr>
            <w:r w:rsidRPr="002D0C8F">
              <w:t>kurzus</w:t>
            </w:r>
            <w:r w:rsidR="00C621EB" w:rsidRPr="002D0C8F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2D0C8F" w:rsidRDefault="008B7B2B" w:rsidP="004A15E4">
            <w:pPr>
              <w:pStyle w:val="adatB"/>
            </w:pPr>
            <w:r w:rsidRPr="002D0C8F"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2D0C8F" w:rsidRDefault="008B7B2B" w:rsidP="004A15E4">
            <w:pPr>
              <w:pStyle w:val="adatB"/>
            </w:pPr>
            <w:r w:rsidRPr="002D0C8F">
              <w:t>jelleg</w:t>
            </w:r>
          </w:p>
        </w:tc>
      </w:tr>
      <w:tr w:rsidR="002D0C8F" w:rsidRPr="002D0C8F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D0C8F" w:rsidRDefault="00B26937" w:rsidP="00B26937">
            <w:pPr>
              <w:pStyle w:val="adat"/>
            </w:pPr>
            <w:r w:rsidRPr="002D0C8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0BF833FB" w:rsidR="00B26937" w:rsidRPr="002D0C8F" w:rsidRDefault="00B26785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12B38" w:rsidRPr="002D0C8F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2D0C8F" w:rsidRDefault="00B26785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6937" w:rsidRPr="002D0C8F">
                  <w:t>–</w:t>
                </w:r>
              </w:sdtContent>
            </w:sdt>
          </w:p>
        </w:tc>
      </w:tr>
      <w:tr w:rsidR="002D0C8F" w:rsidRPr="002D0C8F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D0C8F" w:rsidRDefault="00C621EB" w:rsidP="0023236F">
            <w:pPr>
              <w:pStyle w:val="adat"/>
            </w:pPr>
            <w:r w:rsidRPr="002D0C8F">
              <w:t>gyakorlat</w:t>
            </w:r>
          </w:p>
        </w:tc>
        <w:tc>
          <w:tcPr>
            <w:tcW w:w="3398" w:type="dxa"/>
            <w:vAlign w:val="center"/>
          </w:tcPr>
          <w:p w14:paraId="7329A700" w14:textId="77777777" w:rsidR="00C621EB" w:rsidRPr="002D0C8F" w:rsidRDefault="00B26785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 w:rsidRPr="002D0C8F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2D0C8F" w:rsidRDefault="00B26785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 w:rsidRPr="002D0C8F">
                  <w:t>–</w:t>
                </w:r>
              </w:sdtContent>
            </w:sdt>
          </w:p>
        </w:tc>
      </w:tr>
      <w:tr w:rsidR="002D0C8F" w:rsidRPr="002D0C8F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D0C8F" w:rsidRDefault="00C621EB" w:rsidP="0023236F">
            <w:pPr>
              <w:pStyle w:val="adat"/>
            </w:pPr>
            <w:r w:rsidRPr="002D0C8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D0C8F" w:rsidRDefault="00B26785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2D0C8F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D0C8F" w:rsidRDefault="00B26785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2D0C8F">
                  <w:t>–</w:t>
                </w:r>
              </w:sdtContent>
            </w:sdt>
          </w:p>
        </w:tc>
      </w:tr>
    </w:tbl>
    <w:p w14:paraId="010E534C" w14:textId="77777777" w:rsidR="00CC58FA" w:rsidRPr="002D0C8F" w:rsidRDefault="00A90B12" w:rsidP="001B7A60">
      <w:pPr>
        <w:pStyle w:val="Cmsor2"/>
      </w:pPr>
      <w:r w:rsidRPr="002D0C8F">
        <w:t>Tanulmányi teljesítményértékelés (minőségi értékelés) típusa</w:t>
      </w:r>
    </w:p>
    <w:p w14:paraId="1D9E44D5" w14:textId="77777777" w:rsidR="00CC58FA" w:rsidRPr="002D0C8F" w:rsidRDefault="00B2678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 w:rsidRPr="002D0C8F">
            <w:t>vizsga érdemjegy (v)</w:t>
          </w:r>
        </w:sdtContent>
      </w:sdt>
    </w:p>
    <w:p w14:paraId="5BC35806" w14:textId="77777777" w:rsidR="00CC58FA" w:rsidRPr="002D0C8F" w:rsidRDefault="00CC58FA" w:rsidP="001B7A60">
      <w:pPr>
        <w:pStyle w:val="Cmsor2"/>
      </w:pPr>
      <w:r w:rsidRPr="002D0C8F">
        <w:t>Kredit</w:t>
      </w:r>
      <w:r w:rsidR="00161916" w:rsidRPr="002D0C8F">
        <w:t>szám</w:t>
      </w:r>
      <w:r w:rsidRPr="002D0C8F">
        <w:t xml:space="preserve"> </w:t>
      </w:r>
    </w:p>
    <w:p w14:paraId="7014CFCE" w14:textId="78FBAFC0" w:rsidR="00CC58FA" w:rsidRPr="002D0C8F" w:rsidRDefault="00B26785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B12B38" w:rsidRPr="002D0C8F">
            <w:t>3</w:t>
          </w:r>
        </w:sdtContent>
      </w:sdt>
    </w:p>
    <w:p w14:paraId="69751076" w14:textId="77777777" w:rsidR="00CC58FA" w:rsidRPr="002D0C8F" w:rsidRDefault="00161916" w:rsidP="001B7A60">
      <w:pPr>
        <w:pStyle w:val="Cmsor2"/>
      </w:pPr>
      <w:r w:rsidRPr="002D0C8F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2D0C8F" w:rsidRPr="002D0C8F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D0C8F" w:rsidRDefault="00A06CB9" w:rsidP="0023236F">
            <w:pPr>
              <w:pStyle w:val="adat"/>
            </w:pPr>
            <w:r w:rsidRPr="002D0C8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42FFBA29" w:rsidR="00A06CB9" w:rsidRPr="002D0C8F" w:rsidRDefault="00B26785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12B38" w:rsidRPr="002D0C8F">
                  <w:t>Dr. Krähling János</w:t>
                </w:r>
              </w:sdtContent>
            </w:sdt>
            <w:r w:rsidR="009A3871" w:rsidRPr="002D0C8F">
              <w:t xml:space="preserve"> - Dr. Pazár Béla</w:t>
            </w:r>
          </w:p>
          <w:p w14:paraId="4916A552" w14:textId="18307AB4" w:rsidR="00A06CB9" w:rsidRPr="002D0C8F" w:rsidRDefault="00B2678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795BE5" w:rsidRPr="002D0C8F">
                  <w:t xml:space="preserve">c. </w:t>
                </w:r>
                <w:r w:rsidR="005F4563" w:rsidRPr="002D0C8F">
                  <w:t xml:space="preserve">egyetemi </w:t>
                </w:r>
                <w:r w:rsidR="00B12B38" w:rsidRPr="002D0C8F">
                  <w:t>tanár</w:t>
                </w:r>
              </w:sdtContent>
            </w:sdt>
            <w:r w:rsidR="00795BE5" w:rsidRPr="002D0C8F">
              <w:t xml:space="preserve"> – egyetemi tanár</w:t>
            </w:r>
          </w:p>
          <w:p w14:paraId="04D10486" w14:textId="2171CDE7" w:rsidR="00A06CB9" w:rsidRPr="002D0C8F" w:rsidRDefault="00B26785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795BE5" w:rsidRPr="002D0C8F">
                  <w:t>pazarbela@gmail.com; krahling.janos@epk.bme.hu</w:t>
                </w:r>
              </w:sdtContent>
            </w:sdt>
          </w:p>
        </w:tc>
      </w:tr>
      <w:tr w:rsidR="002D0C8F" w:rsidRPr="002D0C8F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D0C8F" w:rsidRDefault="00A06CB9" w:rsidP="0023236F">
            <w:pPr>
              <w:pStyle w:val="adat"/>
            </w:pPr>
            <w:r w:rsidRPr="002D0C8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2D0C8F" w:rsidRDefault="00A06CB9" w:rsidP="00A3270B">
            <w:pPr>
              <w:jc w:val="center"/>
            </w:pPr>
          </w:p>
        </w:tc>
      </w:tr>
      <w:tr w:rsidR="002D0C8F" w:rsidRPr="002D0C8F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D0C8F" w:rsidRDefault="00A06CB9" w:rsidP="0023236F">
            <w:pPr>
              <w:pStyle w:val="adat"/>
            </w:pPr>
            <w:r w:rsidRPr="002D0C8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2D0C8F" w:rsidRDefault="00A06CB9" w:rsidP="00A3270B">
            <w:pPr>
              <w:jc w:val="center"/>
            </w:pPr>
          </w:p>
        </w:tc>
      </w:tr>
    </w:tbl>
    <w:p w14:paraId="13EA56E4" w14:textId="77777777" w:rsidR="00A03517" w:rsidRPr="002D0C8F" w:rsidRDefault="0019682E" w:rsidP="001B7A60">
      <w:pPr>
        <w:pStyle w:val="Cmsor2"/>
      </w:pPr>
      <w:r w:rsidRPr="002D0C8F">
        <w:t>Tantárgyat g</w:t>
      </w:r>
      <w:r w:rsidR="00A03517" w:rsidRPr="002D0C8F">
        <w:t xml:space="preserve">ondozó </w:t>
      </w:r>
      <w:r w:rsidRPr="002D0C8F">
        <w:t>oktatási szervezeti egység</w:t>
      </w:r>
    </w:p>
    <w:p w14:paraId="201418DC" w14:textId="28CCF6D6" w:rsidR="00A03517" w:rsidRPr="002D0C8F" w:rsidRDefault="00B2678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12B38" w:rsidRPr="002D0C8F">
            <w:t>Építészettörténeti és Műemléki Tanszék</w:t>
          </w:r>
        </w:sdtContent>
      </w:sdt>
    </w:p>
    <w:p w14:paraId="3E0A73F5" w14:textId="77777777" w:rsidR="00294D9E" w:rsidRPr="002D0C8F" w:rsidRDefault="00294D9E" w:rsidP="001B7A60">
      <w:pPr>
        <w:pStyle w:val="Cmsor2"/>
      </w:pPr>
      <w:r w:rsidRPr="002D0C8F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06E6DA03" w:rsidR="001F46EB" w:rsidRPr="002D0C8F" w:rsidRDefault="00144556" w:rsidP="001F46EB">
          <w:pPr>
            <w:pStyle w:val="adat"/>
          </w:pPr>
          <w:r w:rsidRPr="002D0C8F">
            <w:t>http</w:t>
          </w:r>
          <w:r w:rsidR="00FE5892" w:rsidRPr="002D0C8F">
            <w:t>s</w:t>
          </w:r>
          <w:r w:rsidRPr="002D0C8F">
            <w:t>://</w:t>
          </w:r>
          <w:r w:rsidR="00FE5892" w:rsidRPr="002D0C8F">
            <w:t>edu.epitesz.bme.hu/local/coursepublicity/publiccourses.php?publicityid=</w:t>
          </w:r>
          <w:r w:rsidR="00795BE5" w:rsidRPr="002D0C8F">
            <w:t>xxx</w:t>
          </w:r>
        </w:p>
      </w:sdtContent>
    </w:sdt>
    <w:p w14:paraId="11424FCD" w14:textId="77777777" w:rsidR="000928D1" w:rsidRPr="002D0C8F" w:rsidRDefault="000928D1" w:rsidP="001B7A60">
      <w:pPr>
        <w:pStyle w:val="Cmsor2"/>
      </w:pPr>
      <w:r w:rsidRPr="002D0C8F">
        <w:t xml:space="preserve">A </w:t>
      </w:r>
      <w:r w:rsidR="0019682E" w:rsidRPr="002D0C8F">
        <w:t xml:space="preserve">tantárgy </w:t>
      </w:r>
      <w:r w:rsidRPr="002D0C8F">
        <w:t>oktatás</w:t>
      </w:r>
      <w:r w:rsidR="0019682E" w:rsidRPr="002D0C8F">
        <w:t>ának</w:t>
      </w:r>
      <w:r w:rsidRPr="002D0C8F">
        <w:t xml:space="preserve"> nyelve </w:t>
      </w:r>
    </w:p>
    <w:p w14:paraId="37FC1968" w14:textId="14DCE870" w:rsidR="00C85732" w:rsidRPr="002D0C8F" w:rsidRDefault="00B2678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 w:rsidRPr="002D0C8F">
            <w:t>magyar</w:t>
          </w:r>
        </w:sdtContent>
      </w:sdt>
      <w:r w:rsidR="00B12B38" w:rsidRPr="002D0C8F">
        <w:t xml:space="preserve"> / angol</w:t>
      </w:r>
    </w:p>
    <w:p w14:paraId="5D676B85" w14:textId="77777777" w:rsidR="00241221" w:rsidRPr="002D0C8F" w:rsidRDefault="00535B35" w:rsidP="001B7A60">
      <w:pPr>
        <w:pStyle w:val="Cmsor2"/>
      </w:pPr>
      <w:r w:rsidRPr="002D0C8F">
        <w:t>A t</w:t>
      </w:r>
      <w:r w:rsidR="00241221" w:rsidRPr="002D0C8F">
        <w:t xml:space="preserve">antárgy </w:t>
      </w:r>
      <w:r w:rsidR="00F34EA0" w:rsidRPr="002D0C8F">
        <w:t>tantervi szerepe</w:t>
      </w:r>
      <w:r w:rsidR="00483E01" w:rsidRPr="002D0C8F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1231506297"/>
            <w:placeholder>
              <w:docPart w:val="475C52359CFA401CA3DBB3F8DDEEE4B0"/>
            </w:placeholder>
          </w:sdtPr>
          <w:sdtEndPr/>
          <w:sdtContent>
            <w:p w14:paraId="61DDFC13" w14:textId="77777777" w:rsidR="009F4AAE" w:rsidRPr="002D0C8F" w:rsidRDefault="009F4AAE" w:rsidP="009F4AAE">
              <w:pPr>
                <w:pStyle w:val="adat"/>
                <w:rPr>
                  <w:rStyle w:val="adatC"/>
                </w:rPr>
              </w:pPr>
              <w:r w:rsidRPr="002D0C8F">
                <w:t>Kötelezően választható az alábbi képzéseken:</w:t>
              </w:r>
            </w:p>
            <w:p w14:paraId="1C1C4902" w14:textId="22B848F1" w:rsidR="009F4AAE" w:rsidRPr="002D0C8F" w:rsidRDefault="009F4AAE" w:rsidP="009F4AAE">
              <w:pPr>
                <w:pStyle w:val="Cmsor4"/>
              </w:pPr>
              <w:r w:rsidRPr="002D0C8F">
                <w:rPr>
                  <w:rStyle w:val="adatC"/>
                </w:rPr>
                <w:t>3N-M0</w:t>
              </w:r>
              <w:r w:rsidRPr="002D0C8F">
                <w:t xml:space="preserve"> ● Építészmérnöki nappali osztatlan mesterképzés – Építészeti örökség specializációmagyar nyelven ● </w:t>
              </w:r>
              <w:r w:rsidR="00A64B45" w:rsidRPr="002D0C8F">
                <w:t>7</w:t>
              </w:r>
              <w:r w:rsidRPr="002D0C8F">
                <w:t>. félév</w:t>
              </w:r>
            </w:p>
          </w:sdtContent>
        </w:sdt>
        <w:p w14:paraId="2719B8E5" w14:textId="6FFD1F16" w:rsidR="00330053" w:rsidRPr="002D0C8F" w:rsidRDefault="00B26785" w:rsidP="00B12B38">
          <w:pPr>
            <w:pStyle w:val="Cmsor4"/>
          </w:pPr>
        </w:p>
        <w:bookmarkStart w:id="0" w:name="_GoBack" w:displacedByCustomXml="next"/>
        <w:bookmarkEnd w:id="0" w:displacedByCustomXml="next"/>
      </w:sdtContent>
    </w:sdt>
    <w:p w14:paraId="20D6F28C" w14:textId="77777777" w:rsidR="000928D1" w:rsidRPr="002D0C8F" w:rsidRDefault="00A90B12" w:rsidP="001B7A60">
      <w:pPr>
        <w:pStyle w:val="Cmsor2"/>
      </w:pPr>
      <w:r w:rsidRPr="002D0C8F">
        <w:t>Közvetlen e</w:t>
      </w:r>
      <w:r w:rsidR="00294D9E" w:rsidRPr="002D0C8F">
        <w:t xml:space="preserve">lőkövetelmények </w:t>
      </w:r>
    </w:p>
    <w:p w14:paraId="7123B807" w14:textId="77777777" w:rsidR="00D531FA" w:rsidRPr="002D0C8F" w:rsidRDefault="0019682E" w:rsidP="00C555BC">
      <w:pPr>
        <w:pStyle w:val="Cmsor3"/>
      </w:pPr>
      <w:r w:rsidRPr="002D0C8F">
        <w:t>Erős</w:t>
      </w:r>
      <w:r w:rsidR="001A48BA" w:rsidRPr="002D0C8F">
        <w:t xml:space="preserve"> előkövetelmény</w:t>
      </w:r>
      <w:r w:rsidR="00EF6BD6" w:rsidRPr="002D0C8F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6795918E" w:rsidR="00F7708A" w:rsidRPr="002D0C8F" w:rsidRDefault="00A91A60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2D0C8F">
                <w:t>--</w:t>
              </w:r>
              <w:r w:rsidR="009A3871" w:rsidRPr="002D0C8F">
                <w:t>-</w:t>
              </w:r>
            </w:p>
          </w:sdtContent>
        </w:sdt>
      </w:sdtContent>
    </w:sdt>
    <w:p w14:paraId="7EC19E38" w14:textId="77777777" w:rsidR="00EF6BD6" w:rsidRPr="002D0C8F" w:rsidRDefault="00A90B12" w:rsidP="00EF6BD6">
      <w:pPr>
        <w:pStyle w:val="Cmsor3"/>
      </w:pPr>
      <w:r w:rsidRPr="002D0C8F">
        <w:t>Gyenge előkövetelmény</w:t>
      </w:r>
      <w:r w:rsidR="00EF6BD6" w:rsidRPr="002D0C8F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2D0C8F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 w:rsidRPr="002D0C8F">
            <w:t>—</w:t>
          </w:r>
        </w:p>
      </w:sdtContent>
    </w:sdt>
    <w:p w14:paraId="7878A4F6" w14:textId="77777777" w:rsidR="00EF6BD6" w:rsidRPr="002D0C8F" w:rsidRDefault="00DA620D" w:rsidP="00EF6BD6">
      <w:pPr>
        <w:pStyle w:val="Cmsor3"/>
      </w:pPr>
      <w:r w:rsidRPr="002D0C8F">
        <w:t>Párhuzamos előkövetelmény</w:t>
      </w:r>
      <w:r w:rsidR="00EF6BD6" w:rsidRPr="002D0C8F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2D0C8F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 w:rsidRPr="002D0C8F">
            <w:t>—</w:t>
          </w:r>
        </w:p>
      </w:sdtContent>
    </w:sdt>
    <w:p w14:paraId="636287D2" w14:textId="77777777" w:rsidR="00746FA5" w:rsidRPr="002D0C8F" w:rsidRDefault="00746FA5" w:rsidP="007F18C4">
      <w:pPr>
        <w:pStyle w:val="Cmsor3"/>
      </w:pPr>
      <w:r w:rsidRPr="002D0C8F">
        <w:lastRenderedPageBreak/>
        <w:t xml:space="preserve">Kizáró feltétel </w:t>
      </w:r>
      <w:r w:rsidR="00DA620D" w:rsidRPr="002D0C8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2D0C8F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 w:rsidRPr="002D0C8F">
            <w:t>—</w:t>
          </w:r>
        </w:p>
      </w:sdtContent>
    </w:sdt>
    <w:p w14:paraId="10808895" w14:textId="77777777" w:rsidR="00535B35" w:rsidRPr="002D0C8F" w:rsidRDefault="00535B35" w:rsidP="007F18C4">
      <w:pPr>
        <w:pStyle w:val="Cmsor2"/>
      </w:pPr>
      <w:r w:rsidRPr="002D0C8F">
        <w:t>A tantárgyleírás érvényessége</w:t>
      </w:r>
    </w:p>
    <w:p w14:paraId="2E047048" w14:textId="33E3BA79" w:rsidR="00535B35" w:rsidRPr="002D0C8F" w:rsidRDefault="00220695" w:rsidP="0023236F">
      <w:pPr>
        <w:pStyle w:val="adat"/>
      </w:pPr>
      <w:r w:rsidRPr="002D0C8F">
        <w:t xml:space="preserve">Jóváhagyta </w:t>
      </w:r>
      <w:r w:rsidR="005A2ACF" w:rsidRPr="002D0C8F">
        <w:t>az Építészmérnöki</w:t>
      </w:r>
      <w:r w:rsidRPr="002D0C8F">
        <w:t xml:space="preserve"> Kar</w:t>
      </w:r>
      <w:r w:rsidR="009F6FB1" w:rsidRPr="002D0C8F">
        <w:t xml:space="preserve"> </w:t>
      </w:r>
      <w:r w:rsidRPr="002D0C8F">
        <w:t>Tanács</w:t>
      </w:r>
      <w:r w:rsidR="00A27F2C" w:rsidRPr="002D0C8F">
        <w:t>a</w:t>
      </w:r>
      <w:r w:rsidRPr="002D0C8F">
        <w:t>,</w:t>
      </w:r>
      <w:r w:rsidR="00E511F0" w:rsidRPr="002D0C8F">
        <w:t xml:space="preserve"> </w:t>
      </w:r>
      <w:r w:rsidRPr="002D0C8F">
        <w:t>érvényes</w:t>
      </w:r>
      <w:r w:rsidR="00E511F0" w:rsidRPr="002D0C8F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1" w:author="László Attila Daragó" w:date="2022-03-25T15:14:00Z">
            <w:r w:rsidR="002D0C8F" w:rsidRPr="002D0C8F" w:rsidDel="002D0C8F">
              <w:delText>2022. március 30.</w:delText>
            </w:r>
          </w:del>
          <w:ins w:id="2" w:author="László Attila Daragó" w:date="2022-03-25T15:14:00Z">
            <w:r w:rsidR="002D0C8F">
              <w:t>2022. március 30.</w:t>
            </w:r>
          </w:ins>
        </w:sdtContent>
      </w:sdt>
    </w:p>
    <w:p w14:paraId="7B543DD0" w14:textId="77777777" w:rsidR="00945834" w:rsidRPr="002D0C8F" w:rsidRDefault="00B4723B" w:rsidP="00816956">
      <w:pPr>
        <w:pStyle w:val="Cmsor1"/>
      </w:pPr>
      <w:r w:rsidRPr="002D0C8F">
        <w:t xml:space="preserve">Célkitűzések és tanulási eredmények </w:t>
      </w:r>
    </w:p>
    <w:p w14:paraId="69D45596" w14:textId="77777777" w:rsidR="00B4723B" w:rsidRPr="002D0C8F" w:rsidRDefault="00B4723B" w:rsidP="001B7A60">
      <w:pPr>
        <w:pStyle w:val="Cmsor2"/>
      </w:pPr>
      <w:r w:rsidRPr="002D0C8F">
        <w:t xml:space="preserve">Célkitűzések </w:t>
      </w:r>
    </w:p>
    <w:bookmarkStart w:id="3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4C0C2D7F" w:rsidR="00AE4AF5" w:rsidRPr="002D0C8F" w:rsidRDefault="001812D2" w:rsidP="00743EAD">
          <w:pPr>
            <w:pStyle w:val="adat"/>
          </w:pPr>
          <w:r w:rsidRPr="002D0C8F">
            <w:t>Az építészeti tervezés előre gondolkodás, előre látás, döntéseit az építők valósítják meg, és e döntések hosszú időre, sok-sok ember életére lesznek jó, vagy rossz hatással. A folyamat a kognitív gondolkodás és a tér látó érzékelés, emlékezet, gondolkodás eszközeivel nem követhető alkotó mozzanatainak párbeszéde. A tervezés elmélet a teória szó eredeti értelme szerint szabad és érdek nélküli elmélkedés erről a kétoldalú gyakorlati tevékenységről, ennek állandó kritikus és önkritikus szemlélete, vizsgálata, „lelkiismerete”. Ebben különbözik az építészet jelenségeit magyarázó hipotézisektől, ideológiáktól, doktrínáktól, stratégiáktól és apológiáktól. A tervezés elméletben a technika és az építészet története nem - mint a tudomány - változó szabályrendszerei szerint gyűjtött és elkülönített ismeretanyag jelenik meg, hanem mint a tervezési folyamat forrása, hajtóereje. A tantárgy célja, hogy a hallgatók történeti, elméleti és gyakorlati példák elemzése során ismerjenek rá az alkotó és reflektív folyamatok működésére, azok kölcsönhatására, és ezzel megtegyék az első lépéseket az önálló, alkotó látás, emlékezés, valamint a kritikus és önkritikus gondolkodás készségének elsajátítására.</w:t>
          </w:r>
        </w:p>
      </w:sdtContent>
    </w:sdt>
    <w:p w14:paraId="7F681B4D" w14:textId="77777777" w:rsidR="00A468EE" w:rsidRPr="002D0C8F" w:rsidRDefault="00791E84" w:rsidP="004C2D6E">
      <w:pPr>
        <w:pStyle w:val="Cmsor2"/>
      </w:pPr>
      <w:r w:rsidRPr="002D0C8F">
        <w:t xml:space="preserve">Tanulási eredmények </w:t>
      </w:r>
      <w:bookmarkEnd w:id="3"/>
    </w:p>
    <w:p w14:paraId="57EC4970" w14:textId="77777777" w:rsidR="00CD4954" w:rsidRPr="002D0C8F" w:rsidRDefault="00746FA5" w:rsidP="00FC2F9F">
      <w:pPr>
        <w:pStyle w:val="adat"/>
      </w:pPr>
      <w:r w:rsidRPr="002D0C8F">
        <w:t>A tantárgy sikeres teljesítés</w:t>
      </w:r>
      <w:r w:rsidR="007A4E2E" w:rsidRPr="002D0C8F">
        <w:t>ével</w:t>
      </w:r>
      <w:r w:rsidRPr="002D0C8F">
        <w:t xml:space="preserve"> </w:t>
      </w:r>
      <w:r w:rsidR="007A4E2E" w:rsidRPr="002D0C8F">
        <w:t>elsajátítható kompetenciák</w:t>
      </w:r>
    </w:p>
    <w:p w14:paraId="1ECA4041" w14:textId="20E167B3" w:rsidR="00746FA5" w:rsidRPr="002D0C8F" w:rsidRDefault="007A4E2E" w:rsidP="004C2D6E">
      <w:pPr>
        <w:pStyle w:val="Cmsor3"/>
      </w:pPr>
      <w:r w:rsidRPr="002D0C8F">
        <w:t>Tudás</w:t>
      </w:r>
      <w:r w:rsidR="00A31AC7" w:rsidRPr="002D0C8F">
        <w:t xml:space="preserve"> – a KKK </w:t>
      </w:r>
      <w:r w:rsidR="00891A30" w:rsidRPr="002D0C8F">
        <w:t>7</w:t>
      </w:r>
      <w:r w:rsidR="00A31AC7" w:rsidRPr="002D0C8F">
        <w:t>.1.1.</w:t>
      </w:r>
      <w:r w:rsidR="00891A30" w:rsidRPr="002D0C8F">
        <w:t>a</w:t>
      </w:r>
      <w:r w:rsidR="00A31AC7" w:rsidRPr="002D0C8F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080512C3" w:rsidR="00F36F0F" w:rsidRPr="002D0C8F" w:rsidRDefault="00AC4D86" w:rsidP="00F36F0F">
          <w:pPr>
            <w:pStyle w:val="Cmsor4"/>
          </w:pPr>
          <w:r w:rsidRPr="002D0C8F">
            <w:t xml:space="preserve">Ismeri </w:t>
          </w:r>
          <w:r w:rsidR="00484831" w:rsidRPr="002D0C8F">
            <w:t>az építészet</w:t>
          </w:r>
          <w:r w:rsidR="001812D2" w:rsidRPr="002D0C8F">
            <w:t xml:space="preserve">i tervezés </w:t>
          </w:r>
          <w:r w:rsidR="00484831" w:rsidRPr="002D0C8F">
            <w:t xml:space="preserve">elméleti megközelítésének </w:t>
          </w:r>
          <w:r w:rsidR="007949C5" w:rsidRPr="002D0C8F">
            <w:t xml:space="preserve">20. századi </w:t>
          </w:r>
          <w:r w:rsidR="00484831" w:rsidRPr="002D0C8F">
            <w:t>problémáit, a legfontosabb teoretikusok elméleti munkáit</w:t>
          </w:r>
          <w:r w:rsidR="00F36F0F" w:rsidRPr="002D0C8F">
            <w:t>;</w:t>
          </w:r>
        </w:p>
        <w:p w14:paraId="0939C0CB" w14:textId="1069ED86" w:rsidR="00541EE4" w:rsidRPr="002D0C8F" w:rsidRDefault="00541EE4" w:rsidP="00541EE4">
          <w:pPr>
            <w:pStyle w:val="Cmsor4"/>
          </w:pPr>
          <w:r w:rsidRPr="002D0C8F">
            <w:t xml:space="preserve">rálátása van </w:t>
          </w:r>
          <w:r w:rsidR="0029063B" w:rsidRPr="002D0C8F">
            <w:t>a tervezéselmélet szerepére a tervezői elképzelések épületekké formálásának folyamatában</w:t>
          </w:r>
        </w:p>
        <w:p w14:paraId="4C1DF01C" w14:textId="1B8CA10C" w:rsidR="00424163" w:rsidRPr="002D0C8F" w:rsidRDefault="00541EE4" w:rsidP="00B8137F">
          <w:pPr>
            <w:pStyle w:val="Cmsor4"/>
          </w:pPr>
          <w:r w:rsidRPr="002D0C8F">
            <w:t xml:space="preserve">érti </w:t>
          </w:r>
          <w:r w:rsidR="00B8137F" w:rsidRPr="002D0C8F">
            <w:t>e</w:t>
          </w:r>
          <w:r w:rsidR="00484831" w:rsidRPr="002D0C8F">
            <w:t xml:space="preserve"> fogalmak, szemléletmódok </w:t>
          </w:r>
          <w:r w:rsidR="00B8137F" w:rsidRPr="002D0C8F">
            <w:t xml:space="preserve">összefüggéseit </w:t>
          </w:r>
          <w:r w:rsidR="00484831" w:rsidRPr="002D0C8F">
            <w:t>a</w:t>
          </w:r>
          <w:r w:rsidR="007949C5" w:rsidRPr="002D0C8F">
            <w:t xml:space="preserve"> 20. századra és a mára </w:t>
          </w:r>
          <w:r w:rsidR="00484831" w:rsidRPr="002D0C8F">
            <w:t>vonatkoztatva;</w:t>
          </w:r>
        </w:p>
      </w:sdtContent>
    </w:sdt>
    <w:p w14:paraId="33914767" w14:textId="453D5F0A" w:rsidR="007A4E2E" w:rsidRPr="002D0C8F" w:rsidRDefault="007A4E2E" w:rsidP="004C2D6E">
      <w:pPr>
        <w:pStyle w:val="Cmsor3"/>
      </w:pPr>
      <w:r w:rsidRPr="002D0C8F">
        <w:t>Képesség</w:t>
      </w:r>
      <w:r w:rsidR="00A31AC7" w:rsidRPr="002D0C8F">
        <w:t xml:space="preserve"> – a KKK </w:t>
      </w:r>
      <w:r w:rsidR="00891A30" w:rsidRPr="002D0C8F">
        <w:t>7</w:t>
      </w:r>
      <w:r w:rsidR="00A31AC7" w:rsidRPr="002D0C8F">
        <w:t>.1.</w:t>
      </w:r>
      <w:r w:rsidR="00891A30" w:rsidRPr="002D0C8F">
        <w:t>1</w:t>
      </w:r>
      <w:r w:rsidR="00A31AC7" w:rsidRPr="002D0C8F">
        <w:t>.</w:t>
      </w:r>
      <w:r w:rsidR="00891A30" w:rsidRPr="002D0C8F">
        <w:t>b</w:t>
      </w:r>
      <w:r w:rsidR="00A31AC7" w:rsidRPr="002D0C8F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BE24FBF" w14:textId="5EE7FAD9" w:rsidR="00B8137F" w:rsidRPr="002D0C8F" w:rsidRDefault="00331AC0" w:rsidP="00B8137F">
          <w:pPr>
            <w:pStyle w:val="Cmsor4"/>
          </w:pPr>
          <w:r w:rsidRPr="002D0C8F">
            <w:t xml:space="preserve">Képes </w:t>
          </w:r>
          <w:r w:rsidR="0029063B" w:rsidRPr="002D0C8F">
            <w:t xml:space="preserve">tervezéselméleti szempontból is megalapozottan </w:t>
          </w:r>
          <w:r w:rsidR="00B8137F" w:rsidRPr="002D0C8F">
            <w:t>az épített történeti környezet és a műemlékvédelem esztétikai és műszaki követelményeket kielégítő építészeti terveket készíteni;</w:t>
          </w:r>
        </w:p>
        <w:p w14:paraId="5CEE8DD2" w14:textId="07707A1A" w:rsidR="00776684" w:rsidRPr="002D0C8F" w:rsidRDefault="00776684" w:rsidP="00776684">
          <w:pPr>
            <w:pStyle w:val="Cmsor4"/>
          </w:pPr>
          <w:r w:rsidRPr="002D0C8F">
            <w:t>képes értelmezni a</w:t>
          </w:r>
          <w:r w:rsidR="003D0192" w:rsidRPr="002D0C8F">
            <w:t>z</w:t>
          </w:r>
          <w:r w:rsidRPr="002D0C8F">
            <w:t xml:space="preserve"> </w:t>
          </w:r>
          <w:r w:rsidR="00B8137F" w:rsidRPr="002D0C8F">
            <w:t>épített történeti környezet</w:t>
          </w:r>
          <w:r w:rsidR="0029063B" w:rsidRPr="002D0C8F">
            <w:t xml:space="preserve"> elméleti</w:t>
          </w:r>
          <w:r w:rsidR="00B8137F" w:rsidRPr="002D0C8F">
            <w:t xml:space="preserve"> </w:t>
          </w:r>
          <w:r w:rsidR="00484831" w:rsidRPr="002D0C8F">
            <w:t xml:space="preserve">fogalmi szintű </w:t>
          </w:r>
          <w:r w:rsidR="00B8137F" w:rsidRPr="002D0C8F">
            <w:t>összefüggés</w:t>
          </w:r>
          <w:r w:rsidR="00484831" w:rsidRPr="002D0C8F">
            <w:t>rendszerében</w:t>
          </w:r>
          <w:r w:rsidR="00B8137F" w:rsidRPr="002D0C8F">
            <w:t xml:space="preserve"> a tervezési feladatát;</w:t>
          </w:r>
        </w:p>
        <w:p w14:paraId="697B587C" w14:textId="5FB2003B" w:rsidR="0029063B" w:rsidRPr="002D0C8F" w:rsidRDefault="00331AC0" w:rsidP="0029063B">
          <w:pPr>
            <w:pStyle w:val="Cmsor4"/>
          </w:pPr>
          <w:r w:rsidRPr="002D0C8F">
            <w:t xml:space="preserve">képes </w:t>
          </w:r>
          <w:r w:rsidR="000247E6" w:rsidRPr="002D0C8F">
            <w:t>a tanulmányait összefoglaló</w:t>
          </w:r>
          <w:r w:rsidR="00B8137F" w:rsidRPr="002D0C8F">
            <w:t>, az építészet</w:t>
          </w:r>
          <w:r w:rsidR="0029063B" w:rsidRPr="002D0C8F">
            <w:t xml:space="preserve">i tervezés szempontjait </w:t>
          </w:r>
          <w:r w:rsidR="00484831" w:rsidRPr="002D0C8F">
            <w:t>elméleti szint</w:t>
          </w:r>
          <w:r w:rsidR="0029063B" w:rsidRPr="002D0C8F">
            <w:t xml:space="preserve">en is érintő </w:t>
          </w:r>
          <w:r w:rsidR="00B8137F" w:rsidRPr="002D0C8F">
            <w:t xml:space="preserve">építészeti tanulmány </w:t>
          </w:r>
          <w:r w:rsidR="000247E6" w:rsidRPr="002D0C8F">
            <w:t>elkészítésére</w:t>
          </w:r>
          <w:r w:rsidR="00AC4D86" w:rsidRPr="002D0C8F">
            <w:t>;</w:t>
          </w:r>
          <w:r w:rsidR="0029063B" w:rsidRPr="002D0C8F">
            <w:t xml:space="preserve"> </w:t>
          </w:r>
        </w:p>
        <w:p w14:paraId="20C368B4" w14:textId="0EB23A07" w:rsidR="00E73573" w:rsidRPr="002D0C8F" w:rsidRDefault="00AC4D86" w:rsidP="00AC4D86">
          <w:pPr>
            <w:pStyle w:val="Cmsor4"/>
            <w:rPr>
              <w:lang w:eastAsia="en-GB"/>
            </w:rPr>
          </w:pPr>
          <w:r w:rsidRPr="002D0C8F">
            <w:t xml:space="preserve">Az átlagosnál mélyebb </w:t>
          </w:r>
          <w:r w:rsidR="00A2637F" w:rsidRPr="002D0C8F">
            <w:t xml:space="preserve">elméleti </w:t>
          </w:r>
          <w:r w:rsidRPr="002D0C8F">
            <w:t>ismeretekkel és magasabb szintű képességekkel rendelkezik a</w:t>
          </w:r>
          <w:r w:rsidR="00B8137F" w:rsidRPr="002D0C8F">
            <w:t>z épített örökség</w:t>
          </w:r>
          <w:r w:rsidR="0029063B" w:rsidRPr="002D0C8F">
            <w:t>et érintő tervezéselméleti kérdések megválaszolásában</w:t>
          </w:r>
          <w:r w:rsidR="005C73E7" w:rsidRPr="002D0C8F">
            <w:t>.</w:t>
          </w:r>
        </w:p>
      </w:sdtContent>
    </w:sdt>
    <w:p w14:paraId="03948A99" w14:textId="78AE2D8C" w:rsidR="007A4E2E" w:rsidRPr="002D0C8F" w:rsidRDefault="007A4E2E" w:rsidP="00E73573">
      <w:pPr>
        <w:pStyle w:val="Cmsor3"/>
      </w:pPr>
      <w:r w:rsidRPr="002D0C8F">
        <w:t>Attitűd</w:t>
      </w:r>
      <w:r w:rsidR="00A31AC7" w:rsidRPr="002D0C8F">
        <w:t xml:space="preserve"> – a KKK </w:t>
      </w:r>
      <w:r w:rsidR="00891A30" w:rsidRPr="002D0C8F">
        <w:t>7</w:t>
      </w:r>
      <w:r w:rsidR="00A31AC7" w:rsidRPr="002D0C8F">
        <w:t>.1.</w:t>
      </w:r>
      <w:r w:rsidR="00891A30" w:rsidRPr="002D0C8F">
        <w:t>1</w:t>
      </w:r>
      <w:r w:rsidR="00A31AC7" w:rsidRPr="002D0C8F">
        <w:t>.</w:t>
      </w:r>
      <w:r w:rsidR="00891A30" w:rsidRPr="002D0C8F">
        <w:t>c</w:t>
      </w:r>
      <w:r w:rsidR="00A31AC7" w:rsidRPr="002D0C8F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77777777" w:rsidR="00C63CEE" w:rsidRPr="002D0C8F" w:rsidRDefault="00C63CEE" w:rsidP="00C63CEE">
          <w:pPr>
            <w:pStyle w:val="Cmsor4"/>
          </w:pPr>
          <w:r w:rsidRPr="002D0C8F">
            <w:t>Együttműködik az ismeretek bővítése során az oktatóval és hallgatótársaival,</w:t>
          </w:r>
          <w:r w:rsidR="00776684" w:rsidRPr="002D0C8F">
            <w:t xml:space="preserve"> </w:t>
          </w:r>
          <w:r w:rsidRPr="002D0C8F">
            <w:t>folyamatos ismeretszerzéssel bővíti tudását;</w:t>
          </w:r>
        </w:p>
        <w:p w14:paraId="33122979" w14:textId="77777777" w:rsidR="00F471A7" w:rsidRPr="002D0C8F" w:rsidRDefault="000247E6" w:rsidP="000247E6">
          <w:pPr>
            <w:pStyle w:val="Cmsor4"/>
          </w:pPr>
          <w:r w:rsidRPr="002D0C8F">
            <w:t>nyitott az új információk befogadására, törekszik szakmai- és általános műveltségének folyamatos fejlesztésére</w:t>
          </w:r>
          <w:r w:rsidR="00F471A7" w:rsidRPr="002D0C8F">
            <w:t>;</w:t>
          </w:r>
        </w:p>
        <w:p w14:paraId="5ACDCED0" w14:textId="77777777" w:rsidR="00E73573" w:rsidRPr="002D0C8F" w:rsidRDefault="00C63CEE" w:rsidP="005C73E7">
          <w:pPr>
            <w:pStyle w:val="Cmsor4"/>
          </w:pPr>
          <w:r w:rsidRPr="002D0C8F">
            <w:t xml:space="preserve">törekszik az építészetben előforduló problémák megoldásához szükséges </w:t>
          </w:r>
          <w:r w:rsidR="005C73E7" w:rsidRPr="002D0C8F">
            <w:t>elméleti és urbanisztikai</w:t>
          </w:r>
          <w:r w:rsidRPr="002D0C8F">
            <w:t xml:space="preserve"> ismeretek elsajátítására és alkalmazására</w:t>
          </w:r>
          <w:r w:rsidR="005C73E7" w:rsidRPr="002D0C8F">
            <w:t>.</w:t>
          </w:r>
        </w:p>
      </w:sdtContent>
    </w:sdt>
    <w:p w14:paraId="2483E2D2" w14:textId="37338E64" w:rsidR="007A4E2E" w:rsidRPr="002D0C8F" w:rsidRDefault="007A4E2E" w:rsidP="004C2D6E">
      <w:pPr>
        <w:pStyle w:val="Cmsor3"/>
      </w:pPr>
      <w:r w:rsidRPr="002D0C8F">
        <w:t>Önállóság és felelősség</w:t>
      </w:r>
      <w:r w:rsidR="00A31AC7" w:rsidRPr="002D0C8F">
        <w:t xml:space="preserve"> – a KKK </w:t>
      </w:r>
      <w:r w:rsidR="00891A30" w:rsidRPr="002D0C8F">
        <w:t>7</w:t>
      </w:r>
      <w:r w:rsidR="00A31AC7" w:rsidRPr="002D0C8F">
        <w:t>.1.</w:t>
      </w:r>
      <w:r w:rsidR="00891A30" w:rsidRPr="002D0C8F">
        <w:t>1</w:t>
      </w:r>
      <w:r w:rsidR="00A31AC7" w:rsidRPr="002D0C8F">
        <w:t>.</w:t>
      </w:r>
      <w:r w:rsidR="00891A30" w:rsidRPr="002D0C8F">
        <w:t>d</w:t>
      </w:r>
      <w:r w:rsidR="00A31AC7" w:rsidRPr="002D0C8F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7777777" w:rsidR="00E037B2" w:rsidRPr="002D0C8F" w:rsidRDefault="00E037B2" w:rsidP="00E037B2">
          <w:pPr>
            <w:pStyle w:val="Cmsor4"/>
          </w:pPr>
          <w:r w:rsidRPr="002D0C8F">
            <w:t>Döntéseit körültekintően, szükség esetén a megfelelő szakterületek képviselőivel konzultálva, de önállóan hozza</w:t>
          </w:r>
          <w:r w:rsidR="00776684" w:rsidRPr="002D0C8F">
            <w:t xml:space="preserve"> és azokért felelősséget vállal;</w:t>
          </w:r>
        </w:p>
        <w:p w14:paraId="346ACEEC" w14:textId="77777777" w:rsidR="00C63CEE" w:rsidRPr="002D0C8F" w:rsidRDefault="00E037B2" w:rsidP="00E037B2">
          <w:pPr>
            <w:pStyle w:val="Cmsor4"/>
          </w:pPr>
          <w:r w:rsidRPr="002D0C8F">
            <w:t>munkáját személyes anyagi és erkölcsi felelősségének, és az épített környezet társadalmi ha</w:t>
          </w:r>
          <w:r w:rsidR="00776684" w:rsidRPr="002D0C8F">
            <w:t>tásának tudatában végzi</w:t>
          </w:r>
          <w:r w:rsidR="00C63CEE" w:rsidRPr="002D0C8F">
            <w:t>;</w:t>
          </w:r>
        </w:p>
        <w:p w14:paraId="009100B1" w14:textId="77777777" w:rsidR="00C63CEE" w:rsidRPr="002D0C8F" w:rsidRDefault="00C63CEE" w:rsidP="00C63CEE">
          <w:pPr>
            <w:pStyle w:val="Cmsor4"/>
          </w:pPr>
          <w:r w:rsidRPr="002D0C8F">
            <w:lastRenderedPageBreak/>
            <w:t>nyitottan fogadja a megalapozott kritikai észrevételeket;</w:t>
          </w:r>
        </w:p>
        <w:p w14:paraId="55D42851" w14:textId="77777777" w:rsidR="00C63CEE" w:rsidRPr="002D0C8F" w:rsidRDefault="00C63CEE" w:rsidP="00C63CEE">
          <w:pPr>
            <w:pStyle w:val="Cmsor4"/>
          </w:pPr>
          <w:r w:rsidRPr="002D0C8F">
            <w:t>a fellépő problémákhoz való hozzáállását az együttműködés és az önálló munka helyes egyensúlya jellemzi;</w:t>
          </w:r>
        </w:p>
        <w:p w14:paraId="471B9719" w14:textId="77777777" w:rsidR="00E73573" w:rsidRPr="002D0C8F" w:rsidRDefault="00C63CEE" w:rsidP="00C63CEE">
          <w:pPr>
            <w:pStyle w:val="Cmsor4"/>
            <w:rPr>
              <w:rFonts w:eastAsiaTheme="minorHAnsi" w:cstheme="minorHAnsi"/>
            </w:rPr>
          </w:pPr>
          <w:r w:rsidRPr="002D0C8F">
            <w:t>az elkészített munkájáért (dolgozatok, beadandó feladatok) felelősséget vállal</w:t>
          </w:r>
          <w:r w:rsidR="00A3418D" w:rsidRPr="002D0C8F">
            <w:t>.</w:t>
          </w:r>
        </w:p>
      </w:sdtContent>
    </w:sdt>
    <w:p w14:paraId="08808010" w14:textId="77777777" w:rsidR="00791E84" w:rsidRPr="002D0C8F" w:rsidRDefault="00047B41" w:rsidP="001B7A60">
      <w:pPr>
        <w:pStyle w:val="Cmsor2"/>
      </w:pPr>
      <w:r w:rsidRPr="002D0C8F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77777777" w:rsidR="00CD3A57" w:rsidRPr="002D0C8F" w:rsidRDefault="00CD3A57" w:rsidP="00CD3A57">
          <w:pPr>
            <w:pStyle w:val="adat"/>
          </w:pPr>
          <w:r w:rsidRPr="002D0C8F">
            <w:t>Előadások.</w:t>
          </w:r>
        </w:p>
      </w:sdtContent>
    </w:sdt>
    <w:p w14:paraId="39E7CF75" w14:textId="77777777" w:rsidR="00175BAF" w:rsidRPr="002D0C8F" w:rsidRDefault="00641A4B" w:rsidP="001B7A60">
      <w:pPr>
        <w:pStyle w:val="Cmsor2"/>
      </w:pPr>
      <w:r w:rsidRPr="002D0C8F">
        <w:t>Tanulástámogató anyagok</w:t>
      </w:r>
    </w:p>
    <w:p w14:paraId="0D0EA010" w14:textId="77777777" w:rsidR="00175BAF" w:rsidRPr="002D0C8F" w:rsidRDefault="00885AD8" w:rsidP="004C2D6E">
      <w:pPr>
        <w:pStyle w:val="Cmsor3"/>
      </w:pPr>
      <w:r w:rsidRPr="002D0C8F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629C2BB5" w14:textId="32A9361F" w:rsidR="005A7EA2" w:rsidRPr="002D0C8F" w:rsidRDefault="00C364BD" w:rsidP="00F35C36">
          <w:pPr>
            <w:pStyle w:val="adat"/>
            <w:numPr>
              <w:ilvl w:val="0"/>
              <w:numId w:val="40"/>
            </w:numPr>
          </w:pPr>
          <w:r w:rsidRPr="002D0C8F">
            <w:t>Kari Jormakka</w:t>
          </w:r>
          <w:r w:rsidR="007D376B" w:rsidRPr="002D0C8F">
            <w:t xml:space="preserve"> (with: </w:t>
          </w:r>
          <w:r w:rsidR="007D376B" w:rsidRPr="002D0C8F">
            <w:rPr>
              <w:rStyle w:val="contributor"/>
            </w:rPr>
            <w:t>Oliver Schürer</w:t>
          </w:r>
          <w:r w:rsidR="007D376B" w:rsidRPr="002D0C8F">
            <w:t xml:space="preserve"> and </w:t>
          </w:r>
          <w:r w:rsidR="007D376B" w:rsidRPr="002D0C8F">
            <w:rPr>
              <w:rStyle w:val="contributor"/>
            </w:rPr>
            <w:t>Dörte Kuhlmann)</w:t>
          </w:r>
          <w:r w:rsidRPr="002D0C8F">
            <w:t>: Basic Desin Methods</w:t>
          </w:r>
          <w:r w:rsidR="007D376B" w:rsidRPr="002D0C8F">
            <w:t>. Birkhäuser Verlag, Basel, 2007.</w:t>
          </w:r>
        </w:p>
        <w:p w14:paraId="6DBBF6AC" w14:textId="77777777" w:rsidR="005A7EA2" w:rsidRPr="002D0C8F" w:rsidRDefault="005A7EA2" w:rsidP="00F35C36">
          <w:pPr>
            <w:pStyle w:val="adat"/>
            <w:numPr>
              <w:ilvl w:val="0"/>
              <w:numId w:val="40"/>
            </w:numPr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</w:pPr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Bart Verschaffel: Architecture is (as) a gesture. Quart Publishers Luzern 2001</w:t>
          </w:r>
        </w:p>
        <w:p w14:paraId="5ED3F1FA" w14:textId="77777777" w:rsidR="005A7EA2" w:rsidRPr="002D0C8F" w:rsidRDefault="005A7EA2" w:rsidP="00F35C36">
          <w:pPr>
            <w:pStyle w:val="adat"/>
            <w:numPr>
              <w:ilvl w:val="0"/>
              <w:numId w:val="40"/>
            </w:numPr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</w:pPr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Ignasio Sola Morales: Mediations in Architecture and in Urban Landscape</w:t>
          </w:r>
          <w:r w:rsidRPr="002D0C8F">
            <w:br/>
          </w:r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Quart Publishers Luzern 2001.</w:t>
          </w:r>
        </w:p>
        <w:p w14:paraId="1DAA0820" w14:textId="77777777" w:rsidR="0074204D" w:rsidRPr="002D0C8F" w:rsidRDefault="005A7EA2" w:rsidP="00F35C36">
          <w:pPr>
            <w:pStyle w:val="adat"/>
            <w:numPr>
              <w:ilvl w:val="0"/>
              <w:numId w:val="40"/>
            </w:numPr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</w:pPr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Juhani Pallasma: Space, Place Memory and Imagination. Routledge New York 2008</w:t>
          </w:r>
        </w:p>
        <w:p w14:paraId="537F22AD" w14:textId="2CE5D415" w:rsidR="00872296" w:rsidRPr="002D0C8F" w:rsidRDefault="0074204D" w:rsidP="00FB7011">
          <w:pPr>
            <w:pStyle w:val="adat"/>
            <w:numPr>
              <w:ilvl w:val="0"/>
              <w:numId w:val="40"/>
            </w:numPr>
          </w:pPr>
          <w:bookmarkStart w:id="4" w:name="_Hlk94804350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[Részletesen ld. a Tervezéselmélet jegyzetben megadott tematikus listát</w:t>
          </w:r>
          <w:bookmarkEnd w:id="4"/>
          <w:r w:rsidRPr="002D0C8F">
            <w:rPr>
              <w:rStyle w:val="fontstyle01"/>
              <w:rFonts w:asciiTheme="minorHAnsi" w:hAnsiTheme="minorHAnsi"/>
              <w:color w:val="auto"/>
              <w:sz w:val="22"/>
              <w:szCs w:val="22"/>
            </w:rPr>
            <w:t>]</w:t>
          </w:r>
        </w:p>
      </w:sdtContent>
    </w:sdt>
    <w:p w14:paraId="4F6232F8" w14:textId="77777777" w:rsidR="00175BAF" w:rsidRPr="002D0C8F" w:rsidRDefault="006D3FCE" w:rsidP="004C2D6E">
      <w:pPr>
        <w:pStyle w:val="Cmsor3"/>
      </w:pPr>
      <w:r w:rsidRPr="002D0C8F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7E3D5A79" w:rsidR="00872296" w:rsidRPr="002D0C8F" w:rsidRDefault="007949C5" w:rsidP="0029063B">
              <w:pPr>
                <w:pStyle w:val="adat"/>
                <w:ind w:left="1429"/>
                <w:rPr>
                  <w:rStyle w:val="Hiperhivatkozs"/>
                </w:rPr>
              </w:pPr>
              <w:r w:rsidRPr="002D0C8F">
                <w:t xml:space="preserve">Pazár Béla: </w:t>
              </w:r>
              <w:r w:rsidR="005A7EA2" w:rsidRPr="002D0C8F">
                <w:t>Tervezéselmélet előadás jegyzetek.</w:t>
              </w:r>
              <w:r w:rsidR="00485B03" w:rsidRPr="002D0C8F">
                <w:t xml:space="preserve"> 2021./</w:t>
              </w:r>
            </w:p>
          </w:sdtContent>
        </w:sdt>
      </w:sdtContent>
    </w:sdt>
    <w:p w14:paraId="626DD083" w14:textId="77777777" w:rsidR="00175BAF" w:rsidRPr="002D0C8F" w:rsidRDefault="006D3FCE" w:rsidP="004C2D6E">
      <w:pPr>
        <w:pStyle w:val="Cmsor3"/>
      </w:pPr>
      <w:r w:rsidRPr="002D0C8F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  <w:showingPlcHdr/>
          </w:sdtPr>
          <w:sdtEndPr/>
          <w:sdtContent>
            <w:p w14:paraId="29E5146C" w14:textId="19553AAB" w:rsidR="00F80430" w:rsidRPr="002D0C8F" w:rsidRDefault="004B4DAB" w:rsidP="004B4DAB">
              <w:pPr>
                <w:pStyle w:val="adat"/>
                <w:numPr>
                  <w:ilvl w:val="0"/>
                  <w:numId w:val="40"/>
                </w:numPr>
              </w:pPr>
              <w:r w:rsidRPr="002D0C8F">
                <w:rPr>
                  <w:rStyle w:val="Helyrzszveg"/>
                  <w:color w:val="auto"/>
                </w:rPr>
                <w:t>Click here to enter text.</w:t>
              </w:r>
            </w:p>
          </w:sdtContent>
        </w:sdt>
      </w:sdtContent>
    </w:sdt>
    <w:p w14:paraId="544D3D1D" w14:textId="77777777" w:rsidR="00E15038" w:rsidRPr="002D0C8F" w:rsidRDefault="00E15038">
      <w:pPr>
        <w:spacing w:after="160" w:line="259" w:lineRule="auto"/>
        <w:jc w:val="left"/>
      </w:pPr>
    </w:p>
    <w:p w14:paraId="322E5F1F" w14:textId="77777777" w:rsidR="00E15038" w:rsidRPr="002D0C8F" w:rsidRDefault="00E15038" w:rsidP="00E15038">
      <w:pPr>
        <w:pStyle w:val="Cmsor1"/>
      </w:pPr>
      <w:r w:rsidRPr="002D0C8F">
        <w:t>Tantárgy tematikája</w:t>
      </w:r>
    </w:p>
    <w:p w14:paraId="3803FD15" w14:textId="77777777" w:rsidR="00E15038" w:rsidRPr="002D0C8F" w:rsidRDefault="00E15038" w:rsidP="00E15038">
      <w:pPr>
        <w:pStyle w:val="Cmsor2"/>
      </w:pPr>
      <w:r w:rsidRPr="002D0C8F">
        <w:t>Előadások tematikája</w:t>
      </w:r>
    </w:p>
    <w:p w14:paraId="56804F3D" w14:textId="22DA4F81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1. Bevezetés: tervezés, történet, elmélet</w:t>
      </w:r>
    </w:p>
    <w:p w14:paraId="136CCD2D" w14:textId="1C06302F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2. A tervezés keretei, a hittől a kísérletig.</w:t>
      </w:r>
    </w:p>
    <w:p w14:paraId="5007EE0B" w14:textId="347332D2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4. Kultúra, hagyomány és haladás.</w:t>
      </w:r>
    </w:p>
    <w:p w14:paraId="5B440CC3" w14:textId="42718186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5. Technika, design, változás, hulladék.</w:t>
      </w:r>
    </w:p>
    <w:p w14:paraId="5CAA7CD7" w14:textId="1782C65A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6. Idő és építészet.</w:t>
      </w:r>
    </w:p>
    <w:p w14:paraId="13842271" w14:textId="1407FED9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 xml:space="preserve">7. Itt és most. </w:t>
      </w:r>
    </w:p>
    <w:p w14:paraId="4F2A16D3" w14:textId="53C4ECD1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8. Jelenlét és jelentés</w:t>
      </w:r>
    </w:p>
    <w:p w14:paraId="1CBA8B53" w14:textId="44BE0297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9. Klasszikus és modern.</w:t>
      </w:r>
    </w:p>
    <w:p w14:paraId="3B7FAD7E" w14:textId="48762D93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 xml:space="preserve">10. Továbbépítés </w:t>
      </w:r>
    </w:p>
    <w:p w14:paraId="2C2F9969" w14:textId="78BF4E9E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10. Mérték, arány, kompozíció</w:t>
      </w:r>
    </w:p>
    <w:p w14:paraId="391D146E" w14:textId="5E380B04" w:rsidR="009003BB" w:rsidRPr="002D0C8F" w:rsidRDefault="009003BB" w:rsidP="009003BB">
      <w:pPr>
        <w:pStyle w:val="Listaszerbekezds"/>
        <w:numPr>
          <w:ilvl w:val="0"/>
          <w:numId w:val="44"/>
        </w:numPr>
        <w:spacing w:after="0" w:line="264" w:lineRule="auto"/>
        <w:rPr>
          <w:rFonts w:ascii="Segoe UI" w:eastAsia="Times New Roman" w:hAnsi="Segoe UI" w:cs="Segoe UI"/>
          <w:lang w:eastAsia="hu-HU"/>
        </w:rPr>
      </w:pPr>
      <w:r w:rsidRPr="002D0C8F">
        <w:rPr>
          <w:rFonts w:ascii="Segoe UI" w:eastAsia="Times New Roman" w:hAnsi="Segoe UI" w:cs="Segoe UI"/>
          <w:lang w:eastAsia="hu-HU"/>
        </w:rPr>
        <w:t>11. Emlékezet</w:t>
      </w:r>
    </w:p>
    <w:p w14:paraId="224411A9" w14:textId="3F6AB684" w:rsidR="009003BB" w:rsidRPr="002D0C8F" w:rsidRDefault="009003BB" w:rsidP="005524C4">
      <w:pPr>
        <w:pStyle w:val="Listaszerbekezds"/>
        <w:numPr>
          <w:ilvl w:val="0"/>
          <w:numId w:val="44"/>
        </w:numPr>
        <w:spacing w:line="264" w:lineRule="auto"/>
      </w:pPr>
      <w:r w:rsidRPr="002D0C8F">
        <w:rPr>
          <w:rFonts w:ascii="Segoe UI" w:eastAsia="Times New Roman" w:hAnsi="Segoe UI" w:cs="Segoe UI"/>
          <w:lang w:eastAsia="hu-HU"/>
        </w:rPr>
        <w:t>12. Összefoglalás.</w:t>
      </w:r>
    </w:p>
    <w:p w14:paraId="6652E4EF" w14:textId="77777777" w:rsidR="009003BB" w:rsidRPr="002D0C8F" w:rsidRDefault="009003BB" w:rsidP="009003BB">
      <w:pPr>
        <w:spacing w:line="264" w:lineRule="auto"/>
      </w:pPr>
    </w:p>
    <w:p w14:paraId="5D13C535" w14:textId="77777777" w:rsidR="00E15038" w:rsidRPr="002D0C8F" w:rsidRDefault="00E15038" w:rsidP="00E15038">
      <w:pPr>
        <w:pStyle w:val="Cmsor2"/>
      </w:pPr>
      <w:r w:rsidRPr="002D0C8F">
        <w:t>Gyakorlati órák tematikája</w:t>
      </w:r>
    </w:p>
    <w:p w14:paraId="33E42648" w14:textId="1BC1A430" w:rsidR="00E15038" w:rsidRPr="002D0C8F" w:rsidRDefault="00E15038" w:rsidP="006C1318">
      <w:pPr>
        <w:pStyle w:val="Listaszerbekezds"/>
        <w:numPr>
          <w:ilvl w:val="0"/>
          <w:numId w:val="44"/>
        </w:numPr>
        <w:spacing w:after="160" w:line="259" w:lineRule="auto"/>
        <w:jc w:val="left"/>
      </w:pPr>
    </w:p>
    <w:p w14:paraId="529D730B" w14:textId="77777777" w:rsidR="00E15038" w:rsidRPr="002D0C8F" w:rsidRDefault="00E15038">
      <w:pPr>
        <w:spacing w:after="160" w:line="259" w:lineRule="auto"/>
        <w:jc w:val="left"/>
      </w:pPr>
    </w:p>
    <w:p w14:paraId="7D53537F" w14:textId="77777777" w:rsidR="00F80430" w:rsidRPr="002D0C8F" w:rsidRDefault="00F80430">
      <w:pPr>
        <w:spacing w:after="160" w:line="259" w:lineRule="auto"/>
        <w:jc w:val="left"/>
      </w:pPr>
      <w:r w:rsidRPr="002D0C8F">
        <w:br w:type="page"/>
      </w:r>
    </w:p>
    <w:p w14:paraId="00B71B90" w14:textId="77777777" w:rsidR="00AB277F" w:rsidRPr="002D0C8F" w:rsidRDefault="00AB277F" w:rsidP="001B7A60">
      <w:pPr>
        <w:pStyle w:val="FcmI"/>
      </w:pPr>
      <w:r w:rsidRPr="002D0C8F">
        <w:lastRenderedPageBreak/>
        <w:t xml:space="preserve">TantárgyKövetelmények </w:t>
      </w:r>
    </w:p>
    <w:p w14:paraId="0BA9107F" w14:textId="77777777" w:rsidR="003601CF" w:rsidRPr="002D0C8F" w:rsidRDefault="00D367E0" w:rsidP="00816956">
      <w:pPr>
        <w:pStyle w:val="Cmsor1"/>
      </w:pPr>
      <w:r w:rsidRPr="002D0C8F">
        <w:t xml:space="preserve">A </w:t>
      </w:r>
      <w:r w:rsidR="003601CF" w:rsidRPr="002D0C8F">
        <w:t xml:space="preserve">Tanulmányi teljesítmény </w:t>
      </w:r>
      <w:r w:rsidRPr="002D0C8F">
        <w:t>ellenőrzése ÉS ért</w:t>
      </w:r>
      <w:r w:rsidR="00816956" w:rsidRPr="002D0C8F">
        <w:t>é</w:t>
      </w:r>
      <w:r w:rsidRPr="002D0C8F">
        <w:t>kelése</w:t>
      </w:r>
    </w:p>
    <w:p w14:paraId="6FEA9FEB" w14:textId="77777777" w:rsidR="003601CF" w:rsidRPr="002D0C8F" w:rsidRDefault="003601CF" w:rsidP="00816956">
      <w:pPr>
        <w:pStyle w:val="Cmsor2"/>
      </w:pPr>
      <w:r w:rsidRPr="002D0C8F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2D0C8F" w:rsidRDefault="00712445" w:rsidP="00712445">
              <w:pPr>
                <w:pStyle w:val="Cmsor3"/>
              </w:pPr>
              <w:r w:rsidRPr="002D0C8F">
                <w:t>Az előadás látogatása kötelező, a megengedett hiányzások számát a Tanulmányi- és Vizsgaszabályzat</w:t>
              </w:r>
              <w:r w:rsidR="00EB2B02" w:rsidRPr="002D0C8F">
                <w:t xml:space="preserve"> (TVSZ)</w:t>
              </w:r>
              <w:r w:rsidRPr="002D0C8F">
                <w:t xml:space="preserve"> írja elő.</w:t>
              </w:r>
            </w:p>
            <w:p w14:paraId="577568C6" w14:textId="77777777" w:rsidR="00126AC7" w:rsidRPr="002D0C8F" w:rsidRDefault="00712445" w:rsidP="00712445">
              <w:pPr>
                <w:pStyle w:val="Cmsor3"/>
              </w:pPr>
              <w:r w:rsidRPr="002D0C8F">
                <w:t xml:space="preserve">Vitás esetekben a </w:t>
              </w:r>
              <w:r w:rsidR="00EB2B02" w:rsidRPr="002D0C8F">
                <w:t>TVSZ</w:t>
              </w:r>
              <w:r w:rsidRPr="002D0C8F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Pr="002D0C8F" w:rsidRDefault="00DB6E76" w:rsidP="001B7A60">
      <w:pPr>
        <w:pStyle w:val="Cmsor2"/>
      </w:pPr>
      <w:r w:rsidRPr="002D0C8F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2D0C8F" w:rsidRDefault="00EC509A" w:rsidP="00EC509A">
          <w:pPr>
            <w:pStyle w:val="Cmsor3"/>
            <w:rPr>
              <w:rFonts w:cs="Times New Roman"/>
            </w:rPr>
          </w:pPr>
          <w:r w:rsidRPr="002D0C8F">
            <w:rPr>
              <w:i/>
            </w:rPr>
            <w:t>Szorgalmi időszakban végzett teljesítményértékelések:</w:t>
          </w:r>
          <w:r w:rsidR="00B41C3B" w:rsidRPr="002D0C8F">
            <w:t xml:space="preserve"> </w:t>
          </w:r>
        </w:p>
        <w:p w14:paraId="5C60F071" w14:textId="514CC2F8" w:rsidR="00EC509A" w:rsidRPr="002D0C8F" w:rsidRDefault="006120E7" w:rsidP="00EC509A">
          <w:pPr>
            <w:pStyle w:val="Cmsor4"/>
            <w:jc w:val="both"/>
            <w:rPr>
              <w:rFonts w:cs="Times New Roman"/>
            </w:rPr>
          </w:pPr>
          <w:r w:rsidRPr="002D0C8F">
            <w:rPr>
              <w:rFonts w:cs="Times New Roman"/>
              <w:i/>
            </w:rPr>
            <w:t>Részteljesítmény-értékelés</w:t>
          </w:r>
          <w:r w:rsidRPr="002D0C8F">
            <w:rPr>
              <w:rFonts w:cs="Times New Roman"/>
            </w:rPr>
            <w:t xml:space="preserve"> </w:t>
          </w:r>
          <w:r w:rsidR="009A3871" w:rsidRPr="002D0C8F">
            <w:rPr>
              <w:rFonts w:cs="Times New Roman"/>
            </w:rPr>
            <w:t>---</w:t>
          </w:r>
          <w:r w:rsidR="00141A91" w:rsidRPr="002D0C8F">
            <w:t>.</w:t>
          </w:r>
        </w:p>
        <w:p w14:paraId="0DF505A2" w14:textId="77777777" w:rsidR="00261FF6" w:rsidRPr="002D0C8F" w:rsidRDefault="00B348C7" w:rsidP="00EC509A">
          <w:pPr>
            <w:pStyle w:val="Cmsor3"/>
            <w:rPr>
              <w:i/>
            </w:rPr>
          </w:pPr>
          <w:r w:rsidRPr="002D0C8F">
            <w:rPr>
              <w:i/>
            </w:rPr>
            <w:t>V</w:t>
          </w:r>
          <w:r w:rsidR="00EC509A" w:rsidRPr="002D0C8F">
            <w:rPr>
              <w:i/>
            </w:rPr>
            <w:t>izsgaidőszakban végzett teljesítményértékelések:</w:t>
          </w:r>
        </w:p>
        <w:p w14:paraId="0BE5BE85" w14:textId="42E4C14C" w:rsidR="00261FF6" w:rsidRPr="002D0C8F" w:rsidRDefault="00447B09" w:rsidP="00330053">
          <w:pPr>
            <w:pStyle w:val="Cmsor4"/>
          </w:pPr>
          <w:r w:rsidRPr="002D0C8F">
            <w:rPr>
              <w:i/>
            </w:rPr>
            <w:t>Ö</w:t>
          </w:r>
          <w:r w:rsidR="00686448" w:rsidRPr="002D0C8F">
            <w:rPr>
              <w:i/>
            </w:rPr>
            <w:t xml:space="preserve">sszegző tanulmányi teljesítményértékelés </w:t>
          </w:r>
          <w:r w:rsidR="00686448" w:rsidRPr="002D0C8F">
            <w:t xml:space="preserve">(a továbbiakban </w:t>
          </w:r>
          <w:r w:rsidR="00C20F28" w:rsidRPr="002D0C8F">
            <w:t xml:space="preserve">írásbeli </w:t>
          </w:r>
          <w:r w:rsidR="00A2637F" w:rsidRPr="002D0C8F">
            <w:t>vizsga</w:t>
          </w:r>
          <w:r w:rsidR="00686448" w:rsidRPr="002D0C8F">
            <w:t>): a tantárgy és tudás, képesség típusú kompetenciaelemeinek komplex értékelési módja</w:t>
          </w:r>
          <w:r w:rsidR="00A2637F" w:rsidRPr="002D0C8F">
            <w:t xml:space="preserve"> összegző</w:t>
          </w:r>
          <w:r w:rsidR="00686448" w:rsidRPr="002D0C8F">
            <w:t xml:space="preserve"> </w:t>
          </w:r>
          <w:r w:rsidR="00A2637F" w:rsidRPr="002D0C8F">
            <w:t xml:space="preserve">írásbeli </w:t>
          </w:r>
          <w:r w:rsidR="00C20F28" w:rsidRPr="002D0C8F">
            <w:t>vizsga</w:t>
          </w:r>
          <w:r w:rsidR="00A2637F" w:rsidRPr="002D0C8F">
            <w:t xml:space="preserve"> </w:t>
          </w:r>
          <w:r w:rsidR="007949C5" w:rsidRPr="002D0C8F">
            <w:t xml:space="preserve">a félév </w:t>
          </w:r>
          <w:r w:rsidR="00C20F28" w:rsidRPr="002D0C8F">
            <w:t xml:space="preserve">során </w:t>
          </w:r>
          <w:r w:rsidR="009A3871" w:rsidRPr="002D0C8F">
            <w:t>megismert</w:t>
          </w:r>
          <w:r w:rsidR="00C20F28" w:rsidRPr="002D0C8F">
            <w:t xml:space="preserve"> kilenc témára építve</w:t>
          </w:r>
          <w:r w:rsidR="00686448" w:rsidRPr="002D0C8F">
            <w:t>.</w:t>
          </w:r>
        </w:p>
      </w:sdtContent>
    </w:sdt>
    <w:p w14:paraId="07CA9D4E" w14:textId="77777777" w:rsidR="002505B1" w:rsidRPr="002D0C8F" w:rsidRDefault="00447B09" w:rsidP="00686448">
      <w:pPr>
        <w:pStyle w:val="Cmsor2"/>
      </w:pPr>
      <w:bookmarkStart w:id="5" w:name="_Ref466272077"/>
      <w:r w:rsidRPr="002D0C8F">
        <w:t>Teljesítményértékelések részaránya a minősítésben</w:t>
      </w:r>
      <w:bookmarkEnd w:id="5"/>
    </w:p>
    <w:sdt>
      <w:sdtPr>
        <w:id w:val="1795019586"/>
        <w:placeholder>
          <w:docPart w:val="2482B3C1FE23401C8CFF2DAE59C20B50"/>
        </w:placeholder>
      </w:sdtPr>
      <w:sdtEndPr/>
      <w:sdtContent>
        <w:p w14:paraId="03017A87" w14:textId="77777777" w:rsidR="0014720E" w:rsidRPr="002D0C8F" w:rsidRDefault="0014720E" w:rsidP="00447B09">
          <w:pPr>
            <w:pStyle w:val="Cmsor3"/>
          </w:pPr>
          <w:r w:rsidRPr="002D0C8F">
            <w:t>A</w:t>
          </w:r>
          <w:r w:rsidR="008632C4" w:rsidRPr="002D0C8F">
            <w:t>z aláírás megszerzésének</w:t>
          </w:r>
          <w:r w:rsidR="00447B09" w:rsidRPr="002D0C8F">
            <w:t xml:space="preserve"> és a vizsgára bocsátásnak</w:t>
          </w:r>
          <w:r w:rsidR="008632C4" w:rsidRPr="002D0C8F">
            <w:t xml:space="preserve"> feltétele a </w:t>
          </w:r>
          <w:r w:rsidR="00610CBB" w:rsidRPr="002D0C8F">
            <w:t>jelenlét a tanórákon TVSZ-ben előírt mértékben</w:t>
          </w:r>
          <w:r w:rsidRPr="002D0C8F">
            <w:t>.</w:t>
          </w:r>
        </w:p>
        <w:p w14:paraId="6AC64191" w14:textId="77777777" w:rsidR="00FA7CC3" w:rsidRPr="002D0C8F" w:rsidRDefault="008632C4" w:rsidP="00D15253">
          <w:pPr>
            <w:pStyle w:val="Cmsor3"/>
            <w:rPr>
              <w:iCs/>
            </w:rPr>
          </w:pPr>
          <w:r w:rsidRPr="002D0C8F">
            <w:t>A vizsga mint összegző tanulmányi teljesítményértékelés ötfokozatú skálán kerül értékelésre</w:t>
          </w:r>
          <w:r w:rsidRPr="002D0C8F">
            <w:rPr>
              <w:iCs/>
            </w:rPr>
            <w:t>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2D0C8F" w:rsidRPr="002D0C8F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Pr="002D0C8F" w:rsidRDefault="00FA7CC3">
            <w:pPr>
              <w:pStyle w:val="adatB"/>
            </w:pPr>
            <w:r w:rsidRPr="002D0C8F"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Pr="002D0C8F" w:rsidRDefault="00FA7CC3">
            <w:pPr>
              <w:pStyle w:val="adatB"/>
              <w:jc w:val="center"/>
            </w:pPr>
            <w:r w:rsidRPr="002D0C8F">
              <w:t>részarány</w:t>
            </w:r>
          </w:p>
        </w:tc>
      </w:tr>
      <w:tr w:rsidR="002D0C8F" w:rsidRPr="002D0C8F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77777777" w:rsidR="00FA7CC3" w:rsidRPr="002D0C8F" w:rsidRDefault="00FA7CC3">
            <w:pPr>
              <w:pStyle w:val="adat"/>
            </w:pPr>
            <w:r w:rsidRPr="002D0C8F">
              <w:t>Vizsga</w:t>
            </w:r>
          </w:p>
        </w:tc>
        <w:tc>
          <w:tcPr>
            <w:tcW w:w="3402" w:type="dxa"/>
            <w:vAlign w:val="center"/>
            <w:hideMark/>
          </w:tcPr>
          <w:p w14:paraId="5B158346" w14:textId="77777777" w:rsidR="00FA7CC3" w:rsidRPr="002D0C8F" w:rsidRDefault="00B26785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FA7CC3" w:rsidRPr="002D0C8F">
                  <w:t>100 %</w:t>
                </w:r>
              </w:sdtContent>
            </w:sdt>
          </w:p>
        </w:tc>
      </w:tr>
      <w:tr w:rsidR="002D0C8F" w:rsidRPr="002D0C8F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Pr="002D0C8F" w:rsidRDefault="00FA7CC3">
            <w:pPr>
              <w:pStyle w:val="adatB"/>
              <w:jc w:val="right"/>
            </w:pPr>
            <w:r w:rsidRPr="002D0C8F"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Pr="002D0C8F" w:rsidRDefault="00FA7CC3">
            <w:pPr>
              <w:pStyle w:val="adatB"/>
              <w:jc w:val="center"/>
            </w:pPr>
            <w:r w:rsidRPr="002D0C8F">
              <w:t>∑100%</w:t>
            </w:r>
          </w:p>
        </w:tc>
      </w:tr>
    </w:tbl>
    <w:p w14:paraId="2DBD5835" w14:textId="77777777" w:rsidR="00C9251E" w:rsidRPr="002D0C8F" w:rsidRDefault="007E3B82" w:rsidP="001B7A60">
      <w:pPr>
        <w:pStyle w:val="Cmsor2"/>
      </w:pPr>
      <w:r w:rsidRPr="002D0C8F">
        <w:t>É</w:t>
      </w:r>
      <w:r w:rsidR="00B56D77" w:rsidRPr="002D0C8F">
        <w:t xml:space="preserve">rdemjegy </w:t>
      </w:r>
      <w:r w:rsidRPr="002D0C8F">
        <w:t>megállapítás</w:t>
      </w:r>
      <w:r w:rsidR="00C9251E" w:rsidRPr="002D0C8F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2D0C8F" w:rsidRPr="002D0C8F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2D0C8F" w:rsidRDefault="0BC90C0C" w:rsidP="00EB2B02">
                <w:pPr>
                  <w:pStyle w:val="adatB"/>
                </w:pPr>
                <w:r w:rsidRPr="002D0C8F">
                  <w:t>É</w:t>
                </w:r>
                <w:r w:rsidR="1D65AD6D" w:rsidRPr="002D0C8F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2D0C8F" w:rsidRDefault="003968BE" w:rsidP="00A3270B">
                <w:pPr>
                  <w:pStyle w:val="adatB"/>
                </w:pPr>
                <w:r w:rsidRPr="002D0C8F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2D0C8F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 w:rsidRPr="002D0C8F">
                  <w:t>Teljesítmény</w:t>
                </w:r>
                <w:r w:rsidR="1D65AD6D" w:rsidRPr="002D0C8F">
                  <w:t>*</w:t>
                </w:r>
              </w:p>
            </w:tc>
          </w:tr>
          <w:tr w:rsidR="002D0C8F" w:rsidRPr="002D0C8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2D0C8F" w:rsidRDefault="003968BE" w:rsidP="00A3270B">
                <w:pPr>
                  <w:pStyle w:val="adat"/>
                </w:pPr>
                <w:r w:rsidRPr="002D0C8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2D0C8F" w:rsidRDefault="003968BE" w:rsidP="00A3270B">
                <w:pPr>
                  <w:pStyle w:val="adat"/>
                </w:pPr>
                <w:r w:rsidRPr="002D0C8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2D0C8F" w:rsidRDefault="007972DB" w:rsidP="00CC694E">
                <w:pPr>
                  <w:pStyle w:val="adat"/>
                  <w:jc w:val="center"/>
                </w:pPr>
                <w:r w:rsidRPr="002D0C8F">
                  <w:t>≥ 9</w:t>
                </w:r>
                <w:r w:rsidR="00910915" w:rsidRPr="002D0C8F">
                  <w:t>0</w:t>
                </w:r>
                <w:r w:rsidR="003968BE" w:rsidRPr="002D0C8F">
                  <w:t>%</w:t>
                </w:r>
              </w:p>
            </w:tc>
          </w:tr>
          <w:tr w:rsidR="002D0C8F" w:rsidRPr="002D0C8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2D0C8F" w:rsidRDefault="003968BE" w:rsidP="00A3270B">
                <w:pPr>
                  <w:pStyle w:val="adat"/>
                </w:pPr>
                <w:r w:rsidRPr="002D0C8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2D0C8F" w:rsidRDefault="003968BE" w:rsidP="00A3270B">
                <w:pPr>
                  <w:pStyle w:val="adat"/>
                </w:pPr>
                <w:r w:rsidRPr="002D0C8F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2D0C8F" w:rsidRDefault="00910915" w:rsidP="00CC694E">
                <w:pPr>
                  <w:pStyle w:val="adat"/>
                  <w:jc w:val="center"/>
                </w:pPr>
                <w:r w:rsidRPr="002D0C8F">
                  <w:t>85</w:t>
                </w:r>
                <w:r w:rsidR="003968BE" w:rsidRPr="002D0C8F">
                  <w:t xml:space="preserve"> – 9</w:t>
                </w:r>
                <w:r w:rsidRPr="002D0C8F">
                  <w:t>0</w:t>
                </w:r>
                <w:r w:rsidR="003968BE" w:rsidRPr="002D0C8F">
                  <w:t>%</w:t>
                </w:r>
              </w:p>
            </w:tc>
          </w:tr>
          <w:tr w:rsidR="002D0C8F" w:rsidRPr="002D0C8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2D0C8F" w:rsidRDefault="003968BE" w:rsidP="00A3270B">
                <w:pPr>
                  <w:pStyle w:val="adat"/>
                </w:pPr>
                <w:r w:rsidRPr="002D0C8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2D0C8F" w:rsidRDefault="003968BE" w:rsidP="00A3270B">
                <w:pPr>
                  <w:pStyle w:val="adat"/>
                </w:pPr>
                <w:r w:rsidRPr="002D0C8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2D0C8F" w:rsidRDefault="007972DB" w:rsidP="007972DB">
                <w:pPr>
                  <w:pStyle w:val="adat"/>
                  <w:jc w:val="center"/>
                </w:pPr>
                <w:r w:rsidRPr="002D0C8F">
                  <w:t>7</w:t>
                </w:r>
                <w:r w:rsidR="00910915" w:rsidRPr="002D0C8F">
                  <w:t>2,5</w:t>
                </w:r>
                <w:r w:rsidR="003968BE" w:rsidRPr="002D0C8F">
                  <w:t xml:space="preserve"> – </w:t>
                </w:r>
                <w:r w:rsidR="00910915" w:rsidRPr="002D0C8F">
                  <w:t>85</w:t>
                </w:r>
                <w:r w:rsidR="003968BE" w:rsidRPr="002D0C8F">
                  <w:t>%</w:t>
                </w:r>
              </w:p>
            </w:tc>
          </w:tr>
          <w:tr w:rsidR="002D0C8F" w:rsidRPr="002D0C8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2D0C8F" w:rsidRDefault="003968BE" w:rsidP="00A3270B">
                <w:pPr>
                  <w:pStyle w:val="adat"/>
                </w:pPr>
                <w:r w:rsidRPr="002D0C8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2D0C8F" w:rsidRDefault="003968BE" w:rsidP="00A3270B">
                <w:pPr>
                  <w:pStyle w:val="adat"/>
                </w:pPr>
                <w:r w:rsidRPr="002D0C8F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2D0C8F" w:rsidRDefault="007972DB" w:rsidP="007972DB">
                <w:pPr>
                  <w:pStyle w:val="adat"/>
                  <w:jc w:val="center"/>
                </w:pPr>
                <w:r w:rsidRPr="002D0C8F">
                  <w:t>6</w:t>
                </w:r>
                <w:r w:rsidR="00910915" w:rsidRPr="002D0C8F">
                  <w:t>5</w:t>
                </w:r>
                <w:r w:rsidR="003968BE" w:rsidRPr="002D0C8F">
                  <w:t xml:space="preserve"> – </w:t>
                </w:r>
                <w:r w:rsidRPr="002D0C8F">
                  <w:t>7</w:t>
                </w:r>
                <w:r w:rsidR="00910915" w:rsidRPr="002D0C8F">
                  <w:t>2,5</w:t>
                </w:r>
                <w:r w:rsidR="003968BE" w:rsidRPr="002D0C8F">
                  <w:t>%</w:t>
                </w:r>
              </w:p>
            </w:tc>
          </w:tr>
          <w:tr w:rsidR="002D0C8F" w:rsidRPr="002D0C8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2D0C8F" w:rsidRDefault="003968BE" w:rsidP="00A3270B">
                <w:pPr>
                  <w:pStyle w:val="adat"/>
                </w:pPr>
                <w:r w:rsidRPr="002D0C8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2D0C8F" w:rsidRDefault="003968BE" w:rsidP="00A3270B">
                <w:pPr>
                  <w:pStyle w:val="adat"/>
                </w:pPr>
                <w:r w:rsidRPr="002D0C8F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2D0C8F" w:rsidRDefault="00910915" w:rsidP="00366221">
                <w:pPr>
                  <w:pStyle w:val="adat"/>
                  <w:jc w:val="center"/>
                </w:pPr>
                <w:r w:rsidRPr="002D0C8F">
                  <w:t>50</w:t>
                </w:r>
                <w:r w:rsidR="003968BE" w:rsidRPr="002D0C8F">
                  <w:t xml:space="preserve"> – </w:t>
                </w:r>
                <w:r w:rsidR="00366221" w:rsidRPr="002D0C8F">
                  <w:t>6</w:t>
                </w:r>
                <w:r w:rsidRPr="002D0C8F">
                  <w:t>5</w:t>
                </w:r>
                <w:r w:rsidR="003968BE" w:rsidRPr="002D0C8F">
                  <w:t>%</w:t>
                </w:r>
              </w:p>
            </w:tc>
          </w:tr>
          <w:tr w:rsidR="002D0C8F" w:rsidRPr="002D0C8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2D0C8F" w:rsidRDefault="003968BE" w:rsidP="00A3270B">
                <w:pPr>
                  <w:pStyle w:val="adat"/>
                </w:pPr>
                <w:r w:rsidRPr="002D0C8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2D0C8F" w:rsidRDefault="003968BE" w:rsidP="00A3270B">
                <w:pPr>
                  <w:pStyle w:val="adat"/>
                </w:pPr>
                <w:r w:rsidRPr="002D0C8F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2D0C8F" w:rsidRDefault="003968BE" w:rsidP="00366221">
                <w:pPr>
                  <w:pStyle w:val="adat"/>
                  <w:jc w:val="center"/>
                </w:pPr>
                <w:r w:rsidRPr="002D0C8F">
                  <w:t xml:space="preserve">&lt; </w:t>
                </w:r>
                <w:r w:rsidR="00910915" w:rsidRPr="002D0C8F">
                  <w:t>5</w:t>
                </w:r>
                <w:r w:rsidRPr="002D0C8F">
                  <w:t>0%</w:t>
                </w:r>
              </w:p>
            </w:tc>
          </w:tr>
          <w:tr w:rsidR="002D0C8F" w:rsidRPr="002D0C8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2D0C8F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2D0C8F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Pr="002D0C8F" w:rsidRDefault="002F47B8" w:rsidP="001B7A60">
      <w:pPr>
        <w:pStyle w:val="Cmsor2"/>
      </w:pPr>
      <w:r w:rsidRPr="002D0C8F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0A744DCB" w:rsidR="002F23CE" w:rsidRPr="002D0C8F" w:rsidRDefault="00610E82" w:rsidP="3E4896AC">
          <w:pPr>
            <w:pStyle w:val="Cmsor3"/>
            <w:rPr>
              <w:rFonts w:eastAsiaTheme="minorEastAsia"/>
            </w:rPr>
          </w:pPr>
          <w:r w:rsidRPr="002D0C8F">
            <w:t xml:space="preserve">TVSZ </w:t>
          </w:r>
          <w:r w:rsidR="006328BD" w:rsidRPr="002D0C8F">
            <w:t>121-123.§ szerint.</w:t>
          </w:r>
        </w:p>
      </w:sdtContent>
    </w:sdt>
    <w:p w14:paraId="5873D3BC" w14:textId="77777777" w:rsidR="001E632A" w:rsidRPr="002D0C8F" w:rsidRDefault="001E632A" w:rsidP="001B7A60">
      <w:pPr>
        <w:pStyle w:val="Cmsor2"/>
      </w:pPr>
      <w:r w:rsidRPr="002D0C8F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2D0C8F" w:rsidRPr="002D0C8F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2D0C8F" w:rsidRDefault="00CC694E" w:rsidP="00A3270B">
            <w:pPr>
              <w:pStyle w:val="adatB"/>
            </w:pPr>
            <w:r w:rsidRPr="002D0C8F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2D0C8F" w:rsidRDefault="001E4F6A" w:rsidP="00CC694E">
            <w:pPr>
              <w:pStyle w:val="adatB"/>
              <w:jc w:val="center"/>
            </w:pPr>
            <w:r w:rsidRPr="002D0C8F">
              <w:t>ó</w:t>
            </w:r>
            <w:r w:rsidR="00CC694E" w:rsidRPr="002D0C8F">
              <w:t>ra</w:t>
            </w:r>
            <w:r w:rsidRPr="002D0C8F">
              <w:t xml:space="preserve"> </w:t>
            </w:r>
            <w:r w:rsidR="00CC694E" w:rsidRPr="002D0C8F">
              <w:t>/</w:t>
            </w:r>
            <w:r w:rsidRPr="002D0C8F">
              <w:t xml:space="preserve"> </w:t>
            </w:r>
            <w:r w:rsidR="00CC694E" w:rsidRPr="002D0C8F">
              <w:t>félév</w:t>
            </w:r>
          </w:p>
        </w:tc>
      </w:tr>
      <w:tr w:rsidR="002D0C8F" w:rsidRPr="002D0C8F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2D0C8F" w:rsidRDefault="00F6675C" w:rsidP="00F6675C">
            <w:pPr>
              <w:pStyle w:val="adat"/>
            </w:pPr>
            <w:r w:rsidRPr="002D0C8F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70CB2F86" w:rsidR="00F6675C" w:rsidRPr="002D0C8F" w:rsidRDefault="00B26785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2D0C8F">
                  <w:t>1</w:t>
                </w:r>
                <w:r w:rsidR="00E1718E" w:rsidRPr="002D0C8F">
                  <w:t>2</w:t>
                </w:r>
                <w:r w:rsidR="00F6675C" w:rsidRPr="002D0C8F">
                  <w:t>×</w:t>
                </w:r>
                <w:r w:rsidR="00FE5892" w:rsidRPr="002D0C8F">
                  <w:t>3</w:t>
                </w:r>
                <w:r w:rsidR="00F6675C" w:rsidRPr="002D0C8F">
                  <w:t>=</w:t>
                </w:r>
                <w:r w:rsidR="00FE5892" w:rsidRPr="002D0C8F">
                  <w:t>36</w:t>
                </w:r>
              </w:sdtContent>
            </w:sdt>
          </w:p>
        </w:tc>
      </w:tr>
      <w:tr w:rsidR="002D0C8F" w:rsidRPr="002D0C8F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5CD85DAB" w:rsidR="00F6675C" w:rsidRPr="002D0C8F" w:rsidRDefault="004734B2" w:rsidP="00F6675C">
            <w:pPr>
              <w:pStyle w:val="adat"/>
            </w:pPr>
            <w:r w:rsidRPr="002D0C8F">
              <w:t>kijelölt tananyag önálló elsajátítása / felkészülés</w:t>
            </w:r>
          </w:p>
        </w:tc>
        <w:tc>
          <w:tcPr>
            <w:tcW w:w="3402" w:type="dxa"/>
            <w:vAlign w:val="center"/>
          </w:tcPr>
          <w:p w14:paraId="6AA0F744" w14:textId="7706973E" w:rsidR="00F6675C" w:rsidRPr="002D0C8F" w:rsidRDefault="00B26785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FE5892" w:rsidRPr="002D0C8F">
                  <w:t>54</w:t>
                </w:r>
              </w:sdtContent>
            </w:sdt>
          </w:p>
        </w:tc>
      </w:tr>
      <w:tr w:rsidR="002D0C8F" w:rsidRPr="002D0C8F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2D0C8F" w:rsidRDefault="00CC694E" w:rsidP="00A3270B">
            <w:pPr>
              <w:pStyle w:val="adatB"/>
              <w:jc w:val="right"/>
            </w:pPr>
            <w:r w:rsidRPr="002D0C8F">
              <w:t>összesen:</w:t>
            </w:r>
          </w:p>
        </w:tc>
        <w:tc>
          <w:tcPr>
            <w:tcW w:w="3402" w:type="dxa"/>
            <w:vAlign w:val="center"/>
          </w:tcPr>
          <w:p w14:paraId="07251C07" w14:textId="41D44048" w:rsidR="00CC694E" w:rsidRPr="002D0C8F" w:rsidRDefault="00CC694E" w:rsidP="00034C16">
            <w:pPr>
              <w:pStyle w:val="adatB"/>
              <w:jc w:val="center"/>
            </w:pPr>
            <w:r w:rsidRPr="002D0C8F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FE5892" w:rsidRPr="002D0C8F">
                  <w:t>90</w:t>
                </w:r>
              </w:sdtContent>
            </w:sdt>
          </w:p>
        </w:tc>
      </w:tr>
    </w:tbl>
    <w:p w14:paraId="61ED8FDF" w14:textId="77777777" w:rsidR="00551B59" w:rsidRPr="002D0C8F" w:rsidRDefault="00551B59" w:rsidP="001B7A60">
      <w:pPr>
        <w:pStyle w:val="Cmsor2"/>
      </w:pPr>
      <w:r w:rsidRPr="002D0C8F">
        <w:t>Jóváhagyás és érvényesség</w:t>
      </w:r>
    </w:p>
    <w:p w14:paraId="71B546C2" w14:textId="2B253C1E" w:rsidR="00CB19D0" w:rsidRPr="002D0C8F" w:rsidRDefault="00CB19D0" w:rsidP="00CB19D0">
      <w:pPr>
        <w:pStyle w:val="adat"/>
      </w:pPr>
      <w:r w:rsidRPr="002D0C8F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F4AAE" w:rsidRPr="002D0C8F">
            <w:t>2022. március 30.</w:t>
          </w:r>
        </w:sdtContent>
      </w:sdt>
    </w:p>
    <w:p w14:paraId="52687E21" w14:textId="77777777" w:rsidR="00A25E58" w:rsidRPr="002D0C8F" w:rsidRDefault="00A25E58" w:rsidP="00551B59"/>
    <w:sectPr w:rsidR="00A25E58" w:rsidRPr="002D0C8F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DD3D3" w14:textId="77777777" w:rsidR="00B26785" w:rsidRDefault="00B26785" w:rsidP="00492416">
      <w:pPr>
        <w:spacing w:after="0"/>
      </w:pPr>
      <w:r>
        <w:separator/>
      </w:r>
    </w:p>
  </w:endnote>
  <w:endnote w:type="continuationSeparator" w:id="0">
    <w:p w14:paraId="67CB7F4B" w14:textId="77777777" w:rsidR="00B26785" w:rsidRDefault="00B2678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D0C8F">
          <w:rPr>
            <w:noProof/>
          </w:rPr>
          <w:t>3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9F6D9" w14:textId="77777777" w:rsidR="00B26785" w:rsidRDefault="00B26785" w:rsidP="00492416">
      <w:pPr>
        <w:spacing w:after="0"/>
      </w:pPr>
      <w:r>
        <w:separator/>
      </w:r>
    </w:p>
  </w:footnote>
  <w:footnote w:type="continuationSeparator" w:id="0">
    <w:p w14:paraId="561B1D1D" w14:textId="77777777" w:rsidR="00B26785" w:rsidRDefault="00B2678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ászló Attila Daragó">
    <w15:presenceInfo w15:providerId="Windows Live" w15:userId="24d339fd2e6de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TEzNAUyDAyNjJR0lIJTi4sz8/NACgxrAc89ULMsAAAA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01FC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0ED8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1A91"/>
    <w:rsid w:val="00144556"/>
    <w:rsid w:val="001448D0"/>
    <w:rsid w:val="0014720E"/>
    <w:rsid w:val="001538EC"/>
    <w:rsid w:val="00156F7C"/>
    <w:rsid w:val="00161916"/>
    <w:rsid w:val="00175BAF"/>
    <w:rsid w:val="001812D2"/>
    <w:rsid w:val="0019682E"/>
    <w:rsid w:val="001A48BA"/>
    <w:rsid w:val="001A5504"/>
    <w:rsid w:val="001B3669"/>
    <w:rsid w:val="001B4375"/>
    <w:rsid w:val="001B7A60"/>
    <w:rsid w:val="001D4259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063B"/>
    <w:rsid w:val="00291090"/>
    <w:rsid w:val="00294D9E"/>
    <w:rsid w:val="00295F7A"/>
    <w:rsid w:val="002C613B"/>
    <w:rsid w:val="002C6D7E"/>
    <w:rsid w:val="002D0C8F"/>
    <w:rsid w:val="002D3BAA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669E7"/>
    <w:rsid w:val="00371F65"/>
    <w:rsid w:val="003862F4"/>
    <w:rsid w:val="0038767F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5E78"/>
    <w:rsid w:val="00447B09"/>
    <w:rsid w:val="004543C3"/>
    <w:rsid w:val="00461212"/>
    <w:rsid w:val="004734B2"/>
    <w:rsid w:val="00474A72"/>
    <w:rsid w:val="00481FEE"/>
    <w:rsid w:val="0048369E"/>
    <w:rsid w:val="00483E01"/>
    <w:rsid w:val="00484831"/>
    <w:rsid w:val="00484F1F"/>
    <w:rsid w:val="00485B03"/>
    <w:rsid w:val="00485EBA"/>
    <w:rsid w:val="00486F30"/>
    <w:rsid w:val="00492416"/>
    <w:rsid w:val="004A15E4"/>
    <w:rsid w:val="004A7899"/>
    <w:rsid w:val="004B4DAB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A7EA2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16A"/>
    <w:rsid w:val="005F4563"/>
    <w:rsid w:val="005F5C78"/>
    <w:rsid w:val="00600AAE"/>
    <w:rsid w:val="006036BC"/>
    <w:rsid w:val="00603D09"/>
    <w:rsid w:val="00610CBB"/>
    <w:rsid w:val="00610E82"/>
    <w:rsid w:val="006120E7"/>
    <w:rsid w:val="00613FEB"/>
    <w:rsid w:val="00625F6B"/>
    <w:rsid w:val="006328BD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255D"/>
    <w:rsid w:val="00723A97"/>
    <w:rsid w:val="0072505F"/>
    <w:rsid w:val="00725503"/>
    <w:rsid w:val="007331F7"/>
    <w:rsid w:val="00736744"/>
    <w:rsid w:val="0073742A"/>
    <w:rsid w:val="00741C22"/>
    <w:rsid w:val="0074204D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3B2"/>
    <w:rsid w:val="00791E84"/>
    <w:rsid w:val="007949C5"/>
    <w:rsid w:val="00795BE5"/>
    <w:rsid w:val="00795C1A"/>
    <w:rsid w:val="007972DB"/>
    <w:rsid w:val="007A08C3"/>
    <w:rsid w:val="007A3AC9"/>
    <w:rsid w:val="007A4E2E"/>
    <w:rsid w:val="007A681B"/>
    <w:rsid w:val="007B3B59"/>
    <w:rsid w:val="007B7744"/>
    <w:rsid w:val="007D1BA7"/>
    <w:rsid w:val="007D21CA"/>
    <w:rsid w:val="007D376B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1A30"/>
    <w:rsid w:val="00892DF9"/>
    <w:rsid w:val="008B7B2B"/>
    <w:rsid w:val="008C0476"/>
    <w:rsid w:val="008C0DE0"/>
    <w:rsid w:val="008F0C8C"/>
    <w:rsid w:val="008F7DCD"/>
    <w:rsid w:val="009003BB"/>
    <w:rsid w:val="00904DF7"/>
    <w:rsid w:val="00906BB1"/>
    <w:rsid w:val="00910915"/>
    <w:rsid w:val="009222B8"/>
    <w:rsid w:val="00934E5F"/>
    <w:rsid w:val="0094506E"/>
    <w:rsid w:val="00945834"/>
    <w:rsid w:val="00953097"/>
    <w:rsid w:val="00956A26"/>
    <w:rsid w:val="0096637E"/>
    <w:rsid w:val="0096674B"/>
    <w:rsid w:val="009700C5"/>
    <w:rsid w:val="0098172B"/>
    <w:rsid w:val="00982473"/>
    <w:rsid w:val="0098383B"/>
    <w:rsid w:val="00993332"/>
    <w:rsid w:val="009A3871"/>
    <w:rsid w:val="009B3477"/>
    <w:rsid w:val="009B6C4C"/>
    <w:rsid w:val="009B7A8C"/>
    <w:rsid w:val="009C6FB5"/>
    <w:rsid w:val="009D10C6"/>
    <w:rsid w:val="009E3D40"/>
    <w:rsid w:val="009F4AAE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2707"/>
    <w:rsid w:val="00A25E58"/>
    <w:rsid w:val="00A25FD3"/>
    <w:rsid w:val="00A2637F"/>
    <w:rsid w:val="00A27F2C"/>
    <w:rsid w:val="00A3101F"/>
    <w:rsid w:val="00A31AC7"/>
    <w:rsid w:val="00A3418D"/>
    <w:rsid w:val="00A468EE"/>
    <w:rsid w:val="00A54FA2"/>
    <w:rsid w:val="00A64B45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A60"/>
    <w:rsid w:val="00A91CB2"/>
    <w:rsid w:val="00A9229B"/>
    <w:rsid w:val="00A94AB0"/>
    <w:rsid w:val="00A95392"/>
    <w:rsid w:val="00AA0099"/>
    <w:rsid w:val="00AA0823"/>
    <w:rsid w:val="00AA328A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B38"/>
    <w:rsid w:val="00B12DB7"/>
    <w:rsid w:val="00B26785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8137F"/>
    <w:rsid w:val="00B83161"/>
    <w:rsid w:val="00B926B2"/>
    <w:rsid w:val="00B92997"/>
    <w:rsid w:val="00BA3538"/>
    <w:rsid w:val="00BA777D"/>
    <w:rsid w:val="00BD1D91"/>
    <w:rsid w:val="00BD5E20"/>
    <w:rsid w:val="00BD6B4B"/>
    <w:rsid w:val="00BE3A4F"/>
    <w:rsid w:val="00BE40E2"/>
    <w:rsid w:val="00BE411D"/>
    <w:rsid w:val="00BE7483"/>
    <w:rsid w:val="00BF0A13"/>
    <w:rsid w:val="00C0070B"/>
    <w:rsid w:val="00C17751"/>
    <w:rsid w:val="00C17972"/>
    <w:rsid w:val="00C20F28"/>
    <w:rsid w:val="00C228FA"/>
    <w:rsid w:val="00C23EA4"/>
    <w:rsid w:val="00C26E0E"/>
    <w:rsid w:val="00C27D91"/>
    <w:rsid w:val="00C30AE7"/>
    <w:rsid w:val="00C324D8"/>
    <w:rsid w:val="00C364BD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712"/>
    <w:rsid w:val="00CF6663"/>
    <w:rsid w:val="00D072F3"/>
    <w:rsid w:val="00D15253"/>
    <w:rsid w:val="00D17631"/>
    <w:rsid w:val="00D20404"/>
    <w:rsid w:val="00D35F88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26EF1"/>
    <w:rsid w:val="00F34A7F"/>
    <w:rsid w:val="00F34EA0"/>
    <w:rsid w:val="00F35C36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1EF5"/>
    <w:rsid w:val="00FA29AF"/>
    <w:rsid w:val="00FA7CC3"/>
    <w:rsid w:val="00FB1E51"/>
    <w:rsid w:val="00FB2B1E"/>
    <w:rsid w:val="00FB6622"/>
    <w:rsid w:val="00FB7011"/>
    <w:rsid w:val="00FC113C"/>
    <w:rsid w:val="00FC2F9F"/>
    <w:rsid w:val="00FC3F94"/>
    <w:rsid w:val="00FD5791"/>
    <w:rsid w:val="00FE34F6"/>
    <w:rsid w:val="00FE5892"/>
    <w:rsid w:val="00FE61AC"/>
    <w:rsid w:val="00FE749E"/>
    <w:rsid w:val="00FF142B"/>
    <w:rsid w:val="00FF5CF1"/>
    <w:rsid w:val="049198C7"/>
    <w:rsid w:val="088EC9F8"/>
    <w:rsid w:val="0A0683B3"/>
    <w:rsid w:val="0BC90C0C"/>
    <w:rsid w:val="1C9448C1"/>
    <w:rsid w:val="1D65AD6D"/>
    <w:rsid w:val="2D985077"/>
    <w:rsid w:val="35BBACB1"/>
    <w:rsid w:val="3660DDA1"/>
    <w:rsid w:val="3A7CEB74"/>
    <w:rsid w:val="3E4896AC"/>
    <w:rsid w:val="4B1BDA10"/>
    <w:rsid w:val="4CEBF6F4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customStyle="1" w:styleId="fontstyle01">
    <w:name w:val="fontstyle01"/>
    <w:basedOn w:val="Bekezdsalapbettpusa"/>
    <w:rsid w:val="005A7EA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ntributor">
    <w:name w:val="contributor"/>
    <w:basedOn w:val="Bekezdsalapbettpusa"/>
    <w:rsid w:val="007D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5C52359CFA401CA3DBB3F8DDEEE4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B728C-6958-49EC-925F-5A4A70A99241}"/>
      </w:docPartPr>
      <w:docPartBody>
        <w:p w:rsidR="002E2CCA" w:rsidRDefault="00004C82" w:rsidP="00004C82">
          <w:pPr>
            <w:pStyle w:val="475C52359CFA401CA3DBB3F8DDEEE4B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4C82"/>
    <w:rsid w:val="00052816"/>
    <w:rsid w:val="000844A2"/>
    <w:rsid w:val="000F4BBD"/>
    <w:rsid w:val="0014050D"/>
    <w:rsid w:val="00147783"/>
    <w:rsid w:val="0016097A"/>
    <w:rsid w:val="00172FB2"/>
    <w:rsid w:val="002A10FC"/>
    <w:rsid w:val="002E2CCA"/>
    <w:rsid w:val="002F707C"/>
    <w:rsid w:val="0033077A"/>
    <w:rsid w:val="004259D6"/>
    <w:rsid w:val="004432A1"/>
    <w:rsid w:val="00466AED"/>
    <w:rsid w:val="004D1D97"/>
    <w:rsid w:val="004F6612"/>
    <w:rsid w:val="00506435"/>
    <w:rsid w:val="005B694D"/>
    <w:rsid w:val="00616F69"/>
    <w:rsid w:val="00683A82"/>
    <w:rsid w:val="006A35BB"/>
    <w:rsid w:val="007363F0"/>
    <w:rsid w:val="0073742A"/>
    <w:rsid w:val="00782458"/>
    <w:rsid w:val="007C1FDC"/>
    <w:rsid w:val="00856078"/>
    <w:rsid w:val="00860DA6"/>
    <w:rsid w:val="008971E7"/>
    <w:rsid w:val="008A0B5E"/>
    <w:rsid w:val="008B0904"/>
    <w:rsid w:val="0096674B"/>
    <w:rsid w:val="0097719E"/>
    <w:rsid w:val="00982473"/>
    <w:rsid w:val="009E3D40"/>
    <w:rsid w:val="00A3526C"/>
    <w:rsid w:val="00A6731A"/>
    <w:rsid w:val="00B5040F"/>
    <w:rsid w:val="00B53B33"/>
    <w:rsid w:val="00BE0A3B"/>
    <w:rsid w:val="00BE448F"/>
    <w:rsid w:val="00C5260A"/>
    <w:rsid w:val="00C63A91"/>
    <w:rsid w:val="00D170B2"/>
    <w:rsid w:val="00D4569B"/>
    <w:rsid w:val="00D876DC"/>
    <w:rsid w:val="00DD3623"/>
    <w:rsid w:val="00DF0725"/>
    <w:rsid w:val="00E16F5F"/>
    <w:rsid w:val="00E60EA0"/>
    <w:rsid w:val="00EA4B61"/>
    <w:rsid w:val="00EC5953"/>
    <w:rsid w:val="00F727F9"/>
    <w:rsid w:val="00FA3D6C"/>
    <w:rsid w:val="00FC113C"/>
    <w:rsid w:val="00F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04C82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475C52359CFA401CA3DBB3F8DDEEE4B0">
    <w:name w:val="475C52359CFA401CA3DBB3F8DDEEE4B0"/>
    <w:rsid w:val="00004C8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56E97-785A-4FC7-87FC-90F82883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4E17B-7FDE-4B87-85D2-B23ABA26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1139</Words>
  <Characters>6494</Characters>
  <Application>Microsoft Office Word</Application>
  <DocSecurity>0</DocSecurity>
  <Lines>54</Lines>
  <Paragraphs>15</Paragraphs>
  <ScaleCrop>false</ScaleCrop>
  <Company>BME GPK EGR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László Attila Daragó</cp:lastModifiedBy>
  <cp:revision>6</cp:revision>
  <cp:lastPrinted>2016-04-18T11:21:00Z</cp:lastPrinted>
  <dcterms:created xsi:type="dcterms:W3CDTF">2022-03-14T15:17:00Z</dcterms:created>
  <dcterms:modified xsi:type="dcterms:W3CDTF">2022-03-25T14:14:00Z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