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val="en-GB" w:eastAsia="en-GB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A42CCC">
        <w:t>Tantárgy neve</w:t>
      </w:r>
      <w:r w:rsidR="00C621EB" w:rsidRPr="00A42CCC">
        <w:t xml:space="preserve"> (magyarul</w:t>
      </w:r>
      <w:r w:rsidR="00C621EB" w:rsidRPr="004543C3">
        <w:t>, angolul)</w:t>
      </w:r>
      <w:r w:rsidRPr="004543C3">
        <w:t xml:space="preserve"> </w:t>
      </w:r>
    </w:p>
    <w:p w14:paraId="102C6E36" w14:textId="1D9BAD75" w:rsidR="00A91CB2" w:rsidRPr="008B7B2B" w:rsidRDefault="007D4DD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03556" w:rsidRPr="00D03556">
            <w:t>Képzőművészetek története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EE65FA" w:rsidRPr="00B1208A">
            <w:rPr>
              <w:lang w:val="en-GB"/>
            </w:rPr>
            <w:t>History of Art</w:t>
          </w:r>
        </w:sdtContent>
      </w:sdt>
    </w:p>
    <w:p w14:paraId="138CC824" w14:textId="77777777" w:rsidR="00A91CB2" w:rsidRPr="004543C3" w:rsidRDefault="0069108A" w:rsidP="001B7A60">
      <w:pPr>
        <w:pStyle w:val="Cmsor2"/>
      </w:pPr>
      <w:r w:rsidRPr="00A42CCC">
        <w:t>Azonosító (</w:t>
      </w:r>
      <w:r w:rsidR="00A03517" w:rsidRPr="00A42CCC">
        <w:t>tantárgykód</w:t>
      </w:r>
      <w:r w:rsidRPr="004543C3">
        <w:t>)</w:t>
      </w:r>
    </w:p>
    <w:p w14:paraId="1AE6BB3D" w14:textId="5DC83A13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EE65FA">
            <w:rPr>
              <w:rStyle w:val="adatC"/>
            </w:rPr>
            <w:t>ET</w:t>
          </w:r>
        </w:sdtContent>
      </w:sdt>
      <w:sdt>
        <w:sdtPr>
          <w:rPr>
            <w:rStyle w:val="adatC"/>
            <w:rPrChange w:id="0" w:author="László Attila Daragó" w:date="2022-03-25T15:11:00Z">
              <w:rPr>
                <w:rStyle w:val="adatC"/>
                <w:highlight w:val="green"/>
              </w:rPr>
            </w:rPrChange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  <w:rPrChange w:id="1" w:author="László Attila Daragó" w:date="2022-03-25T15:11:00Z">
              <w:rPr>
                <w:rStyle w:val="adatC"/>
              </w:rPr>
            </w:rPrChange>
          </w:rPr>
        </w:sdtEndPr>
        <w:sdtContent>
          <w:r w:rsidR="007F6510" w:rsidRPr="00FA4577">
            <w:rPr>
              <w:rStyle w:val="adatC"/>
              <w:rPrChange w:id="2" w:author="László Attila Daragó" w:date="2022-03-25T15:11:00Z">
                <w:rPr>
                  <w:rStyle w:val="adatC"/>
                  <w:highlight w:val="green"/>
                </w:rPr>
              </w:rPrChange>
            </w:rPr>
            <w:t>Q701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</w:t>
      </w:r>
      <w:r w:rsidRPr="00A42CCC">
        <w:t>tantárgy jellege</w:t>
      </w:r>
    </w:p>
    <w:p w14:paraId="2B953421" w14:textId="1EB1345E" w:rsidR="0019682E" w:rsidRPr="00664534" w:rsidRDefault="007D4DD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246487">
            <w:t>kontaktórával rendelkező tanegység</w:t>
          </w:r>
        </w:sdtContent>
      </w:sdt>
    </w:p>
    <w:p w14:paraId="15FDAFFB" w14:textId="3D2F4896" w:rsidR="0069108A" w:rsidRPr="00A42CCC" w:rsidRDefault="00A10324" w:rsidP="001B7A60">
      <w:pPr>
        <w:pStyle w:val="Cmsor2"/>
      </w:pPr>
      <w:r w:rsidRPr="00A42CCC">
        <w:t>Kurzus</w:t>
      </w:r>
      <w:r w:rsidR="00220695" w:rsidRPr="00A42CCC">
        <w:t>típu</w:t>
      </w:r>
      <w:r w:rsidR="008B7B2B" w:rsidRPr="00A42CCC">
        <w:t>s</w:t>
      </w:r>
      <w:r w:rsidRPr="00A42CCC">
        <w:t>ok és ó</w:t>
      </w:r>
      <w:r w:rsidR="00D6405A" w:rsidRPr="00A42CCC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 xml:space="preserve">heti </w:t>
            </w:r>
            <w:commentRangeStart w:id="3"/>
            <w:r>
              <w:t>óraszám</w:t>
            </w:r>
            <w:commentRangeEnd w:id="3"/>
            <w:r w:rsidR="00EF6971">
              <w:rPr>
                <w:rStyle w:val="Jegyzethivatkozs"/>
                <w:b w:val="0"/>
              </w:rPr>
              <w:commentReference w:id="3"/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77777777" w:rsidR="00B26937" w:rsidRPr="00F67750" w:rsidRDefault="007D4DDE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2693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23236F" w:rsidRDefault="007D4DDE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6937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77777777" w:rsidR="00C621EB" w:rsidRPr="0023236F" w:rsidRDefault="007D4DD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F67750" w:rsidRDefault="007D4DD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7D4DD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7D4DD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értékelés) </w:t>
      </w:r>
      <w:r w:rsidRPr="00A42CCC">
        <w:t>típusa</w:t>
      </w:r>
    </w:p>
    <w:p w14:paraId="1D9E44D5" w14:textId="77777777" w:rsidR="00CC58FA" w:rsidRPr="005F5C78" w:rsidRDefault="007D4DD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14:paraId="5BC35806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A42CCC">
        <w:t>szám</w:t>
      </w:r>
      <w:r w:rsidRPr="004543C3">
        <w:t xml:space="preserve"> </w:t>
      </w:r>
    </w:p>
    <w:p w14:paraId="7014CFCE" w14:textId="143B2003" w:rsidR="00CC58FA" w:rsidRPr="008B7B2B" w:rsidRDefault="007D4DD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EE65FA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Ta</w:t>
      </w:r>
      <w:r w:rsidRPr="00A42CCC">
        <w:t>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5B4D8FF5" w:rsidR="00A06CB9" w:rsidRPr="0023236F" w:rsidRDefault="007D4DD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EE65FA">
                  <w:t>Marótzy Katalin</w:t>
                </w:r>
                <w:r w:rsidR="00144556">
                  <w:t xml:space="preserve"> PhD</w:t>
                </w:r>
              </w:sdtContent>
            </w:sdt>
          </w:p>
          <w:p w14:paraId="4916A552" w14:textId="77777777" w:rsidR="00A06CB9" w:rsidRPr="0023236F" w:rsidRDefault="007D4DD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290BF328" w:rsidR="00A06CB9" w:rsidRPr="00A06CB9" w:rsidRDefault="007D4DDE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EE65FA">
                  <w:t>marotzy.katalin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A42CCC">
        <w:t>oktatási szervezeti</w:t>
      </w:r>
      <w:r w:rsidRPr="004543C3">
        <w:t xml:space="preserve"> egység</w:t>
      </w:r>
    </w:p>
    <w:p w14:paraId="201418DC" w14:textId="4E181B53" w:rsidR="00A03517" w:rsidRPr="004543C3" w:rsidRDefault="007D4DD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EE65FA">
            <w:t>Építészettörténeti és Műemléki</w:t>
          </w:r>
          <w:r w:rsidR="005F4563">
            <w:t xml:space="preserve">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</w:t>
      </w:r>
      <w:r w:rsidRPr="00A42CCC">
        <w:t>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18C0EC40" w:rsidR="001F46EB" w:rsidRPr="0098383B" w:rsidRDefault="00EE65FA" w:rsidP="001F46EB">
          <w:pPr>
            <w:pStyle w:val="adat"/>
          </w:pPr>
          <w:r w:rsidRPr="00EE65FA">
            <w:t>https://edu.epitesz.bme.hu/local/coursepublicity/publiccourses.php?publicityid=87</w:t>
          </w:r>
          <w:r>
            <w:t xml:space="preserve"> 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A42CCC">
        <w:t>oktatás</w:t>
      </w:r>
      <w:r w:rsidR="0019682E" w:rsidRPr="00A42CCC">
        <w:t>ának</w:t>
      </w:r>
      <w:r w:rsidRPr="00A42CCC">
        <w:t xml:space="preserve"> nyelve</w:t>
      </w:r>
      <w:r w:rsidRPr="004543C3">
        <w:t xml:space="preserve"> </w:t>
      </w:r>
    </w:p>
    <w:p w14:paraId="37FC1968" w14:textId="36C43346" w:rsidR="00C85732" w:rsidRPr="00F67750" w:rsidRDefault="007D4DD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EE65FA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-168869034"/>
            <w:placeholder>
              <w:docPart w:val="3AE2B812E8654155929AB74DB254DB80"/>
            </w:placeholder>
            <w15:color w:val="C0C0C0"/>
          </w:sdtPr>
          <w:sdtEndPr>
            <w:rPr>
              <w:rFonts w:eastAsiaTheme="minorHAnsi" w:cstheme="minorHAnsi"/>
              <w:iCs w:val="0"/>
            </w:rPr>
          </w:sdtEndPr>
          <w:sdtContent>
            <w:sdt>
              <w:sdtPr>
                <w:rPr>
                  <w:rFonts w:eastAsiaTheme="majorEastAsia" w:cstheme="majorBidi"/>
                  <w:iCs/>
                </w:rPr>
                <w:id w:val="76719511"/>
                <w:placeholder>
                  <w:docPart w:val="0F27A36A80C942759A360D28F2A575FC"/>
                </w:placeholder>
                <w15:color w:val="C0C0C0"/>
              </w:sdtPr>
              <w:sdtEndPr>
                <w:rPr>
                  <w:rFonts w:eastAsiaTheme="minorHAnsi" w:cstheme="minorHAnsi"/>
                  <w:iCs w:val="0"/>
                </w:rPr>
              </w:sdtEndPr>
              <w:sdtContent>
                <w:p w14:paraId="4FCFB7E0" w14:textId="0A8A6533" w:rsidR="00EE65FA" w:rsidRDefault="00EE65FA" w:rsidP="00EE65FA">
                  <w:pPr>
                    <w:pStyle w:val="adat"/>
                  </w:pPr>
                  <w:r>
                    <w:t>Kötelező</w:t>
                  </w:r>
                  <w:r w:rsidR="007F6510">
                    <w:t>en választható</w:t>
                  </w:r>
                  <w:r>
                    <w:t xml:space="preserve"> az alábbi képzéseken:</w:t>
                  </w:r>
                </w:p>
                <w:p w14:paraId="6ECDE024" w14:textId="049BEB3E" w:rsidR="00EE65FA" w:rsidRDefault="49FFA94D" w:rsidP="00EE65FA">
                  <w:pPr>
                    <w:pStyle w:val="adat"/>
                  </w:pPr>
                  <w:r>
                    <w:t>3N-M0</w:t>
                  </w:r>
                  <w:r w:rsidR="00EF6971">
                    <w:t xml:space="preserve"> </w:t>
                  </w:r>
                  <w:r w:rsidR="00EE65FA">
                    <w:t xml:space="preserve">magyar nyelven Építész nappali képzés (osztatlan ötéves) </w:t>
                  </w:r>
                  <w:r w:rsidR="000D0DF1">
                    <w:rPr>
                      <w:rStyle w:val="normaltextrun"/>
                      <w:rFonts w:ascii="Segoe UI" w:hAnsi="Segoe UI" w:cs="Segoe UI"/>
                      <w:color w:val="000000"/>
                      <w:bdr w:val="none" w:sz="0" w:space="0" w:color="auto" w:frame="1"/>
                    </w:rPr>
                    <w:t xml:space="preserve">Építészeti Örökség Specializáció </w:t>
                  </w:r>
                  <w:r w:rsidR="00FF2034">
                    <w:t>7</w:t>
                  </w:r>
                  <w:r w:rsidR="00EE65FA">
                    <w:t>. félév</w:t>
                  </w:r>
                </w:p>
                <w:p w14:paraId="6B1CC820" w14:textId="6A117167" w:rsidR="00EE65FA" w:rsidRDefault="5480B972" w:rsidP="00EE65FA">
                  <w:pPr>
                    <w:pStyle w:val="adat"/>
                  </w:pPr>
                  <w:r>
                    <w:t>3N</w:t>
                  </w:r>
                  <w:r w:rsidR="00EF6971">
                    <w:t>A</w:t>
                  </w:r>
                  <w:r>
                    <w:t>M0</w:t>
                  </w:r>
                  <w:r w:rsidR="00EE65FA">
                    <w:t xml:space="preserve"> angol nyelven Építész nappali képzés (osztatlan ötéves) </w:t>
                  </w:r>
                  <w:r w:rsidR="00EE65FA" w:rsidRPr="00FA4577">
                    <w:rPr>
                      <w:rPrChange w:id="4" w:author="László Attila Daragó" w:date="2022-03-25T15:12:00Z">
                        <w:rPr>
                          <w:highlight w:val="green"/>
                        </w:rPr>
                      </w:rPrChange>
                    </w:rPr>
                    <w:t>7. félév</w:t>
                  </w:r>
                </w:p>
                <w:p w14:paraId="2719B8E5" w14:textId="2314DCC5" w:rsidR="00330053" w:rsidRPr="00AE4AF5" w:rsidRDefault="007D4DDE" w:rsidP="00EF6971">
                  <w:pPr>
                    <w:pStyle w:val="adat"/>
                  </w:pPr>
                </w:p>
              </w:sdtContent>
            </w:sdt>
          </w:sdtContent>
        </w:sdt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sdt>
              <w:sdtPr>
                <w:id w:val="1894081646"/>
                <w:placeholder>
                  <w:docPart w:val="9B613BA0F4854DF0B60557D180672CF0"/>
                </w:placeholder>
                <w15:color w:val="C0C0C0"/>
              </w:sdtPr>
              <w:sdtEndPr/>
              <w:sdtContent>
                <w:p w14:paraId="0ED864BA" w14:textId="6A4E99A7" w:rsidR="00A42CCC" w:rsidRDefault="00A42CCC" w:rsidP="00A42CCC">
                  <w:pPr>
                    <w:pStyle w:val="Cmsor4"/>
                    <w:numPr>
                      <w:ilvl w:val="0"/>
                      <w:numId w:val="0"/>
                    </w:numPr>
                    <w:ind w:left="1134" w:hanging="142"/>
                    <w:rPr>
                      <w:rFonts w:eastAsiaTheme="minorHAnsi" w:cstheme="minorHAnsi"/>
                      <w:iCs w:val="0"/>
                    </w:rPr>
                  </w:pPr>
                  <w:r w:rsidRPr="00FA4577">
                    <w:rPr>
                      <w:rStyle w:val="adatC"/>
                      <w:rPrChange w:id="5" w:author="László Attila Daragó" w:date="2022-03-25T15:12:00Z">
                        <w:rPr>
                          <w:rStyle w:val="adatC"/>
                          <w:highlight w:val="green"/>
                        </w:rPr>
                      </w:rPrChange>
                    </w:rPr>
                    <w:t>BMEEPETO601</w:t>
                  </w:r>
                  <w:r w:rsidR="00CA3362">
                    <w:rPr>
                      <w:rStyle w:val="adatC"/>
                    </w:rPr>
                    <w:t xml:space="preserve"> Építészettörténet 6.</w:t>
                  </w:r>
                </w:p>
              </w:sdtContent>
            </w:sdt>
            <w:p w14:paraId="0257D637" w14:textId="1E9CE626" w:rsidR="00F7708A" w:rsidRPr="00E1171A" w:rsidRDefault="007D4DDE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3E42CF7E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BD04C0">
        <w:t>érvényes</w:t>
      </w:r>
      <w:r w:rsidR="00E511F0" w:rsidRPr="00BD04C0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6" w:author="László Attila Daragó" w:date="2022-03-25T15:11:00Z">
            <w:r w:rsidR="00EF6971" w:rsidDel="00FA4577">
              <w:delText>2022. március 30.</w:delText>
            </w:r>
          </w:del>
          <w:ins w:id="7" w:author="László Attila Daragó" w:date="2022-03-25T15:11:00Z">
            <w:r w:rsidR="00FA4577">
              <w:t>2022. március 30.</w:t>
            </w:r>
          </w:ins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8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F7F4781" w14:textId="77777777" w:rsidR="00D248B1" w:rsidRDefault="00A42CCC" w:rsidP="00D248B1">
          <w:pPr>
            <w:pStyle w:val="cellalista1"/>
            <w:shd w:val="clear" w:color="auto" w:fill="FFFFFF"/>
            <w:spacing w:before="0" w:beforeAutospacing="0" w:after="75" w:afterAutospacing="0"/>
            <w:ind w:left="567"/>
            <w:jc w:val="both"/>
            <w:rPr>
              <w:rFonts w:asciiTheme="minorHAnsi" w:hAnsiTheme="minorHAnsi" w:cstheme="minorHAnsi"/>
              <w:color w:val="333333"/>
            </w:rPr>
          </w:pPr>
          <w:r w:rsidRPr="000713BE">
            <w:rPr>
              <w:rFonts w:asciiTheme="minorHAnsi" w:hAnsiTheme="minorHAnsi" w:cstheme="minorHAnsi"/>
              <w:color w:val="333333"/>
            </w:rPr>
            <w:t>A tárgy a képzőművészetek – elsősorban a festészet, a szobrászat, és alkalmanként a „kisművészetek” (artes minores), vagyis az iparművészet – történetét mutatja be</w:t>
          </w:r>
          <w:r>
            <w:rPr>
              <w:rFonts w:asciiTheme="minorHAnsi" w:hAnsiTheme="minorHAnsi" w:cstheme="minorHAnsi"/>
              <w:color w:val="333333"/>
            </w:rPr>
            <w:t xml:space="preserve"> a tantárgy</w:t>
          </w:r>
          <w:r w:rsidRPr="000713BE">
            <w:rPr>
              <w:rFonts w:asciiTheme="minorHAnsi" w:hAnsiTheme="minorHAnsi" w:cstheme="minorHAnsi"/>
              <w:color w:val="333333"/>
            </w:rPr>
            <w:t>. Az időrendben haladó tárgyalás során fontos hangsúly kerül az adott kor determinált és preformált vizuális, plasztikai gondolkodásmódjának, illetve ezek szemléleti alapjainak érzékeltetésére, lehetőleg úgy, hogy annak jellegzetességei a kor architektonikus gondolkodásával is összefüggésbe hozhatók legyenek.</w:t>
          </w:r>
        </w:p>
        <w:p w14:paraId="11E4539B" w14:textId="6613C527" w:rsidR="00AE4AF5" w:rsidRPr="00D248B1" w:rsidRDefault="00A42CCC" w:rsidP="00D248B1">
          <w:pPr>
            <w:pStyle w:val="cellalista1"/>
            <w:shd w:val="clear" w:color="auto" w:fill="FFFFFF"/>
            <w:spacing w:before="0" w:beforeAutospacing="0" w:after="75" w:afterAutospacing="0"/>
            <w:ind w:left="567"/>
            <w:jc w:val="both"/>
            <w:rPr>
              <w:rFonts w:asciiTheme="minorHAnsi" w:hAnsiTheme="minorHAnsi" w:cstheme="minorHAnsi"/>
              <w:color w:val="333333"/>
              <w:sz w:val="18"/>
              <w:szCs w:val="18"/>
            </w:rPr>
          </w:pPr>
          <w:r w:rsidRPr="00D248B1">
            <w:rPr>
              <w:rFonts w:asciiTheme="minorHAnsi" w:hAnsiTheme="minorHAnsi" w:cstheme="minorHAnsi"/>
              <w:color w:val="333333"/>
            </w:rPr>
            <w:t>A korra jellemző</w:t>
          </w:r>
          <w:r w:rsidRPr="000713BE">
            <w:rPr>
              <w:color w:val="333333"/>
            </w:rPr>
            <w:t xml:space="preserve"> </w:t>
          </w:r>
          <w:r w:rsidRPr="00D248B1">
            <w:rPr>
              <w:rFonts w:asciiTheme="minorHAnsi" w:hAnsiTheme="minorHAnsi" w:cstheme="minorHAnsi"/>
              <w:color w:val="333333"/>
            </w:rPr>
            <w:t>fontosabb művek interpretációján keresztül ugyanakkor egyéb művészettörténeti és művészetelméleti kérdések, alapfogalmak is előkerülnek, többek között a műalkotás történeti modelljeitől kezdve, a műalkotás heteronóm és autonóm funkciójának értelmezésén keresztül, az esztétikai intencionáltság problémájáig, melyeknek a kor expresszív kultúrájához kötődő értelmezése elmélyíti, elmélyítheti egy adott korszak, stílus műveken keresztül feltáruló képét</w:t>
          </w:r>
          <w:r w:rsidRPr="000713BE">
            <w:rPr>
              <w:color w:val="333333"/>
            </w:rPr>
            <w:t>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8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2174766C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</w:t>
      </w:r>
      <w:r w:rsidR="00EF6971">
        <w:t>7</w:t>
      </w:r>
      <w:r w:rsidR="00A31AC7" w:rsidRPr="0070154B">
        <w:t>.1.</w:t>
      </w:r>
      <w:r w:rsidR="00A31AC7">
        <w:t>1</w:t>
      </w:r>
      <w:r w:rsidR="00A31AC7" w:rsidRPr="0070154B">
        <w:t>.</w:t>
      </w:r>
      <w:r w:rsidR="00EF6971">
        <w:t>a</w:t>
      </w:r>
      <w:r w:rsidR="00A31AC7">
        <w:t xml:space="preserve"> pontja szerint:</w:t>
      </w:r>
    </w:p>
    <w:sdt>
      <w:sdtPr>
        <w:rPr>
          <w:rFonts w:asciiTheme="minorHAnsi" w:eastAsiaTheme="majorEastAsia" w:hAnsiTheme="minorHAnsi" w:cstheme="majorBidi"/>
          <w:iCs/>
          <w:color w:val="auto"/>
          <w:sz w:val="22"/>
          <w:szCs w:val="22"/>
        </w:rPr>
        <w:id w:val="2019658092"/>
        <w:lock w:val="sdtLocked"/>
        <w:placeholder>
          <w:docPart w:val="C38FBA60AECF4710AEAD80AC61D2C39A"/>
        </w:placeholder>
      </w:sdtPr>
      <w:sdtEndPr/>
      <w:sdtContent>
        <w:p w14:paraId="33F36B51" w14:textId="77777777" w:rsidR="00A42CCC" w:rsidRPr="005F7D0F" w:rsidRDefault="00A42CCC" w:rsidP="00A42CCC">
          <w:pPr>
            <w:pStyle w:val="Default"/>
          </w:pPr>
        </w:p>
        <w:p w14:paraId="1C68D2FA" w14:textId="77777777" w:rsidR="00A42CCC" w:rsidRDefault="00A42CCC" w:rsidP="00A42CCC">
          <w:pPr>
            <w:pStyle w:val="Cmsor4"/>
          </w:pPr>
          <w:r>
            <w:t>Megfelelő mértékben ismeri az építészethez kapcsolódó humán tudományokat és az építészetre ható képzőművészeteket</w:t>
          </w:r>
        </w:p>
        <w:p w14:paraId="7C727E68" w14:textId="77777777" w:rsidR="00A42CCC" w:rsidRDefault="00A42CCC" w:rsidP="00A42CCC">
          <w:pPr>
            <w:pStyle w:val="Cmsor4"/>
          </w:pPr>
          <w:r>
            <w:t>Ezeket a történeti (és egyéb) ismereteket megfelelő fogalom-készlettel sajátítja el</w:t>
          </w:r>
        </w:p>
        <w:p w14:paraId="4C1DF01C" w14:textId="7363CFDB" w:rsidR="00424163" w:rsidRDefault="007D4DDE" w:rsidP="00A42CCC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33914767" w14:textId="1E9AB3B5" w:rsidR="007A4E2E" w:rsidRDefault="007A4E2E" w:rsidP="004C2D6E">
      <w:pPr>
        <w:pStyle w:val="Cmsor3"/>
      </w:pPr>
      <w:r w:rsidRPr="00FC3F94">
        <w:t>Képesség</w:t>
      </w:r>
      <w:r w:rsidR="00A31AC7">
        <w:t xml:space="preserve"> – a KKK </w:t>
      </w:r>
      <w:r w:rsidR="00EF6971">
        <w:t>7</w:t>
      </w:r>
      <w:r w:rsidR="00A31AC7" w:rsidRPr="0070154B">
        <w:t>.1.</w:t>
      </w:r>
      <w:r w:rsidR="00EF6971">
        <w:t>1</w:t>
      </w:r>
      <w:r w:rsidR="00A31AC7" w:rsidRPr="0070154B">
        <w:t>.</w:t>
      </w:r>
      <w:r w:rsidR="00EF6971">
        <w:t>b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8B5C889" w14:textId="77777777" w:rsidR="00A42CCC" w:rsidRPr="00331AC0" w:rsidRDefault="00A42CCC" w:rsidP="00A42CCC">
          <w:pPr>
            <w:pStyle w:val="Cmsor4"/>
          </w:pPr>
          <w:r>
            <w:t xml:space="preserve">A hallgató képes a megszerzett ismereteket alkotó módon, önálló véleményt megfogalmazva alkalmazni </w:t>
          </w:r>
        </w:p>
        <w:p w14:paraId="60DAEA10" w14:textId="77777777" w:rsidR="00A42CCC" w:rsidRPr="00331AC0" w:rsidRDefault="00A42CCC" w:rsidP="00A42CCC">
          <w:pPr>
            <w:pStyle w:val="Cmsor4"/>
          </w:pPr>
          <w:r>
            <w:t xml:space="preserve">Az ekképpen alkalmazott tudást a művészet jelenségeivel kapcsolatban képes adaptív módon és kritikai attitűddel más tantárgyak ill. összefüggések esetében is kamatoztatni </w:t>
          </w:r>
        </w:p>
        <w:p w14:paraId="40F66F8C" w14:textId="77777777" w:rsidR="00A42CCC" w:rsidRDefault="00A42CCC" w:rsidP="00A42CCC">
          <w:pPr>
            <w:pStyle w:val="Cmsor4"/>
          </w:pPr>
          <w:r>
            <w:t>S mindezt saját építészi, alkotói tevékenységében is az „értő megítélés képességének” fejlesztésére fordítani</w:t>
          </w:r>
        </w:p>
        <w:p w14:paraId="20C368B4" w14:textId="1CE60FBC" w:rsidR="00E73573" w:rsidRPr="005F4563" w:rsidRDefault="007D4DDE" w:rsidP="00A42CCC">
          <w:pPr>
            <w:pStyle w:val="Cmsor4"/>
          </w:pPr>
        </w:p>
      </w:sdtContent>
    </w:sdt>
    <w:p w14:paraId="03948A99" w14:textId="562142DB" w:rsidR="007A4E2E" w:rsidRPr="00FC3F94" w:rsidRDefault="007A4E2E" w:rsidP="00E73573">
      <w:pPr>
        <w:pStyle w:val="Cmsor3"/>
      </w:pPr>
      <w:r w:rsidRPr="00FC3F94">
        <w:t>Attitűd</w:t>
      </w:r>
      <w:r w:rsidR="00A31AC7">
        <w:t xml:space="preserve"> – a KKK </w:t>
      </w:r>
      <w:r w:rsidR="00EF6971">
        <w:t>7</w:t>
      </w:r>
      <w:r w:rsidR="00A31AC7" w:rsidRPr="0070154B">
        <w:t>.1.</w:t>
      </w:r>
      <w:r w:rsidR="00EF6971">
        <w:t>1</w:t>
      </w:r>
      <w:r w:rsidR="00A31AC7" w:rsidRPr="0070154B">
        <w:t>.</w:t>
      </w:r>
      <w:r w:rsidR="00EF6971">
        <w:t>c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1A6752CE" w14:textId="77777777" w:rsidR="00A42CCC" w:rsidRPr="00C63CEE" w:rsidRDefault="00A42CCC" w:rsidP="00A42CCC">
          <w:pPr>
            <w:pStyle w:val="Cmsor4"/>
          </w:pPr>
          <w:r>
            <w:t>A hallgató e</w:t>
          </w:r>
          <w:r w:rsidRPr="00C63CEE">
            <w:t>gyüttműködik az ismeretek bővítése során az</w:t>
          </w:r>
          <w:r>
            <w:t xml:space="preserve"> oktatóval és hallgatótársaival</w:t>
          </w:r>
        </w:p>
        <w:p w14:paraId="08E06A54" w14:textId="77777777" w:rsidR="00A42CCC" w:rsidRPr="00C63CEE" w:rsidRDefault="00A42CCC" w:rsidP="00A42CCC">
          <w:pPr>
            <w:pStyle w:val="Cmsor4"/>
          </w:pPr>
          <w:r>
            <w:t>F</w:t>
          </w:r>
          <w:r w:rsidRPr="00C63CEE">
            <w:t>olyamatos i</w:t>
          </w:r>
          <w:r>
            <w:t>smeretszerzéssel bővíti tudását</w:t>
          </w:r>
        </w:p>
        <w:p w14:paraId="245BC28D" w14:textId="77777777" w:rsidR="00A42CCC" w:rsidRDefault="00A42CCC" w:rsidP="00A42CCC">
          <w:pPr>
            <w:pStyle w:val="Cmsor4"/>
          </w:pPr>
          <w:r>
            <w:t>Törekszik a szabatos témával kapcsolatos szabatos gondolkodásra és fogalomhasználatra</w:t>
          </w:r>
        </w:p>
        <w:p w14:paraId="5ACDCED0" w14:textId="2B6EB06A" w:rsidR="00E73573" w:rsidRPr="005C73E7" w:rsidRDefault="00A42CCC" w:rsidP="00A42CCC">
          <w:pPr>
            <w:pStyle w:val="Cmsor4"/>
          </w:pPr>
          <w:r>
            <w:t>Nyitott az új információk befogadására, törekszik esztétikai, humán szakmai ismereteinek bővítésére</w:t>
          </w:r>
        </w:p>
      </w:sdtContent>
    </w:sdt>
    <w:p w14:paraId="2483E2D2" w14:textId="5678C92E" w:rsidR="007A4E2E" w:rsidRPr="00FC3F94" w:rsidRDefault="007A4E2E" w:rsidP="004C2D6E">
      <w:pPr>
        <w:pStyle w:val="Cmsor3"/>
      </w:pPr>
      <w:r w:rsidRPr="00FC3F94">
        <w:t>Önállóság és felelősség</w:t>
      </w:r>
      <w:r w:rsidR="00A31AC7">
        <w:t xml:space="preserve"> – a KKK </w:t>
      </w:r>
      <w:r w:rsidR="00EF6971">
        <w:t>7</w:t>
      </w:r>
      <w:r w:rsidR="00A31AC7" w:rsidRPr="0070154B">
        <w:t>.1.</w:t>
      </w:r>
      <w:r w:rsidR="00EF6971">
        <w:t>1</w:t>
      </w:r>
      <w:r w:rsidR="00A31AC7" w:rsidRPr="0070154B">
        <w:t>.</w:t>
      </w:r>
      <w:r w:rsidR="00EF6971">
        <w:t>d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41920AD3" w14:textId="77777777" w:rsidR="00A42CCC" w:rsidRPr="00C63CEE" w:rsidRDefault="00A42CCC" w:rsidP="00A42CCC">
          <w:pPr>
            <w:pStyle w:val="Cmsor4"/>
          </w:pPr>
          <w:r>
            <w:t>A hallgató ö</w:t>
          </w:r>
          <w:r w:rsidRPr="00C63CEE">
            <w:t xml:space="preserve">nállóan végzi </w:t>
          </w:r>
          <w:r>
            <w:t xml:space="preserve">a követelményekben előírt </w:t>
          </w:r>
          <w:r w:rsidRPr="00C63CEE">
            <w:t>feladatok</w:t>
          </w:r>
          <w:r>
            <w:t xml:space="preserve"> megoldását</w:t>
          </w:r>
        </w:p>
        <w:p w14:paraId="1AB609A3" w14:textId="77777777" w:rsidR="00A42CCC" w:rsidRPr="00C63CEE" w:rsidRDefault="00A42CCC" w:rsidP="00A42CCC">
          <w:pPr>
            <w:pStyle w:val="Cmsor4"/>
          </w:pPr>
          <w:r>
            <w:t>N</w:t>
          </w:r>
          <w:r w:rsidRPr="00C63CEE">
            <w:t>yitottan fogadja a megal</w:t>
          </w:r>
          <w:r>
            <w:t>apozott kritikai észrevételeket</w:t>
          </w:r>
        </w:p>
        <w:p w14:paraId="549C628B" w14:textId="77777777" w:rsidR="00A42CCC" w:rsidRPr="00C63CEE" w:rsidRDefault="00A42CCC" w:rsidP="00A42CCC">
          <w:pPr>
            <w:pStyle w:val="Cmsor4"/>
          </w:pPr>
          <w:r>
            <w:t>A</w:t>
          </w:r>
          <w:r w:rsidRPr="00C63CEE">
            <w:t xml:space="preserve"> fellépő problémákhoz való hozzáállását az együttműködés és az önálló m</w:t>
          </w:r>
          <w:r>
            <w:t>unka helyes egyensúlya jellemzi</w:t>
          </w:r>
        </w:p>
        <w:p w14:paraId="471B9719" w14:textId="33AD083C" w:rsidR="00E73573" w:rsidRPr="00A42CCC" w:rsidRDefault="00A42CCC" w:rsidP="00A42CCC">
          <w:pPr>
            <w:pStyle w:val="Cmsor4"/>
            <w:rPr>
              <w:rFonts w:eastAsiaTheme="minorHAnsi" w:cstheme="minorHAnsi"/>
            </w:rPr>
          </w:pPr>
          <w:r>
            <w:lastRenderedPageBreak/>
            <w:t>Munkájáért</w:t>
          </w:r>
          <w:r w:rsidRPr="00C63CEE">
            <w:t xml:space="preserve"> felelősséget vállal</w:t>
          </w:r>
          <w:r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3C20CADE" w:rsidR="00CD3A57" w:rsidRDefault="00CD3A57" w:rsidP="00CD3A57">
          <w:pPr>
            <w:pStyle w:val="adat"/>
          </w:pPr>
          <w:r w:rsidRPr="00421657">
            <w:t>Előadások</w:t>
          </w:r>
          <w:r>
            <w:t>.</w:t>
          </w:r>
          <w:r w:rsidR="00A42CCC" w:rsidRPr="00A42CCC">
            <w:t xml:space="preserve"> </w:t>
          </w:r>
          <w:sdt>
            <w:sdtPr>
              <w:id w:val="1076562820"/>
              <w:placeholder>
                <w:docPart w:val="C1051A7E2CE44AD9A6685D28E28EFBFD"/>
              </w:placeholder>
              <w15:color w:val="C0C0C0"/>
            </w:sdtPr>
            <w:sdtEndPr/>
            <w:sdtContent>
              <w:r w:rsidR="00A42CCC">
                <w:t xml:space="preserve">Önálló tematika szerint vetített képes szemléltetéssel kísért előadások </w:t>
              </w:r>
            </w:sdtContent>
          </w:sdt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05B68762" w14:textId="04C7F421" w:rsidR="00A42CCC" w:rsidRPr="0048479A" w:rsidRDefault="00A42CCC" w:rsidP="00A42CCC">
          <w:pPr>
            <w:rPr>
              <w:bCs/>
              <w:iCs/>
            </w:rPr>
          </w:pPr>
        </w:p>
        <w:p w14:paraId="1886ED56" w14:textId="7F4462E0" w:rsidR="00B01AC8" w:rsidRDefault="00A42CCC" w:rsidP="00D11A09">
          <w:pPr>
            <w:pStyle w:val="adat"/>
            <w:numPr>
              <w:ilvl w:val="0"/>
              <w:numId w:val="40"/>
            </w:numPr>
          </w:pPr>
          <w:r>
            <w:rPr>
              <w:bCs/>
              <w:iCs/>
            </w:rPr>
            <w:t xml:space="preserve">Ernst Hans </w:t>
          </w:r>
          <w:r w:rsidRPr="009973F2">
            <w:rPr>
              <w:bCs/>
              <w:iCs/>
            </w:rPr>
            <w:t xml:space="preserve">Gombrich: </w:t>
          </w:r>
          <w:r w:rsidRPr="009973F2">
            <w:t xml:space="preserve">A művészet </w:t>
          </w:r>
          <w:r w:rsidRPr="005F7D0F">
            <w:t>története. Glória Kiadó, 2002</w:t>
          </w:r>
        </w:p>
        <w:p w14:paraId="33687D5B" w14:textId="3B8E54F7" w:rsidR="005527C9" w:rsidRDefault="00A42CCC" w:rsidP="00B01AC8">
          <w:pPr>
            <w:pStyle w:val="adat"/>
            <w:numPr>
              <w:ilvl w:val="0"/>
              <w:numId w:val="40"/>
            </w:numPr>
          </w:pPr>
          <w:r w:rsidRPr="005F7D0F">
            <w:rPr>
              <w:bCs/>
              <w:iCs/>
            </w:rPr>
            <w:t xml:space="preserve">Michael Levey: </w:t>
          </w:r>
          <w:r w:rsidRPr="005F7D0F">
            <w:t>A festészet rövid története. Giotto – Cézanne. Corvina, 1974</w:t>
          </w:r>
        </w:p>
        <w:p w14:paraId="537F22AD" w14:textId="243CDD38" w:rsidR="00872296" w:rsidRPr="0098383B" w:rsidRDefault="00A42CCC" w:rsidP="00A42CCC">
          <w:pPr>
            <w:pStyle w:val="adat"/>
            <w:numPr>
              <w:ilvl w:val="0"/>
              <w:numId w:val="40"/>
            </w:numPr>
          </w:pPr>
          <w:r w:rsidRPr="005F7D0F">
            <w:rPr>
              <w:rStyle w:val="Kiemels"/>
              <w:bCs/>
              <w:i w:val="0"/>
              <w:iCs w:val="0"/>
              <w:shd w:val="clear" w:color="auto" w:fill="FFFFFF"/>
            </w:rPr>
            <w:t>Németh Lajos</w:t>
          </w:r>
          <w:r w:rsidRPr="005F7D0F">
            <w:rPr>
              <w:shd w:val="clear" w:color="auto" w:fill="FFFFFF"/>
            </w:rPr>
            <w:t>: A mű történe</w:t>
          </w:r>
          <w:r w:rsidRPr="0048479A">
            <w:rPr>
              <w:shd w:val="clear" w:color="auto" w:fill="FFFFFF"/>
            </w:rPr>
            <w:t>ti modelljei. In: Minerva baglya. Magvető, Budapest, 1973</w:t>
          </w:r>
        </w:p>
      </w:sdtContent>
    </w:sdt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14:paraId="0A6F1463" w14:textId="151BDA5C" w:rsidR="00872296" w:rsidRPr="00872296" w:rsidRDefault="00A42CCC" w:rsidP="00A42CCC">
          <w:pPr>
            <w:pStyle w:val="adat"/>
            <w:numPr>
              <w:ilvl w:val="0"/>
              <w:numId w:val="40"/>
            </w:numPr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sdt>
              <w:sdtPr>
                <w:id w:val="1421525081"/>
                <w:placeholder>
                  <w:docPart w:val="00B230B228634CDBA6C0DCC4E4A6ACA6"/>
                </w:placeholder>
              </w:sdtPr>
              <w:sdtEndPr/>
              <w:sdtContent>
                <w:p w14:paraId="38810017" w14:textId="77777777" w:rsidR="00A42CCC" w:rsidRPr="0098383B" w:rsidRDefault="00A42CCC" w:rsidP="00A42CCC">
                  <w:pPr>
                    <w:pStyle w:val="adat"/>
                  </w:pPr>
                  <w:r w:rsidRPr="00EE65FA">
                    <w:t>https://edu.epitesz.bme.hu/local/coursepublicity/publiccourses.php?publicityid=87</w:t>
                  </w:r>
                  <w:r>
                    <w:t xml:space="preserve"> </w:t>
                  </w:r>
                </w:p>
              </w:sdtContent>
            </w:sdt>
            <w:p w14:paraId="29E5146C" w14:textId="00DDC8A6" w:rsidR="00F80430" w:rsidRDefault="007D4DDE" w:rsidP="00A42CCC">
              <w:pPr>
                <w:pStyle w:val="adat"/>
                <w:ind w:left="1429"/>
              </w:pP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56050415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A mű történeti modelljei</w:t>
      </w:r>
    </w:p>
    <w:p w14:paraId="197A7352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A „művészet” kezdetei - Őskor</w:t>
      </w:r>
    </w:p>
    <w:p w14:paraId="09A6D487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Mezopotámia</w:t>
      </w:r>
    </w:p>
    <w:p w14:paraId="6033FA4F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Egyiptom</w:t>
      </w:r>
    </w:p>
    <w:p w14:paraId="45169C8A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Prehellén és görög művészet</w:t>
      </w:r>
    </w:p>
    <w:p w14:paraId="0F802CEF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Római művészet</w:t>
      </w:r>
    </w:p>
    <w:p w14:paraId="43487549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Ókeresztény és bizánci művészet</w:t>
      </w:r>
    </w:p>
    <w:p w14:paraId="4DC84EA8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Romanika</w:t>
      </w:r>
    </w:p>
    <w:p w14:paraId="187E5468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Gótika</w:t>
      </w:r>
    </w:p>
    <w:p w14:paraId="4178D74C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Trecento</w:t>
      </w:r>
    </w:p>
    <w:p w14:paraId="53E85D51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Quattrocento</w:t>
      </w:r>
    </w:p>
    <w:p w14:paraId="1450DD0C" w14:textId="77777777" w:rsid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Cinquecento</w:t>
      </w:r>
    </w:p>
    <w:p w14:paraId="48767A8E" w14:textId="299FB0FF" w:rsidR="005527C9" w:rsidRPr="00A42CCC" w:rsidRDefault="00A42CCC" w:rsidP="00A42CCC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Barokk</w:t>
      </w: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33E42648" w14:textId="1BC1A430" w:rsidR="00E15038" w:rsidRDefault="00E15038" w:rsidP="00A42CCC">
      <w:pPr>
        <w:pStyle w:val="Listaszerbekezds"/>
        <w:spacing w:after="160" w:line="259" w:lineRule="auto"/>
        <w:ind w:left="1287"/>
        <w:jc w:val="left"/>
      </w:pP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1599FAF8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  <w:r w:rsidR="00A42CCC">
            <w:t>-</w:t>
          </w:r>
        </w:p>
        <w:p w14:paraId="0DF505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1187A856"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 xml:space="preserve">(a továbbiakban vizsga): a tantárgy és tudás, képesség típusú kompetenciaelemeinek komplex értékelési módja </w:t>
          </w:r>
          <w:r w:rsidR="00A42CCC">
            <w:t>írásbeli/</w:t>
          </w:r>
          <w:r w:rsidR="00686448">
            <w:t>szóbeli vizsga formájában, amely az elméleti ismereteket kéri számon.</w:t>
          </w:r>
          <w:r w:rsidR="00461212">
            <w:t xml:space="preserve"> …..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9" w:name="_Ref466272077"/>
      <w:r>
        <w:t>T</w:t>
      </w:r>
      <w:r w:rsidRPr="004543C3">
        <w:t>eljesítményértékelések részaránya a minősítésben</w:t>
      </w:r>
      <w:bookmarkEnd w:id="9"/>
    </w:p>
    <w:sdt>
      <w:sdtPr>
        <w:id w:val="1795019586"/>
        <w:placeholder>
          <w:docPart w:val="2482B3C1FE23401C8CFF2DAE59C20B50"/>
        </w:placeholder>
      </w:sdtPr>
      <w:sdtEndPr/>
      <w:sdtContent>
        <w:p w14:paraId="03017A87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</w:t>
          </w:r>
          <w:r w:rsidR="00610CBB">
            <w:t>jelenlét a tanórákon TVSZ-ben előírt mértékben</w:t>
          </w:r>
          <w:r w:rsidRPr="009C6FB5">
            <w:t>.</w:t>
          </w:r>
        </w:p>
        <w:p w14:paraId="6AC64191" w14:textId="77777777" w:rsidR="00FA7CC3" w:rsidRPr="00D15253" w:rsidRDefault="008632C4" w:rsidP="00D15253">
          <w:pPr>
            <w:pStyle w:val="Cmsor3"/>
            <w:rPr>
              <w:iCs/>
            </w:rPr>
          </w:pPr>
          <w:r w:rsidRPr="008632C4">
            <w:t>A vizsga mint összegző tanulmányi teljesítményértékelés ötfokozatú skálán kerül értékelésre</w:t>
          </w:r>
          <w:r w:rsidRPr="006E195F">
            <w:rPr>
              <w:iCs/>
            </w:rPr>
            <w:t>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FA7CC3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77777777" w:rsidR="00FA7CC3" w:rsidRDefault="00FA7CC3">
            <w:pPr>
              <w:pStyle w:val="adat"/>
            </w:pPr>
            <w:r>
              <w:t>Vizsga</w:t>
            </w:r>
          </w:p>
        </w:tc>
        <w:tc>
          <w:tcPr>
            <w:tcW w:w="3402" w:type="dxa"/>
            <w:vAlign w:val="center"/>
            <w:hideMark/>
          </w:tcPr>
          <w:p w14:paraId="5B158346" w14:textId="77777777" w:rsidR="00FA7CC3" w:rsidRDefault="007D4DDE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FA7CC3">
                  <w:t>100 %</w:t>
                </w:r>
              </w:sdtContent>
            </w:sdt>
          </w:p>
        </w:tc>
      </w:tr>
      <w:tr w:rsidR="00FA7CC3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77777777" w:rsidR="002F23CE" w:rsidRPr="00A672C2" w:rsidRDefault="00610E82" w:rsidP="3E4896AC">
          <w:pPr>
            <w:pStyle w:val="Cmsor3"/>
            <w:rPr>
              <w:rFonts w:eastAsiaTheme="minorEastAsia"/>
            </w:rPr>
          </w:pPr>
          <w:r>
            <w:t>TVSZ szerint</w:t>
          </w:r>
          <w:r w:rsidR="00A672C2">
            <w:t>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77777777" w:rsidR="00F6675C" w:rsidRPr="005309BC" w:rsidRDefault="007D4DDE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034C16">
                  <w:t>2</w:t>
                </w:r>
                <w:r w:rsidR="00F6675C" w:rsidRPr="005309BC">
                  <w:t>=</w:t>
                </w:r>
                <w:r w:rsidR="00034C16">
                  <w:t>2</w:t>
                </w:r>
                <w:r w:rsidR="00E1718E">
                  <w:t>4</w:t>
                </w:r>
              </w:sdtContent>
            </w:sdt>
          </w:p>
        </w:tc>
      </w:tr>
      <w:tr w:rsidR="00F6675C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77777777" w:rsidR="00F6675C" w:rsidRPr="00F6675C" w:rsidRDefault="004734B2" w:rsidP="00F6675C">
            <w:pPr>
              <w:pStyle w:val="adat"/>
            </w:pPr>
            <w:r>
              <w:t>kijelölt tananyag önálló elsajátítása / vizsgafelkészülés</w:t>
            </w:r>
          </w:p>
        </w:tc>
        <w:tc>
          <w:tcPr>
            <w:tcW w:w="3402" w:type="dxa"/>
            <w:vAlign w:val="center"/>
          </w:tcPr>
          <w:p w14:paraId="6AA0F744" w14:textId="3DFDCA14" w:rsidR="00F6675C" w:rsidRPr="00F6675C" w:rsidRDefault="007D4DDE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A449FC">
                  <w:t>66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390B18D6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A449FC">
                  <w:t>90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50955BA4" w:rsidR="00CB19D0" w:rsidRPr="004543C3" w:rsidRDefault="00CB19D0" w:rsidP="00CB19D0">
      <w:pPr>
        <w:pStyle w:val="adat"/>
      </w:pPr>
      <w:r>
        <w:t xml:space="preserve">Jóváhagyta az Építészmérnöki Kar Tanácsa, </w:t>
      </w:r>
      <w:r w:rsidRPr="00FA4577">
        <w:rPr>
          <w:rPrChange w:id="10" w:author="László Attila Daragó" w:date="2022-03-25T15:12:00Z">
            <w:rPr>
              <w:highlight w:val="yellow"/>
            </w:rPr>
          </w:rPrChange>
        </w:rPr>
        <w:t>érvényesség kezdete</w:t>
      </w:r>
      <w:bookmarkStart w:id="11" w:name="_GoBack"/>
      <w:bookmarkEnd w:id="11"/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12" w:author="László Attila Daragó" w:date="2022-03-25T15:11:00Z">
            <w:r w:rsidR="00EF6971" w:rsidDel="00FA4577">
              <w:delText>2022. március 30.</w:delText>
            </w:r>
          </w:del>
          <w:ins w:id="13" w:author="László Attila Daragó" w:date="2022-03-25T15:11:00Z">
            <w:r w:rsidR="00FA4577">
              <w:t>2022. március 30.</w:t>
            </w:r>
          </w:ins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István János Vidovszky" w:date="2022-03-14T16:13:00Z" w:initials="IJV">
    <w:p w14:paraId="2A48F17A" w14:textId="77777777" w:rsidR="00EF6971" w:rsidRDefault="00EF6971" w:rsidP="00813E67">
      <w:pPr>
        <w:pStyle w:val="Jegyzetszveg"/>
        <w:jc w:val="left"/>
      </w:pPr>
      <w:r>
        <w:rPr>
          <w:rStyle w:val="Jegyzethivatkozs"/>
        </w:rPr>
        <w:annotationRef/>
      </w:r>
      <w:r>
        <w:t>2 v3?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48F1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E813" w16cex:dateUtc="2022-03-14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48F17A" w16cid:durableId="25D9E8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A381" w14:textId="77777777" w:rsidR="007D4DDE" w:rsidRDefault="007D4DDE" w:rsidP="00492416">
      <w:pPr>
        <w:spacing w:after="0"/>
      </w:pPr>
      <w:r>
        <w:separator/>
      </w:r>
    </w:p>
  </w:endnote>
  <w:endnote w:type="continuationSeparator" w:id="0">
    <w:p w14:paraId="7FD43EF6" w14:textId="77777777" w:rsidR="007D4DDE" w:rsidRDefault="007D4DD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A4577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2F93" w14:textId="77777777" w:rsidR="007D4DDE" w:rsidRDefault="007D4DDE" w:rsidP="00492416">
      <w:pPr>
        <w:spacing w:after="0"/>
      </w:pPr>
      <w:r>
        <w:separator/>
      </w:r>
    </w:p>
  </w:footnote>
  <w:footnote w:type="continuationSeparator" w:id="0">
    <w:p w14:paraId="557D199A" w14:textId="77777777" w:rsidR="007D4DDE" w:rsidRDefault="007D4DD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ászló Attila Daragó">
    <w15:presenceInfo w15:providerId="Windows Live" w15:userId="24d339fd2e6de223"/>
  </w15:person>
  <w15:person w15:author="István János Vidovszky">
    <w15:presenceInfo w15:providerId="None" w15:userId="István János Vidovsz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TE0NzQ1MTYwMrdQ0lEKTi0uzszPAykwrAUAFMR5fCwAAAA=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0DF1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6487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47B8"/>
    <w:rsid w:val="003014FB"/>
    <w:rsid w:val="00320563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0FF1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34A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4DDE"/>
    <w:rsid w:val="007D750B"/>
    <w:rsid w:val="007E3B82"/>
    <w:rsid w:val="007F18C4"/>
    <w:rsid w:val="007F6510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A62CD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700C5"/>
    <w:rsid w:val="00976BAA"/>
    <w:rsid w:val="0098172B"/>
    <w:rsid w:val="00982473"/>
    <w:rsid w:val="0098383B"/>
    <w:rsid w:val="00993332"/>
    <w:rsid w:val="009B3477"/>
    <w:rsid w:val="009B6C4C"/>
    <w:rsid w:val="009B7A8C"/>
    <w:rsid w:val="009C4065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2CCC"/>
    <w:rsid w:val="00A449FC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735EA"/>
    <w:rsid w:val="00B83161"/>
    <w:rsid w:val="00B926B2"/>
    <w:rsid w:val="00B92997"/>
    <w:rsid w:val="00BA3538"/>
    <w:rsid w:val="00BA777D"/>
    <w:rsid w:val="00BD04C0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143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3362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3556"/>
    <w:rsid w:val="00D072F3"/>
    <w:rsid w:val="00D15253"/>
    <w:rsid w:val="00D17631"/>
    <w:rsid w:val="00D20404"/>
    <w:rsid w:val="00D2051F"/>
    <w:rsid w:val="00D248B1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5DC4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E65FA"/>
    <w:rsid w:val="00EF257C"/>
    <w:rsid w:val="00EF6971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4577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0FF2034"/>
    <w:rsid w:val="049198C7"/>
    <w:rsid w:val="088EC9F8"/>
    <w:rsid w:val="09EF7E0D"/>
    <w:rsid w:val="0A0683B3"/>
    <w:rsid w:val="0BC90C0C"/>
    <w:rsid w:val="1C9448C1"/>
    <w:rsid w:val="1D65AD6D"/>
    <w:rsid w:val="2056E2A7"/>
    <w:rsid w:val="35BBACB1"/>
    <w:rsid w:val="3660DDA1"/>
    <w:rsid w:val="3A7CEB74"/>
    <w:rsid w:val="3E4896AC"/>
    <w:rsid w:val="49FFA94D"/>
    <w:rsid w:val="4B1BDA10"/>
    <w:rsid w:val="4CEBF6F4"/>
    <w:rsid w:val="5480B972"/>
    <w:rsid w:val="5E596D85"/>
    <w:rsid w:val="63C1C3D8"/>
    <w:rsid w:val="675F039D"/>
    <w:rsid w:val="6CC94F84"/>
    <w:rsid w:val="6EE2D1FF"/>
    <w:rsid w:val="7AFE8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customStyle="1" w:styleId="cellalista1">
    <w:name w:val="cellalista1"/>
    <w:basedOn w:val="Norml"/>
    <w:rsid w:val="00A42C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42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A42CCC"/>
    <w:rPr>
      <w:i/>
      <w:iCs/>
    </w:rPr>
  </w:style>
  <w:style w:type="character" w:customStyle="1" w:styleId="normaltextrun">
    <w:name w:val="normaltextrun"/>
    <w:basedOn w:val="Bekezdsalapbettpusa"/>
    <w:rsid w:val="000D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AE2B812E8654155929AB74DB254DB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61B13E-1FF9-4DE7-98A5-C71997A3F6BC}"/>
      </w:docPartPr>
      <w:docPartBody>
        <w:p w:rsidR="00E1483B" w:rsidRDefault="0071434A" w:rsidP="0071434A">
          <w:pPr>
            <w:pStyle w:val="3AE2B812E8654155929AB74DB254DB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F27A36A80C942759A360D28F2A57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3A4100-7916-40EB-A9AF-1404DA9D201B}"/>
      </w:docPartPr>
      <w:docPartBody>
        <w:p w:rsidR="00E1483B" w:rsidRDefault="0071434A" w:rsidP="0071434A">
          <w:pPr>
            <w:pStyle w:val="0F27A36A80C942759A360D28F2A575F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B613BA0F4854DF0B60557D180672C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BF587B-FF52-4A4C-BEA0-E19457F81915}"/>
      </w:docPartPr>
      <w:docPartBody>
        <w:p w:rsidR="00E1483B" w:rsidRDefault="0071434A" w:rsidP="0071434A">
          <w:pPr>
            <w:pStyle w:val="9B613BA0F4854DF0B60557D180672CF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051A7E2CE44AD9A6685D28E28EFB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FB50EE-064B-41E8-82F0-E0F2DBC7691C}"/>
      </w:docPartPr>
      <w:docPartBody>
        <w:p w:rsidR="00E1483B" w:rsidRDefault="0071434A" w:rsidP="0071434A">
          <w:pPr>
            <w:pStyle w:val="C1051A7E2CE44AD9A6685D28E28EFBF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0B230B228634CDBA6C0DCC4E4A6AC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39676-4BC4-4B6D-B01F-A45E3BEF692A}"/>
      </w:docPartPr>
      <w:docPartBody>
        <w:p w:rsidR="00E1483B" w:rsidRDefault="0071434A" w:rsidP="0071434A">
          <w:pPr>
            <w:pStyle w:val="00B230B228634CDBA6C0DCC4E4A6ACA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33077A"/>
    <w:rsid w:val="004432A1"/>
    <w:rsid w:val="004C47B4"/>
    <w:rsid w:val="004D1D97"/>
    <w:rsid w:val="004F6612"/>
    <w:rsid w:val="00543B02"/>
    <w:rsid w:val="005B694D"/>
    <w:rsid w:val="00616F69"/>
    <w:rsid w:val="00683A82"/>
    <w:rsid w:val="006C0484"/>
    <w:rsid w:val="0071434A"/>
    <w:rsid w:val="0073742A"/>
    <w:rsid w:val="00782458"/>
    <w:rsid w:val="007C1FDC"/>
    <w:rsid w:val="00856078"/>
    <w:rsid w:val="00860DA6"/>
    <w:rsid w:val="00864293"/>
    <w:rsid w:val="008971E7"/>
    <w:rsid w:val="008A0B5E"/>
    <w:rsid w:val="008B0904"/>
    <w:rsid w:val="0096674B"/>
    <w:rsid w:val="00982473"/>
    <w:rsid w:val="009E3D40"/>
    <w:rsid w:val="00A03CEC"/>
    <w:rsid w:val="00A6174C"/>
    <w:rsid w:val="00A6731A"/>
    <w:rsid w:val="00B53B33"/>
    <w:rsid w:val="00BE0A3B"/>
    <w:rsid w:val="00BE448F"/>
    <w:rsid w:val="00C5260A"/>
    <w:rsid w:val="00C63A91"/>
    <w:rsid w:val="00CA33C8"/>
    <w:rsid w:val="00D170B2"/>
    <w:rsid w:val="00D876DC"/>
    <w:rsid w:val="00DD3623"/>
    <w:rsid w:val="00E1483B"/>
    <w:rsid w:val="00E16F5F"/>
    <w:rsid w:val="00E60EA0"/>
    <w:rsid w:val="00EA4B61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434A"/>
    <w:rPr>
      <w:color w:val="808080"/>
    </w:rPr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3AE2B812E8654155929AB74DB254DB80">
    <w:name w:val="3AE2B812E8654155929AB74DB254DB80"/>
    <w:rsid w:val="0071434A"/>
    <w:rPr>
      <w:lang w:val="hu-HU" w:eastAsia="hu-HU"/>
    </w:rPr>
  </w:style>
  <w:style w:type="paragraph" w:customStyle="1" w:styleId="0F27A36A80C942759A360D28F2A575FC">
    <w:name w:val="0F27A36A80C942759A360D28F2A575FC"/>
    <w:rsid w:val="0071434A"/>
    <w:rPr>
      <w:lang w:val="hu-HU" w:eastAsia="hu-HU"/>
    </w:rPr>
  </w:style>
  <w:style w:type="paragraph" w:customStyle="1" w:styleId="9B613BA0F4854DF0B60557D180672CF0">
    <w:name w:val="9B613BA0F4854DF0B60557D180672CF0"/>
    <w:rsid w:val="0071434A"/>
    <w:rPr>
      <w:lang w:val="hu-HU" w:eastAsia="hu-HU"/>
    </w:rPr>
  </w:style>
  <w:style w:type="paragraph" w:customStyle="1" w:styleId="C1051A7E2CE44AD9A6685D28E28EFBFD">
    <w:name w:val="C1051A7E2CE44AD9A6685D28E28EFBFD"/>
    <w:rsid w:val="0071434A"/>
    <w:rPr>
      <w:lang w:val="hu-HU" w:eastAsia="hu-HU"/>
    </w:rPr>
  </w:style>
  <w:style w:type="paragraph" w:customStyle="1" w:styleId="00B230B228634CDBA6C0DCC4E4A6ACA6">
    <w:name w:val="00B230B228634CDBA6C0DCC4E4A6ACA6"/>
    <w:rsid w:val="0071434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D32BC-E1A2-44CE-BAC9-BA4C67541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AE78A-EB05-4E57-BF85-3BB53F06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975</Words>
  <Characters>5563</Characters>
  <Application>Microsoft Office Word</Application>
  <DocSecurity>0</DocSecurity>
  <Lines>46</Lines>
  <Paragraphs>13</Paragraphs>
  <ScaleCrop>false</ScaleCrop>
  <Company>BME GPK EGR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László Attila Daragó</cp:lastModifiedBy>
  <cp:revision>8</cp:revision>
  <cp:lastPrinted>2016-04-18T11:21:00Z</cp:lastPrinted>
  <dcterms:created xsi:type="dcterms:W3CDTF">2022-03-14T15:12:00Z</dcterms:created>
  <dcterms:modified xsi:type="dcterms:W3CDTF">2022-03-25T14:12:00Z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