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777"/>
      </w:tblGrid>
      <w:tr w:rsidR="00A10324" w14:paraId="01695A57" w14:textId="77777777" w:rsidTr="00821656">
        <w:tc>
          <w:tcPr>
            <w:tcW w:w="1418" w:type="dxa"/>
          </w:tcPr>
          <w:p w14:paraId="5733692B" w14:textId="77777777" w:rsidR="00A10324" w:rsidRDefault="00A10324" w:rsidP="00A10324">
            <w:r>
              <w:rPr>
                <w:noProof/>
                <w:lang w:val="en-GB" w:eastAsia="en-GB"/>
              </w:rPr>
              <w:drawing>
                <wp:inline distT="0" distB="0" distL="0" distR="0" wp14:anchorId="01D756AF" wp14:editId="3D2538C3">
                  <wp:extent cx="720000" cy="720000"/>
                  <wp:effectExtent l="0" t="0" r="4445" b="4445"/>
                  <wp:docPr id="42" name="Kép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Kép 4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8777" w:type="dxa"/>
            <w:vAlign w:val="center"/>
          </w:tcPr>
          <w:p w14:paraId="6A568E0E" w14:textId="77777777" w:rsidR="00A10324" w:rsidRPr="00220695" w:rsidRDefault="00A10324" w:rsidP="00220695">
            <w:pPr>
              <w:jc w:val="right"/>
              <w:rPr>
                <w:b/>
                <w:sz w:val="26"/>
                <w:szCs w:val="26"/>
              </w:rPr>
            </w:pPr>
            <w:r w:rsidRPr="00220695">
              <w:rPr>
                <w:b/>
                <w:sz w:val="26"/>
                <w:szCs w:val="26"/>
              </w:rPr>
              <w:t>BUDAPESTI MŰSZAKI ÉS GAZDASÁGTUDOMÁNYI EGYETEM</w:t>
            </w:r>
          </w:p>
          <w:p w14:paraId="15949D75" w14:textId="77777777" w:rsidR="00A10324" w:rsidRDefault="001F6FB3" w:rsidP="00220695">
            <w:pPr>
              <w:jc w:val="right"/>
            </w:pPr>
            <w:r>
              <w:rPr>
                <w:b/>
                <w:sz w:val="26"/>
                <w:szCs w:val="26"/>
              </w:rPr>
              <w:t>ÉPÍTÉSZMÉRNÖKI</w:t>
            </w:r>
            <w:r w:rsidR="00A10324" w:rsidRPr="00220695">
              <w:rPr>
                <w:b/>
                <w:sz w:val="26"/>
                <w:szCs w:val="26"/>
              </w:rPr>
              <w:t xml:space="preserve"> KAR</w:t>
            </w:r>
          </w:p>
        </w:tc>
      </w:tr>
    </w:tbl>
    <w:p w14:paraId="41BB5DFF" w14:textId="77777777" w:rsidR="00723A97" w:rsidRPr="00AD7684" w:rsidRDefault="00723A97" w:rsidP="001B7A60">
      <w:pPr>
        <w:pStyle w:val="Fcm"/>
      </w:pPr>
      <w:r w:rsidRPr="00AD7684">
        <w:t>TANTÁRGYI ADATLAP</w:t>
      </w:r>
    </w:p>
    <w:p w14:paraId="4C11E7CA" w14:textId="77777777" w:rsidR="00F80430" w:rsidRDefault="00F80430" w:rsidP="00F80430">
      <w:pPr>
        <w:pStyle w:val="adat"/>
      </w:pPr>
    </w:p>
    <w:p w14:paraId="65F601C1" w14:textId="77777777" w:rsidR="00484F1F" w:rsidRPr="004543C3" w:rsidRDefault="00D53C07" w:rsidP="00F80430">
      <w:pPr>
        <w:pStyle w:val="FcmI"/>
      </w:pPr>
      <w:r w:rsidRPr="004543C3">
        <w:t>Tantárgyleírás</w:t>
      </w:r>
    </w:p>
    <w:p w14:paraId="29AE2CFF" w14:textId="77777777" w:rsidR="00A91CB2" w:rsidRPr="004543C3" w:rsidRDefault="00DA620D" w:rsidP="00816956">
      <w:pPr>
        <w:pStyle w:val="Cmsor1"/>
      </w:pPr>
      <w:r>
        <w:t>A</w:t>
      </w:r>
      <w:r w:rsidR="00945834" w:rsidRPr="004543C3">
        <w:t>lapadatok</w:t>
      </w:r>
    </w:p>
    <w:p w14:paraId="1A00EAFC" w14:textId="77777777" w:rsidR="00A91CB2" w:rsidRPr="004543C3" w:rsidRDefault="00A91CB2" w:rsidP="001B7A60">
      <w:pPr>
        <w:pStyle w:val="Cmsor2"/>
      </w:pPr>
      <w:r w:rsidRPr="001B7A60">
        <w:t>Tantárgy</w:t>
      </w:r>
      <w:r w:rsidRPr="004543C3">
        <w:t xml:space="preserve"> neve</w:t>
      </w:r>
      <w:r w:rsidR="00C621EB" w:rsidRPr="004543C3">
        <w:t xml:space="preserve"> (magyarul, angolul)</w:t>
      </w:r>
    </w:p>
    <w:p w14:paraId="30438FCD" w14:textId="1826254E" w:rsidR="00A91CB2" w:rsidRPr="008B7B2B" w:rsidRDefault="007D2051" w:rsidP="0023236F">
      <w:pPr>
        <w:pStyle w:val="adatB"/>
      </w:pPr>
      <w:sdt>
        <w:sdtPr>
          <w:id w:val="-1469499539"/>
          <w:lock w:val="sdtLocked"/>
          <w:placeholder>
            <w:docPart w:val="C260E34983444C038F0212B7879502D5"/>
          </w:placeholder>
          <w:text/>
        </w:sdtPr>
        <w:sdtEndPr/>
        <w:sdtContent>
          <w:r w:rsidR="0014181B">
            <w:t>Az emlékezet helyei</w:t>
          </w:r>
          <w:r w:rsidR="00356249">
            <w:t xml:space="preserve"> </w:t>
          </w:r>
        </w:sdtContent>
      </w:sdt>
      <w:r w:rsidR="003B4A6C" w:rsidRPr="004543C3">
        <w:rPr>
          <w:rFonts w:ascii="Arial" w:hAnsi="Arial" w:cs="Arial"/>
        </w:rPr>
        <w:t>●</w:t>
      </w:r>
      <w:sdt>
        <w:sdtPr>
          <w:rPr>
            <w:lang w:val="en-GB"/>
          </w:rPr>
          <w:tag w:val="Course Name"/>
          <w:id w:val="-1833132065"/>
          <w:lock w:val="sdtLocked"/>
          <w:placeholder>
            <w:docPart w:val="7879BDC58EAD4C82BF75EF906289D164"/>
          </w:placeholder>
          <w:text/>
        </w:sdtPr>
        <w:sdtEndPr/>
        <w:sdtContent>
          <w:r w:rsidR="0071537A">
            <w:rPr>
              <w:lang w:val="en-GB"/>
            </w:rPr>
            <w:t xml:space="preserve"> The Places of Memory</w:t>
          </w:r>
        </w:sdtContent>
      </w:sdt>
    </w:p>
    <w:p w14:paraId="2AF0858A" w14:textId="77777777" w:rsidR="00A91CB2" w:rsidRPr="004543C3" w:rsidRDefault="0069108A" w:rsidP="001B7A60">
      <w:pPr>
        <w:pStyle w:val="Cmsor2"/>
      </w:pPr>
      <w:r w:rsidRPr="004543C3">
        <w:t>Azonosító (</w:t>
      </w:r>
      <w:r w:rsidR="00A03517" w:rsidRPr="004543C3">
        <w:t>tantárgykód</w:t>
      </w:r>
      <w:r w:rsidRPr="004543C3">
        <w:t>)</w:t>
      </w:r>
    </w:p>
    <w:p w14:paraId="683FBF58" w14:textId="5D148D73" w:rsidR="0069108A" w:rsidRPr="0082307E" w:rsidRDefault="00FD3E8F" w:rsidP="0082307E">
      <w:pPr>
        <w:pStyle w:val="adatB"/>
        <w:rPr>
          <w:b w:val="0"/>
        </w:rPr>
      </w:pPr>
      <w:r w:rsidRPr="00FD3E8F">
        <w:t>BMEEPKOQ801</w:t>
      </w:r>
      <w:r w:rsidR="006C6F47" w:rsidRPr="0082307E">
        <w:t xml:space="preserve"> </w:t>
      </w:r>
    </w:p>
    <w:p w14:paraId="709C865B" w14:textId="77777777" w:rsidR="0019682E" w:rsidRPr="004543C3" w:rsidRDefault="0019682E" w:rsidP="001B7A60">
      <w:pPr>
        <w:pStyle w:val="Cmsor2"/>
      </w:pPr>
      <w:r w:rsidRPr="004543C3">
        <w:t>A tantárgy jellege</w:t>
      </w:r>
    </w:p>
    <w:p w14:paraId="3FDB46C5" w14:textId="77777777" w:rsidR="0019682E" w:rsidRPr="00664534" w:rsidRDefault="007D2051" w:rsidP="008B7B2B">
      <w:pPr>
        <w:pStyle w:val="adat"/>
      </w:pPr>
      <w:sdt>
        <w:sdtPr>
          <w:id w:val="-424342910"/>
          <w:lock w:val="sdtLocked"/>
          <w:placeholder>
            <w:docPart w:val="181A301246344231B5EAFA2234496D13"/>
          </w:placeholder>
          <w:dropDownList>
            <w:listItem w:displayText="kontaktórával rendelkező tanegység" w:value="kontaktórával rendelkező tanegység"/>
            <w:listItem w:displayText="kontaktórával nem rendelkező tanegység" w:value="kontaktórával nem rendelkező tanegység"/>
          </w:dropDownList>
        </w:sdtPr>
        <w:sdtEndPr/>
        <w:sdtContent>
          <w:r w:rsidR="006C6F47">
            <w:t>kontaktórával rendelkező tanegység</w:t>
          </w:r>
        </w:sdtContent>
      </w:sdt>
    </w:p>
    <w:p w14:paraId="5A36DB31" w14:textId="77777777" w:rsidR="0069108A" w:rsidRPr="004543C3" w:rsidRDefault="00A10324" w:rsidP="001B7A60">
      <w:pPr>
        <w:pStyle w:val="Cmsor2"/>
      </w:pPr>
      <w:r>
        <w:t>Kurzus</w:t>
      </w:r>
      <w:r w:rsidR="00220695">
        <w:t>típu</w:t>
      </w:r>
      <w:r w:rsidR="008B7B2B">
        <w:t>s</w:t>
      </w:r>
      <w:r>
        <w:t>ok és ó</w:t>
      </w:r>
      <w:r w:rsidR="00D6405A">
        <w:t>raszámok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4A0" w:firstRow="1" w:lastRow="0" w:firstColumn="1" w:lastColumn="0" w:noHBand="0" w:noVBand="1"/>
      </w:tblPr>
      <w:tblGrid>
        <w:gridCol w:w="3398"/>
        <w:gridCol w:w="3398"/>
        <w:gridCol w:w="3399"/>
      </w:tblGrid>
      <w:tr w:rsidR="00C621EB" w:rsidRPr="004543C3" w14:paraId="3851A480" w14:textId="77777777" w:rsidTr="0013373D">
        <w:tc>
          <w:tcPr>
            <w:tcW w:w="3398" w:type="dxa"/>
            <w:vAlign w:val="center"/>
          </w:tcPr>
          <w:p w14:paraId="0583C8A9" w14:textId="77777777" w:rsidR="00C621EB" w:rsidRPr="004543C3" w:rsidRDefault="00A10324" w:rsidP="004A15E4">
            <w:pPr>
              <w:pStyle w:val="adatB"/>
            </w:pPr>
            <w:r>
              <w:t>kurzus</w:t>
            </w:r>
            <w:r w:rsidR="00C621EB" w:rsidRPr="004543C3">
              <w:t>típus</w:t>
            </w:r>
          </w:p>
        </w:tc>
        <w:tc>
          <w:tcPr>
            <w:tcW w:w="3398" w:type="dxa"/>
            <w:vAlign w:val="center"/>
          </w:tcPr>
          <w:p w14:paraId="2BB5B76A" w14:textId="77777777" w:rsidR="00C621EB" w:rsidRPr="004543C3" w:rsidRDefault="008B7B2B" w:rsidP="004A15E4">
            <w:pPr>
              <w:pStyle w:val="adatB"/>
            </w:pPr>
            <w:r>
              <w:t>heti óraszám</w:t>
            </w:r>
          </w:p>
        </w:tc>
        <w:tc>
          <w:tcPr>
            <w:tcW w:w="3399" w:type="dxa"/>
            <w:vAlign w:val="center"/>
          </w:tcPr>
          <w:p w14:paraId="754A23F0" w14:textId="77777777" w:rsidR="00C621EB" w:rsidRPr="004543C3" w:rsidRDefault="008B7B2B" w:rsidP="004A15E4">
            <w:pPr>
              <w:pStyle w:val="adatB"/>
            </w:pPr>
            <w:r>
              <w:t>jelleg</w:t>
            </w:r>
          </w:p>
        </w:tc>
      </w:tr>
      <w:tr w:rsidR="00356249" w:rsidRPr="00356249" w14:paraId="6F0B2DD5" w14:textId="77777777" w:rsidTr="0013373D">
        <w:tc>
          <w:tcPr>
            <w:tcW w:w="3398" w:type="dxa"/>
            <w:vAlign w:val="center"/>
          </w:tcPr>
          <w:p w14:paraId="2F209526" w14:textId="77777777" w:rsidR="00C621EB" w:rsidRPr="00356249" w:rsidRDefault="00C621EB" w:rsidP="0023236F">
            <w:pPr>
              <w:pStyle w:val="adat"/>
              <w:rPr>
                <w:color w:val="000000" w:themeColor="text1"/>
              </w:rPr>
            </w:pPr>
            <w:r w:rsidRPr="00356249">
              <w:rPr>
                <w:color w:val="000000" w:themeColor="text1"/>
              </w:rPr>
              <w:t>előadás (elmélet)</w:t>
            </w:r>
          </w:p>
        </w:tc>
        <w:tc>
          <w:tcPr>
            <w:tcW w:w="3398" w:type="dxa"/>
            <w:vAlign w:val="center"/>
          </w:tcPr>
          <w:p w14:paraId="100693B2" w14:textId="1758E9FF" w:rsidR="00C621EB" w:rsidRPr="00356249" w:rsidRDefault="0014181B" w:rsidP="0068496F">
            <w:pPr>
              <w:pStyle w:val="adat"/>
              <w:rPr>
                <w:color w:val="000000" w:themeColor="text1"/>
              </w:rPr>
            </w:pPr>
            <w:r>
              <w:rPr>
                <w:color w:val="000000" w:themeColor="text1"/>
              </w:rPr>
              <w:t>3</w:t>
            </w:r>
          </w:p>
        </w:tc>
        <w:tc>
          <w:tcPr>
            <w:tcW w:w="3399" w:type="dxa"/>
            <w:vAlign w:val="center"/>
          </w:tcPr>
          <w:p w14:paraId="675CD2AD" w14:textId="78F8C9F4" w:rsidR="00C621EB" w:rsidRPr="00356249" w:rsidRDefault="0068496F" w:rsidP="0023236F">
            <w:pPr>
              <w:pStyle w:val="adat"/>
              <w:rPr>
                <w:color w:val="000000" w:themeColor="text1"/>
              </w:rPr>
            </w:pPr>
            <w:r>
              <w:rPr>
                <w:color w:val="000000" w:themeColor="text1"/>
              </w:rPr>
              <w:t>önálló</w:t>
            </w:r>
          </w:p>
        </w:tc>
      </w:tr>
      <w:tr w:rsidR="00356249" w:rsidRPr="00356249" w14:paraId="2AC16AD1" w14:textId="77777777" w:rsidTr="0013373D">
        <w:tc>
          <w:tcPr>
            <w:tcW w:w="3398" w:type="dxa"/>
            <w:vAlign w:val="center"/>
          </w:tcPr>
          <w:p w14:paraId="1AEA2F4E" w14:textId="77777777" w:rsidR="00C621EB" w:rsidRPr="00356249" w:rsidRDefault="00C621EB" w:rsidP="0023236F">
            <w:pPr>
              <w:pStyle w:val="adat"/>
              <w:rPr>
                <w:color w:val="000000" w:themeColor="text1"/>
              </w:rPr>
            </w:pPr>
            <w:r w:rsidRPr="00356249">
              <w:rPr>
                <w:color w:val="000000" w:themeColor="text1"/>
              </w:rPr>
              <w:t>gyakorlat</w:t>
            </w:r>
          </w:p>
        </w:tc>
        <w:tc>
          <w:tcPr>
            <w:tcW w:w="3398" w:type="dxa"/>
            <w:vAlign w:val="center"/>
          </w:tcPr>
          <w:p w14:paraId="25257E9B" w14:textId="18EA097C" w:rsidR="00C621EB" w:rsidRPr="00356249" w:rsidRDefault="0068496F" w:rsidP="0023236F">
            <w:pPr>
              <w:pStyle w:val="adat"/>
              <w:rPr>
                <w:color w:val="000000" w:themeColor="text1"/>
              </w:rPr>
            </w:pPr>
            <w:r w:rsidRPr="00356249">
              <w:rPr>
                <w:color w:val="000000" w:themeColor="text1"/>
              </w:rPr>
              <w:t>-</w:t>
            </w:r>
          </w:p>
        </w:tc>
        <w:tc>
          <w:tcPr>
            <w:tcW w:w="3399" w:type="dxa"/>
            <w:vAlign w:val="center"/>
          </w:tcPr>
          <w:p w14:paraId="2A76CDC9" w14:textId="657A8DAC" w:rsidR="00C621EB" w:rsidRPr="00356249" w:rsidRDefault="0068496F" w:rsidP="0084442B">
            <w:pPr>
              <w:pStyle w:val="adat"/>
              <w:rPr>
                <w:color w:val="000000" w:themeColor="text1"/>
              </w:rPr>
            </w:pPr>
            <w:r>
              <w:t>–</w:t>
            </w:r>
          </w:p>
        </w:tc>
      </w:tr>
      <w:tr w:rsidR="00C621EB" w:rsidRPr="004543C3" w14:paraId="3782B2C6" w14:textId="77777777" w:rsidTr="0013373D">
        <w:tc>
          <w:tcPr>
            <w:tcW w:w="3398" w:type="dxa"/>
            <w:vAlign w:val="center"/>
          </w:tcPr>
          <w:p w14:paraId="592BA2C0" w14:textId="77777777" w:rsidR="00C621EB" w:rsidRPr="0023236F" w:rsidRDefault="00C621EB" w:rsidP="0023236F">
            <w:pPr>
              <w:pStyle w:val="adat"/>
            </w:pPr>
            <w:r w:rsidRPr="0023236F">
              <w:t>laboratóriumi gyakorlat</w:t>
            </w:r>
          </w:p>
        </w:tc>
        <w:tc>
          <w:tcPr>
            <w:tcW w:w="3398" w:type="dxa"/>
            <w:vAlign w:val="center"/>
          </w:tcPr>
          <w:p w14:paraId="7A0F7CE2" w14:textId="0B8D3075" w:rsidR="00C621EB" w:rsidRPr="0023236F" w:rsidRDefault="006C6F47" w:rsidP="00F67750">
            <w:pPr>
              <w:pStyle w:val="adat"/>
            </w:pPr>
            <w:r>
              <w:t>–</w:t>
            </w:r>
          </w:p>
        </w:tc>
        <w:tc>
          <w:tcPr>
            <w:tcW w:w="3399" w:type="dxa"/>
            <w:vAlign w:val="center"/>
          </w:tcPr>
          <w:p w14:paraId="3F36E1D6" w14:textId="490A93C3" w:rsidR="00C621EB" w:rsidRPr="0023236F" w:rsidRDefault="006C6F47" w:rsidP="0023236F">
            <w:pPr>
              <w:pStyle w:val="adat"/>
            </w:pPr>
            <w:r>
              <w:t>–</w:t>
            </w:r>
          </w:p>
        </w:tc>
      </w:tr>
    </w:tbl>
    <w:p w14:paraId="2C111C37" w14:textId="77777777" w:rsidR="00CC58FA" w:rsidRPr="004543C3" w:rsidRDefault="00A90B12" w:rsidP="001B7A60">
      <w:pPr>
        <w:pStyle w:val="Cmsor2"/>
      </w:pPr>
      <w:r w:rsidRPr="004543C3">
        <w:t>Tanulmányi teljesítményértékelés (minőségi értékelés) típusa</w:t>
      </w:r>
      <w:r w:rsidR="00A8147D">
        <w:t xml:space="preserve"> </w:t>
      </w:r>
    </w:p>
    <w:p w14:paraId="27742BFE" w14:textId="77777777" w:rsidR="00CC58FA" w:rsidRPr="005F5C78" w:rsidRDefault="007D2051" w:rsidP="008B7B2B">
      <w:pPr>
        <w:pStyle w:val="adat"/>
      </w:pPr>
      <w:sdt>
        <w:sdtPr>
          <w:id w:val="629290714"/>
          <w:lock w:val="sdtLocked"/>
          <w:placeholder>
            <w:docPart w:val="836955EB4D014AE182B2FA58DAADB41E"/>
          </w:placeholder>
          <w:dropDownList>
            <w:listItem w:displayText="aláírás (a)" w:value="aláírás (a)"/>
            <w:listItem w:displayText="félévközi érdemjegy (f)" w:value="félévközi érdemjegy (f)"/>
            <w:listItem w:displayText="vizsga érdemjegy (v)" w:value="vizsga érdemjegy (v)"/>
            <w:listItem w:displayText="ötfokozatú érdemjegy (s)" w:value="ötfokozatú érdemjegy (s)"/>
          </w:dropDownList>
        </w:sdtPr>
        <w:sdtEndPr/>
        <w:sdtContent>
          <w:r w:rsidR="006C6F47">
            <w:t>félévközi érdemjegy (f)</w:t>
          </w:r>
        </w:sdtContent>
      </w:sdt>
    </w:p>
    <w:p w14:paraId="2EC88A17" w14:textId="77777777" w:rsidR="00CC58FA" w:rsidRPr="004543C3" w:rsidRDefault="00CC58FA" w:rsidP="001B7A60">
      <w:pPr>
        <w:pStyle w:val="Cmsor2"/>
      </w:pPr>
      <w:r w:rsidRPr="004543C3">
        <w:t>Kredit</w:t>
      </w:r>
      <w:r w:rsidR="00161916" w:rsidRPr="004543C3">
        <w:t>szám</w:t>
      </w:r>
    </w:p>
    <w:p w14:paraId="5E664D86" w14:textId="5AA1A2E5" w:rsidR="00CC58FA" w:rsidRPr="00356249" w:rsidRDefault="0014181B" w:rsidP="008B7B2B">
      <w:pPr>
        <w:pStyle w:val="adat"/>
        <w:rPr>
          <w:color w:val="000000" w:themeColor="text1"/>
        </w:rPr>
      </w:pPr>
      <w:r>
        <w:rPr>
          <w:color w:val="000000" w:themeColor="text1"/>
        </w:rPr>
        <w:t>3</w:t>
      </w:r>
    </w:p>
    <w:p w14:paraId="15B8FE3A" w14:textId="77777777" w:rsidR="00CC58FA" w:rsidRPr="004543C3" w:rsidRDefault="00161916" w:rsidP="001B7A60">
      <w:pPr>
        <w:pStyle w:val="Cmsor2"/>
      </w:pPr>
      <w:r w:rsidRPr="004543C3">
        <w:t>Tantárgyfelelős</w:t>
      </w:r>
    </w:p>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85"/>
        <w:gridCol w:w="7921"/>
      </w:tblGrid>
      <w:tr w:rsidR="00A06CB9" w:rsidRPr="004543C3" w14:paraId="15FF27CA" w14:textId="77777777" w:rsidTr="004C0CAC">
        <w:tc>
          <w:tcPr>
            <w:tcW w:w="2126" w:type="dxa"/>
            <w:vAlign w:val="center"/>
          </w:tcPr>
          <w:p w14:paraId="74FDA3CD" w14:textId="77777777" w:rsidR="00A06CB9" w:rsidRPr="0023236F" w:rsidRDefault="00A06CB9" w:rsidP="0023236F">
            <w:pPr>
              <w:pStyle w:val="adat"/>
            </w:pPr>
            <w:r w:rsidRPr="0023236F">
              <w:t>neve:</w:t>
            </w:r>
          </w:p>
        </w:tc>
        <w:tc>
          <w:tcPr>
            <w:tcW w:w="7371" w:type="dxa"/>
            <w:vMerge w:val="restart"/>
            <w:vAlign w:val="center"/>
          </w:tcPr>
          <w:p w14:paraId="4181DA2C" w14:textId="5093C0B2" w:rsidR="00A06CB9" w:rsidRPr="0023236F" w:rsidRDefault="007D2051" w:rsidP="0023236F">
            <w:pPr>
              <w:pStyle w:val="adatB"/>
            </w:pPr>
            <w:sdt>
              <w:sdtPr>
                <w:id w:val="-5526937"/>
                <w:lock w:val="sdtLocked"/>
                <w:placeholder>
                  <w:docPart w:val="28CFD47FD9444BBDB7DC002F23C2302F"/>
                </w:placeholder>
                <w:text/>
              </w:sdtPr>
              <w:sdtEndPr/>
              <w:sdtContent>
                <w:r w:rsidR="00356249">
                  <w:t>Szabó Levente</w:t>
                </w:r>
                <w:r w:rsidR="00E40C5C">
                  <w:t xml:space="preserve"> DLA</w:t>
                </w:r>
              </w:sdtContent>
            </w:sdt>
          </w:p>
          <w:p w14:paraId="2D9B96A3" w14:textId="707022A9" w:rsidR="00A06CB9" w:rsidRPr="0023236F" w:rsidRDefault="007D2051" w:rsidP="00A06CB9">
            <w:pPr>
              <w:pStyle w:val="adat"/>
            </w:pPr>
            <w:sdt>
              <w:sdtPr>
                <w:id w:val="-45156788"/>
                <w:lock w:val="sdtLocked"/>
                <w:placeholder>
                  <w:docPart w:val="40C56FAC5E1C4EECA1B4F84E3EA1DCE7"/>
                </w:placeholder>
                <w:text/>
              </w:sdtPr>
              <w:sdtEndPr/>
              <w:sdtContent>
                <w:r w:rsidR="0014181B">
                  <w:t>egyetemi tanár</w:t>
                </w:r>
              </w:sdtContent>
            </w:sdt>
          </w:p>
          <w:p w14:paraId="44EEBE16" w14:textId="3AFC1565" w:rsidR="00A06CB9" w:rsidRPr="00A06CB9" w:rsidRDefault="007D2051" w:rsidP="00DC6478">
            <w:pPr>
              <w:pStyle w:val="adat"/>
            </w:pPr>
            <w:sdt>
              <w:sdtPr>
                <w:id w:val="982200881"/>
                <w:lock w:val="sdtLocked"/>
                <w:placeholder>
                  <w:docPart w:val="5BB9D14156B343F2BB8BDC510E7B4091"/>
                </w:placeholder>
                <w:text/>
              </w:sdtPr>
              <w:sdtEndPr/>
              <w:sdtContent>
                <w:r w:rsidR="00356249">
                  <w:t>szabo.l</w:t>
                </w:r>
                <w:r w:rsidR="0014181B">
                  <w:t>evente</w:t>
                </w:r>
                <w:r w:rsidR="00E40C5C" w:rsidRPr="00E40C5C">
                  <w:t>@</w:t>
                </w:r>
                <w:r w:rsidR="0014181B">
                  <w:t>epk</w:t>
                </w:r>
                <w:r w:rsidR="00E40C5C" w:rsidRPr="00E40C5C">
                  <w:t>.bme.hu</w:t>
                </w:r>
              </w:sdtContent>
            </w:sdt>
          </w:p>
        </w:tc>
      </w:tr>
      <w:tr w:rsidR="00A06CB9" w:rsidRPr="004543C3" w14:paraId="08DD93E4" w14:textId="77777777" w:rsidTr="004C0CAC">
        <w:tc>
          <w:tcPr>
            <w:tcW w:w="2126" w:type="dxa"/>
            <w:vAlign w:val="center"/>
          </w:tcPr>
          <w:p w14:paraId="78A62308" w14:textId="77777777" w:rsidR="00A06CB9" w:rsidRPr="0023236F" w:rsidRDefault="00A06CB9" w:rsidP="0023236F">
            <w:pPr>
              <w:pStyle w:val="adat"/>
            </w:pPr>
            <w:r w:rsidRPr="0023236F">
              <w:t>beosztása:</w:t>
            </w:r>
          </w:p>
        </w:tc>
        <w:tc>
          <w:tcPr>
            <w:tcW w:w="7371" w:type="dxa"/>
            <w:vMerge/>
            <w:vAlign w:val="center"/>
          </w:tcPr>
          <w:p w14:paraId="189AE205" w14:textId="77777777" w:rsidR="00A06CB9" w:rsidRPr="004543C3" w:rsidRDefault="00A06CB9" w:rsidP="00A3270B">
            <w:pPr>
              <w:jc w:val="center"/>
            </w:pPr>
          </w:p>
        </w:tc>
      </w:tr>
      <w:tr w:rsidR="00A06CB9" w:rsidRPr="004543C3" w14:paraId="33F027E9" w14:textId="77777777" w:rsidTr="004C0CAC">
        <w:tc>
          <w:tcPr>
            <w:tcW w:w="2126" w:type="dxa"/>
            <w:vAlign w:val="center"/>
          </w:tcPr>
          <w:p w14:paraId="377F3C8A" w14:textId="77777777" w:rsidR="00A06CB9" w:rsidRPr="0023236F" w:rsidRDefault="00A06CB9" w:rsidP="0023236F">
            <w:pPr>
              <w:pStyle w:val="adat"/>
            </w:pPr>
            <w:r w:rsidRPr="0023236F">
              <w:t>elérhetősége:</w:t>
            </w:r>
          </w:p>
        </w:tc>
        <w:tc>
          <w:tcPr>
            <w:tcW w:w="7371" w:type="dxa"/>
            <w:vMerge/>
            <w:vAlign w:val="center"/>
          </w:tcPr>
          <w:p w14:paraId="27424224" w14:textId="77777777" w:rsidR="00A06CB9" w:rsidRPr="004543C3" w:rsidRDefault="00A06CB9" w:rsidP="00A3270B">
            <w:pPr>
              <w:jc w:val="center"/>
            </w:pPr>
          </w:p>
        </w:tc>
      </w:tr>
    </w:tbl>
    <w:p w14:paraId="1F37DE67" w14:textId="77777777" w:rsidR="00A03517" w:rsidRPr="004543C3" w:rsidRDefault="0019682E" w:rsidP="001B7A60">
      <w:pPr>
        <w:pStyle w:val="Cmsor2"/>
      </w:pPr>
      <w:r w:rsidRPr="004543C3">
        <w:t>Tantárgyat g</w:t>
      </w:r>
      <w:r w:rsidR="00A03517" w:rsidRPr="004543C3">
        <w:t xml:space="preserve">ondozó </w:t>
      </w:r>
      <w:r w:rsidRPr="004543C3">
        <w:t>oktatási szervezeti egység</w:t>
      </w:r>
    </w:p>
    <w:p w14:paraId="3D5BD735" w14:textId="39D55428" w:rsidR="00A03517" w:rsidRPr="004543C3" w:rsidRDefault="007D2051" w:rsidP="00C85732">
      <w:pPr>
        <w:pStyle w:val="adatB"/>
      </w:pPr>
      <w:sdt>
        <w:sdtPr>
          <w:id w:val="910278025"/>
          <w:lock w:val="sdtLocked"/>
          <w:placeholder>
            <w:docPart w:val="0CEB4EFD521745DC912BDE3C5D1EBD58"/>
          </w:placeholder>
          <w:text/>
        </w:sdtPr>
        <w:sdtEndPr/>
        <w:sdtContent>
          <w:r w:rsidR="00E40C5C">
            <w:t>Középület</w:t>
          </w:r>
          <w:r w:rsidR="00347A55">
            <w:t>t</w:t>
          </w:r>
          <w:r w:rsidR="00E40C5C">
            <w:t>ervezési</w:t>
          </w:r>
          <w:r w:rsidR="006C6F47">
            <w:t xml:space="preserve"> Tanszék</w:t>
          </w:r>
        </w:sdtContent>
      </w:sdt>
    </w:p>
    <w:p w14:paraId="075BD22A" w14:textId="77777777" w:rsidR="00294D9E" w:rsidRDefault="00294D9E" w:rsidP="001B7A60">
      <w:pPr>
        <w:pStyle w:val="Cmsor2"/>
      </w:pPr>
      <w:r w:rsidRPr="004543C3">
        <w:t xml:space="preserve">A tantárgy weblapja </w:t>
      </w:r>
    </w:p>
    <w:sdt>
      <w:sdtPr>
        <w:id w:val="-978917519"/>
        <w:lock w:val="sdtLocked"/>
        <w:placeholder>
          <w:docPart w:val="F14A21BEC7E44150ADAEA8B5B164FF2D"/>
        </w:placeholder>
      </w:sdtPr>
      <w:sdtEndPr/>
      <w:sdtContent>
        <w:p w14:paraId="689A5ACA" w14:textId="7DFDCC22" w:rsidR="001F46EB" w:rsidRPr="0098383B" w:rsidRDefault="0014181B" w:rsidP="00347A55">
          <w:pPr>
            <w:pStyle w:val="adat"/>
          </w:pPr>
          <w:r w:rsidRPr="0014181B">
            <w:rPr>
              <w:highlight w:val="yellow"/>
            </w:rPr>
            <w:t>https://www.kozep.bme.hu/oktatas/osztatlan/kozepuletek-kritikai-elemzese</w:t>
          </w:r>
        </w:p>
      </w:sdtContent>
    </w:sdt>
    <w:p w14:paraId="0499E6CE" w14:textId="77777777" w:rsidR="000928D1" w:rsidRPr="004543C3" w:rsidRDefault="000928D1" w:rsidP="001B7A60">
      <w:pPr>
        <w:pStyle w:val="Cmsor2"/>
      </w:pPr>
      <w:r w:rsidRPr="004543C3">
        <w:t xml:space="preserve">A </w:t>
      </w:r>
      <w:r w:rsidR="0019682E" w:rsidRPr="004543C3">
        <w:t xml:space="preserve">tantárgy </w:t>
      </w:r>
      <w:r w:rsidRPr="004543C3">
        <w:t>oktatás</w:t>
      </w:r>
      <w:r w:rsidR="0019682E" w:rsidRPr="004543C3">
        <w:t>ának</w:t>
      </w:r>
      <w:r w:rsidRPr="004543C3">
        <w:t xml:space="preserve"> nyelve </w:t>
      </w:r>
    </w:p>
    <w:p w14:paraId="1F382423" w14:textId="32DF0A8C" w:rsidR="00C85732" w:rsidRPr="00F67750" w:rsidRDefault="007D2051" w:rsidP="00F67750">
      <w:pPr>
        <w:pStyle w:val="adat"/>
      </w:pPr>
      <w:sdt>
        <w:sdtPr>
          <w:id w:val="1645391646"/>
          <w:lock w:val="sdtLocked"/>
          <w:placeholder>
            <w:docPart w:val="ED136E04F3CA4457BF8D420E66DC6A86"/>
          </w:placeholder>
          <w:dropDownList>
            <w:listItem w:displayText="magyar" w:value="magyar"/>
            <w:listItem w:displayText="angol" w:value="angol"/>
            <w:listItem w:displayText="magyar és angol" w:value="magyar és angol"/>
          </w:dropDownList>
        </w:sdtPr>
        <w:sdtEndPr/>
        <w:sdtContent>
          <w:r w:rsidR="0014181B">
            <w:t>magyar</w:t>
          </w:r>
        </w:sdtContent>
      </w:sdt>
    </w:p>
    <w:p w14:paraId="47CF0823" w14:textId="77777777" w:rsidR="00241221" w:rsidRDefault="00535B35" w:rsidP="001B7A60">
      <w:pPr>
        <w:pStyle w:val="Cmsor2"/>
      </w:pPr>
      <w:r>
        <w:t>A t</w:t>
      </w:r>
      <w:r w:rsidR="00241221" w:rsidRPr="004543C3">
        <w:t xml:space="preserve">antárgy </w:t>
      </w:r>
      <w:r w:rsidR="00F34EA0" w:rsidRPr="004543C3">
        <w:t>tantervi szerepe</w:t>
      </w:r>
      <w:r w:rsidR="00483E01">
        <w:t>, ajánlott féléve</w:t>
      </w:r>
    </w:p>
    <w:sdt>
      <w:sdtPr>
        <w:rPr>
          <w:rFonts w:asciiTheme="minorHAnsi" w:eastAsiaTheme="majorEastAsia" w:hAnsiTheme="minorHAnsi" w:cstheme="majorBidi"/>
          <w:iCs/>
          <w:sz w:val="22"/>
          <w:szCs w:val="22"/>
          <w:lang w:val="hu-HU" w:eastAsia="en-US"/>
        </w:rPr>
        <w:id w:val="-1885941557"/>
        <w:lock w:val="sdtLocked"/>
        <w:placeholder>
          <w:docPart w:val="4D74F91D18DF480F887DFEAFFB980878"/>
        </w:placeholder>
      </w:sdtPr>
      <w:sdtEndPr>
        <w:rPr>
          <w:rFonts w:eastAsiaTheme="minorHAnsi" w:cstheme="minorHAnsi"/>
          <w:iCs w:val="0"/>
        </w:rPr>
      </w:sdtEndPr>
      <w:sdtContent>
        <w:p w14:paraId="30BE427E" w14:textId="77777777" w:rsidR="000D40D9" w:rsidRPr="000D40D9" w:rsidRDefault="000D40D9" w:rsidP="000D40D9">
          <w:pPr>
            <w:pStyle w:val="NormlWeb"/>
            <w:spacing w:before="0" w:beforeAutospacing="0" w:after="0" w:afterAutospacing="0"/>
            <w:ind w:left="705" w:right="135"/>
            <w:rPr>
              <w:rFonts w:ascii="Segoe UI" w:hAnsi="Segoe UI" w:cs="Segoe UI"/>
              <w:sz w:val="21"/>
              <w:szCs w:val="21"/>
            </w:rPr>
          </w:pPr>
          <w:r w:rsidRPr="000D40D9">
            <w:rPr>
              <w:rFonts w:ascii="Segoe UI" w:hAnsi="Segoe UI" w:cs="Segoe UI"/>
              <w:sz w:val="22"/>
              <w:szCs w:val="22"/>
            </w:rPr>
            <w:t>Kötelezően választható tárgy az alábbi képzésen:</w:t>
          </w:r>
          <w:r w:rsidRPr="000D40D9">
            <w:t xml:space="preserve"> </w:t>
          </w:r>
        </w:p>
        <w:p w14:paraId="0E09A2F5" w14:textId="77777777" w:rsidR="000D40D9" w:rsidRPr="000D40D9" w:rsidRDefault="000D40D9" w:rsidP="000D40D9">
          <w:pPr>
            <w:numPr>
              <w:ilvl w:val="0"/>
              <w:numId w:val="46"/>
            </w:numPr>
            <w:spacing w:after="0"/>
            <w:jc w:val="left"/>
            <w:rPr>
              <w:rFonts w:ascii="Segoe UI" w:eastAsia="Times New Roman" w:hAnsi="Segoe UI" w:cs="Segoe UI"/>
              <w:sz w:val="21"/>
              <w:szCs w:val="21"/>
              <w:lang w:eastAsia="en-GB"/>
            </w:rPr>
          </w:pPr>
          <w:r w:rsidRPr="000D40D9">
            <w:rPr>
              <w:rFonts w:ascii="Segoe UI" w:eastAsia="Times New Roman" w:hAnsi="Segoe UI" w:cs="Segoe UI"/>
              <w:b/>
              <w:bCs/>
              <w:lang w:eastAsia="en-GB"/>
            </w:rPr>
            <w:t>3N-M0</w:t>
          </w:r>
          <w:r w:rsidRPr="000D40D9">
            <w:rPr>
              <w:rFonts w:ascii="Times New Roman" w:eastAsia="Times New Roman" w:hAnsi="Times New Roman" w:cs="Times New Roman"/>
              <w:sz w:val="24"/>
              <w:szCs w:val="24"/>
              <w:lang w:eastAsia="en-GB"/>
            </w:rPr>
            <w:t xml:space="preserve"> ● Építészmérnöki nappali osztatlan mesterképzés, kötelezően választható tárgy az Építőművészeti Specializáción ● 7. félévtől </w:t>
          </w:r>
        </w:p>
        <w:p w14:paraId="4162A58D" w14:textId="77777777" w:rsidR="000D40D9" w:rsidRDefault="000D40D9" w:rsidP="000D40D9">
          <w:pPr>
            <w:spacing w:after="0"/>
            <w:ind w:left="705"/>
            <w:rPr>
              <w:rFonts w:ascii="Times New Roman" w:eastAsia="Times New Roman" w:hAnsi="Times New Roman" w:cs="Times New Roman"/>
              <w:sz w:val="24"/>
              <w:szCs w:val="24"/>
              <w:lang w:eastAsia="en-GB"/>
            </w:rPr>
          </w:pPr>
        </w:p>
        <w:p w14:paraId="22BD59E9" w14:textId="5A4FC5C3" w:rsidR="000D40D9" w:rsidRPr="000D40D9" w:rsidRDefault="000D40D9" w:rsidP="000D40D9">
          <w:pPr>
            <w:spacing w:after="0"/>
            <w:ind w:left="705"/>
            <w:rPr>
              <w:rFonts w:ascii="Segoe UI" w:eastAsia="Times New Roman" w:hAnsi="Segoe UI" w:cs="Segoe UI"/>
              <w:sz w:val="21"/>
              <w:szCs w:val="21"/>
              <w:lang w:eastAsia="en-GB"/>
            </w:rPr>
          </w:pPr>
          <w:r w:rsidRPr="000D40D9">
            <w:rPr>
              <w:rFonts w:ascii="Times New Roman" w:eastAsia="Times New Roman" w:hAnsi="Times New Roman" w:cs="Times New Roman"/>
              <w:sz w:val="24"/>
              <w:szCs w:val="24"/>
              <w:lang w:eastAsia="en-GB"/>
            </w:rPr>
            <w:t xml:space="preserve">Választható tárgy: </w:t>
          </w:r>
        </w:p>
        <w:p w14:paraId="460243FE" w14:textId="1716A1F4" w:rsidR="000D40D9" w:rsidRPr="000D40D9" w:rsidRDefault="000D40D9" w:rsidP="000D40D9">
          <w:pPr>
            <w:numPr>
              <w:ilvl w:val="0"/>
              <w:numId w:val="47"/>
            </w:numPr>
            <w:spacing w:after="0"/>
            <w:jc w:val="left"/>
            <w:rPr>
              <w:rFonts w:ascii="Segoe UI" w:eastAsia="Times New Roman" w:hAnsi="Segoe UI" w:cs="Segoe UI"/>
              <w:sz w:val="21"/>
              <w:szCs w:val="21"/>
              <w:lang w:eastAsia="en-GB"/>
            </w:rPr>
          </w:pPr>
          <w:r w:rsidRPr="000D40D9">
            <w:rPr>
              <w:rFonts w:ascii="Segoe UI" w:eastAsia="Times New Roman" w:hAnsi="Segoe UI" w:cs="Segoe UI"/>
              <w:b/>
              <w:bCs/>
              <w:lang w:eastAsia="en-GB"/>
            </w:rPr>
            <w:t>3N-M0</w:t>
          </w:r>
          <w:r w:rsidRPr="000D40D9">
            <w:rPr>
              <w:rFonts w:ascii="Times New Roman" w:eastAsia="Times New Roman" w:hAnsi="Times New Roman" w:cs="Times New Roman"/>
              <w:sz w:val="24"/>
              <w:szCs w:val="24"/>
              <w:lang w:eastAsia="en-GB"/>
            </w:rPr>
            <w:t xml:space="preserve"> ● Építészmérnöki nappali osztatlan mesterképzés ● 3. félévtől</w:t>
          </w:r>
          <w:r w:rsidRPr="000D40D9">
            <w:rPr>
              <w:rFonts w:ascii="Segoe UI" w:eastAsia="Times New Roman" w:hAnsi="Segoe UI" w:cs="Segoe UI"/>
              <w:sz w:val="21"/>
              <w:szCs w:val="21"/>
              <w:lang w:eastAsia="en-GB"/>
            </w:rPr>
            <w:t xml:space="preserve"> </w:t>
          </w:r>
        </w:p>
        <w:p w14:paraId="5FF74FA6" w14:textId="77777777" w:rsidR="000D40D9" w:rsidRPr="000D40D9" w:rsidRDefault="000D40D9" w:rsidP="000D40D9">
          <w:pPr>
            <w:numPr>
              <w:ilvl w:val="0"/>
              <w:numId w:val="47"/>
            </w:numPr>
            <w:spacing w:after="0"/>
            <w:ind w:left="714" w:hanging="357"/>
            <w:jc w:val="left"/>
            <w:rPr>
              <w:rFonts w:ascii="Times New Roman" w:eastAsia="Times New Roman" w:hAnsi="Times New Roman" w:cs="Times New Roman"/>
              <w:sz w:val="24"/>
              <w:szCs w:val="24"/>
              <w:lang w:eastAsia="en-GB"/>
            </w:rPr>
          </w:pPr>
          <w:r w:rsidRPr="000D40D9">
            <w:rPr>
              <w:rFonts w:ascii="Times New Roman" w:eastAsia="Times New Roman" w:hAnsi="Times New Roman" w:cs="Times New Roman"/>
              <w:b/>
              <w:bCs/>
              <w:sz w:val="24"/>
              <w:szCs w:val="24"/>
              <w:lang w:eastAsia="en-GB"/>
            </w:rPr>
            <w:t>3. 3N-A1</w:t>
          </w:r>
          <w:r w:rsidRPr="000D40D9">
            <w:rPr>
              <w:rFonts w:ascii="Times New Roman" w:eastAsia="Times New Roman" w:hAnsi="Times New Roman" w:cs="Times New Roman"/>
              <w:sz w:val="24"/>
              <w:szCs w:val="24"/>
              <w:lang w:eastAsia="en-GB"/>
            </w:rPr>
            <w:t xml:space="preserve"> ● Építészmérnöki alapképzési szak, alapképzés, magyar nyelven ● 3. félévtől</w:t>
          </w:r>
        </w:p>
        <w:p w14:paraId="2DB76E1F" w14:textId="77777777" w:rsidR="000D40D9" w:rsidRPr="000D40D9" w:rsidRDefault="000D40D9" w:rsidP="000D40D9">
          <w:pPr>
            <w:numPr>
              <w:ilvl w:val="0"/>
              <w:numId w:val="48"/>
            </w:numPr>
            <w:spacing w:after="0"/>
            <w:ind w:left="714" w:hanging="357"/>
            <w:jc w:val="left"/>
            <w:rPr>
              <w:rFonts w:ascii="Segoe UI" w:eastAsia="Times New Roman" w:hAnsi="Segoe UI" w:cs="Segoe UI"/>
              <w:sz w:val="21"/>
              <w:szCs w:val="21"/>
              <w:lang w:eastAsia="en-GB"/>
            </w:rPr>
          </w:pPr>
          <w:r w:rsidRPr="000D40D9">
            <w:rPr>
              <w:rFonts w:ascii="Segoe UI" w:eastAsia="Times New Roman" w:hAnsi="Segoe UI" w:cs="Segoe UI"/>
              <w:b/>
              <w:bCs/>
              <w:sz w:val="24"/>
              <w:szCs w:val="24"/>
              <w:lang w:eastAsia="en-GB"/>
            </w:rPr>
            <w:t xml:space="preserve">3N-ME </w:t>
          </w:r>
          <w:r w:rsidRPr="000D40D9">
            <w:rPr>
              <w:rFonts w:ascii="Segoe UI" w:eastAsia="Times New Roman" w:hAnsi="Segoe UI" w:cs="Segoe UI"/>
              <w:b/>
              <w:bCs/>
              <w:lang w:eastAsia="en-GB"/>
            </w:rPr>
            <w:t>●</w:t>
          </w:r>
          <w:r w:rsidRPr="000D40D9">
            <w:rPr>
              <w:rFonts w:ascii="Segoe UI" w:eastAsia="Times New Roman" w:hAnsi="Segoe UI" w:cs="Segoe UI"/>
              <w:lang w:eastAsia="en-GB"/>
            </w:rPr>
            <w:t xml:space="preserve"> Építész mesterképzési szak, magyar nyelven ● 1. félévtől</w:t>
          </w:r>
        </w:p>
        <w:p w14:paraId="7108546E" w14:textId="77777777" w:rsidR="000D40D9" w:rsidRPr="000D40D9" w:rsidRDefault="000D40D9" w:rsidP="000D40D9">
          <w:pPr>
            <w:numPr>
              <w:ilvl w:val="0"/>
              <w:numId w:val="48"/>
            </w:numPr>
            <w:spacing w:after="0"/>
            <w:ind w:left="714" w:hanging="357"/>
            <w:jc w:val="left"/>
            <w:rPr>
              <w:rFonts w:ascii="Segoe UI" w:eastAsia="Times New Roman" w:hAnsi="Segoe UI" w:cs="Segoe UI"/>
              <w:sz w:val="21"/>
              <w:szCs w:val="21"/>
              <w:lang w:eastAsia="en-GB"/>
            </w:rPr>
          </w:pPr>
          <w:r w:rsidRPr="000D40D9">
            <w:rPr>
              <w:rFonts w:ascii="Segoe UI" w:eastAsia="Times New Roman" w:hAnsi="Segoe UI" w:cs="Segoe UI"/>
              <w:lang w:eastAsia="en-GB"/>
            </w:rPr>
            <w:t>A Kar további specializációjának hallgatói számára.</w:t>
          </w:r>
        </w:p>
        <w:p w14:paraId="2ECED32B" w14:textId="679BF080" w:rsidR="00330053" w:rsidRPr="00C011B6" w:rsidRDefault="007D2051" w:rsidP="000D40D9">
          <w:pPr>
            <w:pStyle w:val="adat"/>
          </w:pPr>
        </w:p>
      </w:sdtContent>
    </w:sdt>
    <w:p w14:paraId="4F87E1D3" w14:textId="77777777" w:rsidR="000928D1" w:rsidRPr="004543C3" w:rsidRDefault="00A90B12" w:rsidP="001B7A60">
      <w:pPr>
        <w:pStyle w:val="Cmsor2"/>
      </w:pPr>
      <w:r w:rsidRPr="004543C3">
        <w:lastRenderedPageBreak/>
        <w:t>Közvetlen e</w:t>
      </w:r>
      <w:r w:rsidR="00294D9E" w:rsidRPr="004543C3">
        <w:t xml:space="preserve">lőkövetelmények </w:t>
      </w:r>
    </w:p>
    <w:p w14:paraId="2AEF4740" w14:textId="77777777" w:rsidR="00D531FA" w:rsidRPr="00F7708A" w:rsidRDefault="0019682E" w:rsidP="00C555BC">
      <w:pPr>
        <w:pStyle w:val="Cmsor3"/>
      </w:pPr>
      <w:r w:rsidRPr="00F7708A">
        <w:t>Erős</w:t>
      </w:r>
      <w:r w:rsidR="001A48BA" w:rsidRPr="00F7708A">
        <w:t xml:space="preserve"> előkövetelmény</w:t>
      </w:r>
      <w:r w:rsidR="00EF6BD6">
        <w:t>:</w:t>
      </w:r>
    </w:p>
    <w:sdt>
      <w:sdtPr>
        <w:rPr>
          <w:rFonts w:eastAsiaTheme="majorEastAsia" w:cstheme="majorBidi"/>
          <w:iCs/>
          <w:color w:val="FF0000"/>
        </w:rPr>
        <w:id w:val="-2073574158"/>
        <w:lock w:val="sdtLocked"/>
        <w:placeholder>
          <w:docPart w:val="E346E9EE50B343F7B3A1AFEE7DDC446E"/>
        </w:placeholder>
      </w:sdtPr>
      <w:sdtEndPr/>
      <w:sdtContent>
        <w:p w14:paraId="5F3A5C3F" w14:textId="4C4E95C5" w:rsidR="00EB34BE" w:rsidRPr="00FD3E8F" w:rsidRDefault="1F818DAF" w:rsidP="21CFDEA4">
          <w:pPr>
            <w:rPr>
              <w:rFonts w:ascii="Segoe UI" w:eastAsia="Segoe UI" w:hAnsi="Segoe UI" w:cs="Segoe UI"/>
              <w:sz w:val="24"/>
              <w:szCs w:val="24"/>
            </w:rPr>
          </w:pPr>
          <w:r w:rsidRPr="21CFDEA4">
            <w:rPr>
              <w:rFonts w:ascii="Segoe UI" w:eastAsia="Segoe UI" w:hAnsi="Segoe UI" w:cs="Segoe UI"/>
              <w:sz w:val="24"/>
              <w:szCs w:val="24"/>
            </w:rPr>
            <w:t>BMEEPLAA202</w:t>
          </w:r>
          <w:r w:rsidR="00F75D3A">
            <w:rPr>
              <w:rFonts w:ascii="Segoe UI" w:eastAsia="Segoe UI" w:hAnsi="Segoe UI" w:cs="Segoe UI"/>
              <w:sz w:val="24"/>
              <w:szCs w:val="24"/>
            </w:rPr>
            <w:t xml:space="preserve"> Lakóépülettervezés 2.</w:t>
          </w:r>
          <w:r w:rsidR="00C55D1B" w:rsidRPr="21CFDEA4">
            <w:rPr>
              <w:sz w:val="24"/>
              <w:szCs w:val="24"/>
            </w:rPr>
            <w:t xml:space="preserve">, </w:t>
          </w:r>
          <w:r w:rsidR="00EB34BE">
            <w:rPr>
              <w:color w:val="FF0000"/>
            </w:rPr>
            <w:tab/>
          </w:r>
          <w:r w:rsidR="00765B5F" w:rsidRPr="00964457">
            <w:rPr>
              <w:rFonts w:ascii="Segoe UI" w:hAnsi="Segoe UI" w:cs="Segoe UI"/>
              <w:color w:val="000000"/>
            </w:rPr>
            <w:t>BMEEPKOA301</w:t>
          </w:r>
          <w:r w:rsidR="00F75D3A">
            <w:rPr>
              <w:rFonts w:ascii="Segoe UI" w:hAnsi="Segoe UI" w:cs="Segoe UI"/>
              <w:color w:val="000000"/>
            </w:rPr>
            <w:t xml:space="preserve"> Középülettervezés 1.</w:t>
          </w:r>
        </w:p>
        <w:p w14:paraId="388D35CC" w14:textId="3DFE48C4" w:rsidR="00F7708A" w:rsidRPr="00347A55" w:rsidRDefault="007D2051" w:rsidP="0014181B">
          <w:pPr>
            <w:pStyle w:val="Cmsor4"/>
            <w:numPr>
              <w:ilvl w:val="0"/>
              <w:numId w:val="0"/>
            </w:numPr>
            <w:ind w:left="992"/>
            <w:rPr>
              <w:rFonts w:ascii="Courier New" w:hAnsi="Courier New" w:cs="Courier New"/>
              <w:b/>
              <w:color w:val="FF0000"/>
            </w:rPr>
          </w:pPr>
        </w:p>
      </w:sdtContent>
    </w:sdt>
    <w:p w14:paraId="1C559AE5" w14:textId="77777777" w:rsidR="00EF6BD6" w:rsidRDefault="00A90B12" w:rsidP="00EF6BD6">
      <w:pPr>
        <w:pStyle w:val="Cmsor3"/>
      </w:pPr>
      <w:r w:rsidRPr="007F18C4">
        <w:t>Gyenge előkövetelmény</w:t>
      </w:r>
      <w:r w:rsidR="00EF6BD6">
        <w:t>:</w:t>
      </w:r>
    </w:p>
    <w:sdt>
      <w:sdtPr>
        <w:id w:val="742373198"/>
        <w:lock w:val="sdtLocked"/>
        <w:placeholder>
          <w:docPart w:val="259C54E3DD45420ABA6151CBCA183572"/>
        </w:placeholder>
      </w:sdtPr>
      <w:sdtEndPr/>
      <w:sdtContent>
        <w:p w14:paraId="1B23F71F" w14:textId="77777777" w:rsidR="00EF6BD6" w:rsidRPr="00EF6BD6" w:rsidRDefault="00EF6BD6" w:rsidP="00EF6BD6">
          <w:pPr>
            <w:pStyle w:val="Cmsor4"/>
          </w:pPr>
          <w:r>
            <w:t>—</w:t>
          </w:r>
        </w:p>
      </w:sdtContent>
    </w:sdt>
    <w:p w14:paraId="4DCC0F04" w14:textId="77777777" w:rsidR="00EF6BD6" w:rsidRDefault="00DA620D" w:rsidP="00EF6BD6">
      <w:pPr>
        <w:pStyle w:val="Cmsor3"/>
      </w:pPr>
      <w:r w:rsidRPr="007F18C4">
        <w:t>Párhuzamos előkövetelmény</w:t>
      </w:r>
      <w:r w:rsidR="00EF6BD6">
        <w:t>:</w:t>
      </w:r>
    </w:p>
    <w:sdt>
      <w:sdtPr>
        <w:id w:val="1883823621"/>
        <w:lock w:val="sdtLocked"/>
        <w:placeholder>
          <w:docPart w:val="143735ED1F654D5483DD6881D7674873"/>
        </w:placeholder>
      </w:sdtPr>
      <w:sdtEndPr/>
      <w:sdtContent>
        <w:p w14:paraId="2868F37B" w14:textId="77777777" w:rsidR="00EF6BD6" w:rsidRPr="00EF6BD6" w:rsidRDefault="00EF6BD6" w:rsidP="00BD0584">
          <w:pPr>
            <w:pStyle w:val="Cmsor4"/>
          </w:pPr>
          <w:r>
            <w:t>—</w:t>
          </w:r>
        </w:p>
      </w:sdtContent>
    </w:sdt>
    <w:p w14:paraId="5D518628" w14:textId="77777777" w:rsidR="00746FA5" w:rsidRPr="00507A7F" w:rsidRDefault="00746FA5" w:rsidP="007F18C4">
      <w:pPr>
        <w:pStyle w:val="Cmsor3"/>
      </w:pPr>
      <w:r w:rsidRPr="00507A7F">
        <w:t xml:space="preserve">Kizáró feltétel </w:t>
      </w:r>
      <w:r w:rsidR="00DA620D" w:rsidRPr="00507A7F">
        <w:t>(nem vehető fel a tantárgy, ha korábban teljesítette az alábbi tantárgyak vagy tantárgycsoportok bármelyikét):</w:t>
      </w:r>
    </w:p>
    <w:sdt>
      <w:sdtPr>
        <w:id w:val="-711115008"/>
        <w:placeholder>
          <w:docPart w:val="881680410BED469CA21DFEB0DF75857F"/>
        </w:placeholder>
      </w:sdtPr>
      <w:sdtEndPr/>
      <w:sdtContent>
        <w:p w14:paraId="1B948985" w14:textId="77777777" w:rsidR="00507A7F" w:rsidRPr="0008652C" w:rsidRDefault="0008652C" w:rsidP="0008652C">
          <w:pPr>
            <w:pStyle w:val="Cmsor4"/>
            <w:numPr>
              <w:ilvl w:val="0"/>
              <w:numId w:val="0"/>
            </w:numPr>
            <w:ind w:left="992"/>
            <w:rPr>
              <w:rFonts w:eastAsiaTheme="minorHAnsi" w:cstheme="minorHAnsi"/>
              <w:iCs w:val="0"/>
            </w:rPr>
          </w:pPr>
          <w:r>
            <w:t>—</w:t>
          </w:r>
        </w:p>
      </w:sdtContent>
    </w:sdt>
    <w:p w14:paraId="2C6C76C1" w14:textId="77777777" w:rsidR="00535B35" w:rsidRPr="004543C3" w:rsidRDefault="00535B35" w:rsidP="007F18C4">
      <w:pPr>
        <w:pStyle w:val="Cmsor2"/>
      </w:pPr>
      <w:r>
        <w:t>A tantárgyleírás érvényessége</w:t>
      </w:r>
    </w:p>
    <w:p w14:paraId="58148FDF" w14:textId="147B5D80" w:rsidR="00535B35" w:rsidRPr="004543C3" w:rsidRDefault="00220695" w:rsidP="0023236F">
      <w:pPr>
        <w:pStyle w:val="adat"/>
      </w:pPr>
      <w:r>
        <w:t xml:space="preserve">Jóváhagyta </w:t>
      </w:r>
      <w:r w:rsidR="005A2ACF">
        <w:t>az Építészmérnöki</w:t>
      </w:r>
      <w:r>
        <w:t xml:space="preserve"> Kar</w:t>
      </w:r>
      <w:r w:rsidR="00A73BC9">
        <w:t xml:space="preserve"> </w:t>
      </w:r>
      <w:r>
        <w:t>Tanács</w:t>
      </w:r>
      <w:r w:rsidR="00A27F2C">
        <w:t>a</w:t>
      </w:r>
      <w:r>
        <w:t>,</w:t>
      </w:r>
      <w:r w:rsidR="00A73BC9">
        <w:t xml:space="preserve"> </w:t>
      </w:r>
      <w:r>
        <w:t>érvényes</w:t>
      </w:r>
      <w:r w:rsidR="00E511F0">
        <w:t xml:space="preserve">ség kezdete </w:t>
      </w:r>
      <w:sdt>
        <w:sdtPr>
          <w:rPr>
            <w:highlight w:val="yellow"/>
          </w:rPr>
          <w:id w:val="-1539889909"/>
          <w:lock w:val="sdtLocked"/>
          <w:placeholder>
            <w:docPart w:val="F51A244E7E694CE99F2177ACE870DB58"/>
          </w:placeholder>
          <w:date w:fullDate="2022-03-30T00:00:00Z">
            <w:dateFormat w:val="yyyy. MMMM d."/>
            <w:lid w:val="hu-HU"/>
            <w:storeMappedDataAs w:val="dateTime"/>
            <w:calendar w:val="gregorian"/>
          </w:date>
        </w:sdtPr>
        <w:sdtEndPr/>
        <w:sdtContent>
          <w:del w:id="0" w:author="Adrienn Lepel" w:date="2022-03-26T22:21:00Z">
            <w:r w:rsidR="006C6F47" w:rsidRPr="0014181B" w:rsidDel="007D2051">
              <w:rPr>
                <w:highlight w:val="yellow"/>
              </w:rPr>
              <w:delText>20</w:delText>
            </w:r>
            <w:r w:rsidR="0014181B" w:rsidRPr="0014181B" w:rsidDel="007D2051">
              <w:rPr>
                <w:highlight w:val="yellow"/>
              </w:rPr>
              <w:delText>2</w:delText>
            </w:r>
            <w:r w:rsidR="00040430" w:rsidDel="007D2051">
              <w:rPr>
                <w:highlight w:val="yellow"/>
              </w:rPr>
              <w:delText>2</w:delText>
            </w:r>
            <w:r w:rsidR="006C6F47" w:rsidRPr="0014181B" w:rsidDel="007D2051">
              <w:rPr>
                <w:highlight w:val="yellow"/>
              </w:rPr>
              <w:delText xml:space="preserve">. </w:delText>
            </w:r>
            <w:r w:rsidR="0014181B" w:rsidRPr="0014181B" w:rsidDel="007D2051">
              <w:rPr>
                <w:highlight w:val="yellow"/>
              </w:rPr>
              <w:delText>februá</w:delText>
            </w:r>
            <w:r w:rsidR="006C6F47" w:rsidRPr="0014181B" w:rsidDel="007D2051">
              <w:rPr>
                <w:highlight w:val="yellow"/>
              </w:rPr>
              <w:delText>r</w:delText>
            </w:r>
            <w:r w:rsidR="0014181B" w:rsidRPr="0014181B" w:rsidDel="007D2051">
              <w:rPr>
                <w:highlight w:val="yellow"/>
              </w:rPr>
              <w:delText xml:space="preserve"> ....</w:delText>
            </w:r>
          </w:del>
          <w:ins w:id="1" w:author="Adrienn Lepel" w:date="2022-03-26T22:21:00Z">
            <w:r w:rsidR="007D2051">
              <w:rPr>
                <w:highlight w:val="yellow"/>
              </w:rPr>
              <w:t>2022. március 30.</w:t>
            </w:r>
          </w:ins>
        </w:sdtContent>
      </w:sdt>
    </w:p>
    <w:p w14:paraId="27E03BF9" w14:textId="77777777" w:rsidR="00945834" w:rsidRPr="004543C3" w:rsidRDefault="00B4723B" w:rsidP="00816956">
      <w:pPr>
        <w:pStyle w:val="Cmsor1"/>
      </w:pPr>
      <w:r w:rsidRPr="004543C3">
        <w:t xml:space="preserve">Célkitűzések és tanulási eredmények </w:t>
      </w:r>
    </w:p>
    <w:p w14:paraId="606990C1" w14:textId="77777777" w:rsidR="00B4723B" w:rsidRPr="004543C3" w:rsidRDefault="00B4723B" w:rsidP="001B7A60">
      <w:pPr>
        <w:pStyle w:val="Cmsor2"/>
      </w:pPr>
      <w:r w:rsidRPr="004543C3">
        <w:t xml:space="preserve">Célkitűzések </w:t>
      </w:r>
    </w:p>
    <w:bookmarkStart w:id="2" w:name="_Ref448730858" w:displacedByCustomXml="next"/>
    <w:sdt>
      <w:sdtPr>
        <w:id w:val="864481985"/>
        <w:lock w:val="sdtLocked"/>
        <w:placeholder>
          <w:docPart w:val="EAB2E5B41E5847988953C65EB85BD480"/>
        </w:placeholder>
      </w:sdtPr>
      <w:sdtEndPr/>
      <w:sdtContent>
        <w:p w14:paraId="760AB627" w14:textId="77777777" w:rsidR="00BE161B" w:rsidRDefault="00CE14E1" w:rsidP="00BE161B">
          <w:pPr>
            <w:widowControl w:val="0"/>
            <w:autoSpaceDE w:val="0"/>
            <w:autoSpaceDN w:val="0"/>
            <w:adjustRightInd w:val="0"/>
            <w:ind w:left="709"/>
          </w:pPr>
          <w:r w:rsidRPr="00CE14E1">
            <w:t>Az elméleti kurzus az emlékezet fogalmának építészeti jelentőségével foglalkozik, érintve az épített térnek az emlékezés folyamatában betöltött szerepét és vizsgálva az épített térben a társadalmi tér emlékezetfolyamatainak nyomait.</w:t>
          </w:r>
          <w:r>
            <w:t xml:space="preserve"> </w:t>
          </w:r>
          <w:r w:rsidRPr="00CE14E1">
            <w:t>Melyek a legkiemelkedőbb, mégis eltérő kortárs műemlék-értelmezések és rekonstrukciók Berlinben vagy éppen Budapesten? Mitől lehet nagyon is építészeti vonatkozása az emlékműveknek? Mitől rendkívül izgalmas az építészet emlékezetalakító szerepe, akkor is, ha akaratlagos, de akkor is, ha nem tudatos folyamatok eredménye? Hány meg hány helyen érhető mindez tetten, léptéktől, korszaktól függetlenül?</w:t>
          </w:r>
          <w:r>
            <w:t xml:space="preserve"> </w:t>
          </w:r>
        </w:p>
        <w:p w14:paraId="4155E01A" w14:textId="3C7ADD7E" w:rsidR="00BE161B" w:rsidRPr="00BE161B" w:rsidRDefault="00BE161B" w:rsidP="00BE161B">
          <w:pPr>
            <w:widowControl w:val="0"/>
            <w:autoSpaceDE w:val="0"/>
            <w:autoSpaceDN w:val="0"/>
            <w:adjustRightInd w:val="0"/>
            <w:ind w:left="709"/>
          </w:pPr>
          <w:r w:rsidRPr="00BE161B">
            <w:t>A tárgy célja az építészképzés oktatási folyamatában alulreprezentált, kritikai attitűdre támaszkodó, elemző, értékelő, az építészetről való íráson keresztüli megismerést alapul vevő építészpozíciók megismerése, az építészet emlékezettel való sokrétű kapcsolatrendszerén keresztül.</w:t>
          </w:r>
        </w:p>
        <w:p w14:paraId="29A8E2F9" w14:textId="7D07BA39" w:rsidR="00AE4AF5" w:rsidRPr="00CE14E1" w:rsidRDefault="00CE14E1" w:rsidP="00CE14E1">
          <w:pPr>
            <w:widowControl w:val="0"/>
            <w:autoSpaceDE w:val="0"/>
            <w:autoSpaceDN w:val="0"/>
            <w:adjustRightInd w:val="0"/>
            <w:ind w:left="709"/>
          </w:pPr>
          <w:r>
            <w:t xml:space="preserve">A kurzus </w:t>
          </w:r>
          <w:r w:rsidR="00BE161B">
            <w:t xml:space="preserve">átfogó </w:t>
          </w:r>
          <w:r>
            <w:t>célkitűzése egyrészt, hogy az Építőművészeti Specializáció kötelezően választható tantárgyblokkjának elemeként támogassa a specializáción folyó munkát, másrészt a Középülettervezési Tanszék Építészet és emlékezet Stúdiójának ezirányú, az oktatásban és kutatásban testet öltő tevékenységét.</w:t>
          </w:r>
        </w:p>
      </w:sdtContent>
    </w:sdt>
    <w:p w14:paraId="4F1821AE" w14:textId="77777777" w:rsidR="00A468EE" w:rsidRPr="004543C3" w:rsidRDefault="00791E84" w:rsidP="004C2D6E">
      <w:pPr>
        <w:pStyle w:val="Cmsor2"/>
      </w:pPr>
      <w:r w:rsidRPr="004543C3">
        <w:t xml:space="preserve">Tanulási eredmények </w:t>
      </w:r>
      <w:bookmarkEnd w:id="2"/>
    </w:p>
    <w:p w14:paraId="6BD0E507" w14:textId="77777777" w:rsidR="00CD4954" w:rsidRPr="004543C3" w:rsidRDefault="00746FA5" w:rsidP="00FC2F9F">
      <w:pPr>
        <w:pStyle w:val="adat"/>
      </w:pPr>
      <w:r w:rsidRPr="004543C3">
        <w:t>A tantárgy sikeres teljesítés</w:t>
      </w:r>
      <w:r w:rsidR="007A4E2E" w:rsidRPr="004543C3">
        <w:t>ével</w:t>
      </w:r>
      <w:r w:rsidR="00A73BC9">
        <w:t xml:space="preserve"> </w:t>
      </w:r>
      <w:r w:rsidR="007A4E2E" w:rsidRPr="004543C3">
        <w:t>elsajátítható kompetenciák</w:t>
      </w:r>
    </w:p>
    <w:p w14:paraId="47EF2F0F" w14:textId="77777777" w:rsidR="00746FA5" w:rsidRPr="004C2D6E" w:rsidRDefault="007A4E2E" w:rsidP="004C2D6E">
      <w:pPr>
        <w:pStyle w:val="Cmsor3"/>
      </w:pPr>
      <w:r w:rsidRPr="004C2D6E">
        <w:t>Tudás</w:t>
      </w:r>
    </w:p>
    <w:sdt>
      <w:sdtPr>
        <w:id w:val="2019658092"/>
        <w:lock w:val="sdtLocked"/>
        <w:placeholder>
          <w:docPart w:val="C38FBA60AECF4710AEAD80AC61D2C39A"/>
        </w:placeholder>
      </w:sdtPr>
      <w:sdtEndPr>
        <w:rPr>
          <w:rFonts w:cstheme="minorHAnsi"/>
        </w:rPr>
      </w:sdtEndPr>
      <w:sdtContent>
        <w:p w14:paraId="4431A323" w14:textId="77777777" w:rsidR="00BC347E" w:rsidRPr="0014181B" w:rsidRDefault="00FE5BA0" w:rsidP="00696EC6">
          <w:pPr>
            <w:pStyle w:val="Cmsor4"/>
            <w:rPr>
              <w:rFonts w:cstheme="minorHAnsi"/>
            </w:rPr>
          </w:pPr>
          <w:r w:rsidRPr="0014181B">
            <w:rPr>
              <w:rFonts w:eastAsia="Times New Roman" w:cstheme="minorHAnsi"/>
              <w:lang w:eastAsia="hu-HU"/>
            </w:rPr>
            <w:t>Megfelelő mértékben ismeri az építészethez kapcsolódó humán tudományokat és az építészetre ható képzőművészeteket.</w:t>
          </w:r>
        </w:p>
        <w:p w14:paraId="0C04FC84" w14:textId="7AE482EA" w:rsidR="00424163" w:rsidRPr="00BC347E" w:rsidRDefault="00BC347E" w:rsidP="00696EC6">
          <w:pPr>
            <w:pStyle w:val="Cmsor4"/>
            <w:rPr>
              <w:rFonts w:cstheme="minorHAnsi"/>
            </w:rPr>
          </w:pPr>
          <w:r w:rsidRPr="0014181B">
            <w:rPr>
              <w:rFonts w:eastAsia="Times New Roman" w:cstheme="minorHAnsi"/>
              <w:lang w:eastAsia="hu-HU"/>
            </w:rPr>
            <w:t>Ismeri a kortárs építészet legfontosabb elméleteit, meghatározó tervezőit és épületeit.</w:t>
          </w:r>
        </w:p>
      </w:sdtContent>
    </w:sdt>
    <w:p w14:paraId="36580089" w14:textId="77777777" w:rsidR="007A4E2E" w:rsidRPr="0063274C" w:rsidRDefault="007A4E2E" w:rsidP="004C2D6E">
      <w:pPr>
        <w:pStyle w:val="Cmsor3"/>
      </w:pPr>
      <w:r w:rsidRPr="0063274C">
        <w:t>Képesség</w:t>
      </w:r>
    </w:p>
    <w:sdt>
      <w:sdtPr>
        <w:id w:val="-2033188928"/>
        <w:lock w:val="sdtLocked"/>
        <w:placeholder>
          <w:docPart w:val="12DF42E1654B42029F69616A67BBD715"/>
        </w:placeholder>
      </w:sdtPr>
      <w:sdtEndPr/>
      <w:sdtContent>
        <w:p w14:paraId="43F07E18" w14:textId="164533D9" w:rsidR="00E73573" w:rsidRPr="0063274C" w:rsidRDefault="00CE14E1" w:rsidP="00C011B6">
          <w:pPr>
            <w:pStyle w:val="Cmsor4"/>
            <w:rPr>
              <w:lang w:eastAsia="en-GB"/>
            </w:rPr>
          </w:pPr>
          <w:r>
            <w:rPr>
              <w:rFonts w:eastAsia="Times New Roman" w:cstheme="minorHAnsi"/>
              <w:lang w:eastAsia="hu-HU"/>
            </w:rPr>
            <w:t>L</w:t>
          </w:r>
          <w:r w:rsidR="00B27895" w:rsidRPr="0014181B">
            <w:rPr>
              <w:rFonts w:eastAsia="Times New Roman" w:cstheme="minorHAnsi"/>
              <w:lang w:eastAsia="hu-HU"/>
            </w:rPr>
            <w:t>egalább egy részterületen az átlagosan elvárhatónál magasabb szintű képességekkel rendelkezik.</w:t>
          </w:r>
        </w:p>
      </w:sdtContent>
    </w:sdt>
    <w:p w14:paraId="7C223B8D" w14:textId="77777777" w:rsidR="007A4E2E" w:rsidRPr="0063274C" w:rsidRDefault="007A4E2E" w:rsidP="00E73573">
      <w:pPr>
        <w:pStyle w:val="Cmsor3"/>
      </w:pPr>
      <w:r w:rsidRPr="0063274C">
        <w:t>Attitűd</w:t>
      </w:r>
    </w:p>
    <w:sdt>
      <w:sdtPr>
        <w:rPr>
          <w:rFonts w:cstheme="minorHAnsi"/>
        </w:rPr>
        <w:id w:val="-771011534"/>
        <w:lock w:val="sdtLocked"/>
        <w:placeholder>
          <w:docPart w:val="C71AD0EFE7044A4FA82DEDD5087CDD7A"/>
        </w:placeholder>
      </w:sdtPr>
      <w:sdtEndPr/>
      <w:sdtContent>
        <w:p w14:paraId="01586A0F" w14:textId="63322BEA" w:rsidR="00E73573" w:rsidRPr="00C7132B" w:rsidRDefault="00C7132B" w:rsidP="00356249">
          <w:pPr>
            <w:pStyle w:val="Cmsor4"/>
            <w:rPr>
              <w:rFonts w:cstheme="minorHAnsi"/>
            </w:rPr>
          </w:pPr>
          <w:r w:rsidRPr="0014181B">
            <w:rPr>
              <w:rFonts w:eastAsia="Times New Roman" w:cstheme="minorHAnsi"/>
              <w:lang w:eastAsia="hu-HU"/>
            </w:rPr>
            <w:t>Törekszik az építészmérnöki szakma közösségi szolgálatba állítására, érzékeny az emberi problémákra, nyitott a környezeti és társadalmi kihívásokra.</w:t>
          </w:r>
          <w:r w:rsidR="00356249" w:rsidRPr="00C7132B">
            <w:rPr>
              <w:rFonts w:cstheme="minorHAnsi"/>
            </w:rPr>
            <w:t xml:space="preserve"> </w:t>
          </w:r>
        </w:p>
      </w:sdtContent>
    </w:sdt>
    <w:p w14:paraId="37E97321" w14:textId="77777777" w:rsidR="007A4E2E" w:rsidRPr="00FC3F94" w:rsidRDefault="007A4E2E" w:rsidP="004C2D6E">
      <w:pPr>
        <w:pStyle w:val="Cmsor3"/>
      </w:pPr>
      <w:r w:rsidRPr="00FC3F94">
        <w:t>Önállóság és felelősség</w:t>
      </w:r>
    </w:p>
    <w:sdt>
      <w:sdtPr>
        <w:id w:val="-1672096747"/>
        <w:lock w:val="sdtLocked"/>
        <w:placeholder>
          <w:docPart w:val="D27DF73854B04ABCAC6E5032E576398E"/>
        </w:placeholder>
      </w:sdtPr>
      <w:sdtEndPr>
        <w:rPr>
          <w:rFonts w:cstheme="minorHAnsi"/>
        </w:rPr>
      </w:sdtEndPr>
      <w:sdtContent>
        <w:p w14:paraId="4919379A" w14:textId="004F3159" w:rsidR="00E73573" w:rsidRPr="007C4B3B" w:rsidRDefault="00C7132B" w:rsidP="00356249">
          <w:pPr>
            <w:pStyle w:val="Cmsor4"/>
            <w:rPr>
              <w:rFonts w:cstheme="minorHAnsi"/>
            </w:rPr>
          </w:pPr>
          <w:r w:rsidRPr="0014181B">
            <w:rPr>
              <w:rFonts w:eastAsia="Times New Roman" w:cstheme="minorHAnsi"/>
              <w:lang w:eastAsia="hu-HU"/>
            </w:rPr>
            <w:t>Munkáját személyes anyagi és erkölcsi felelősségének, és az épített környezet társadalmi hatásának tudatában végzi.</w:t>
          </w:r>
        </w:p>
      </w:sdtContent>
    </w:sdt>
    <w:p w14:paraId="6776E9AE" w14:textId="77777777" w:rsidR="00791E84" w:rsidRPr="004543C3" w:rsidRDefault="00047B41" w:rsidP="001B7A60">
      <w:pPr>
        <w:pStyle w:val="Cmsor2"/>
      </w:pPr>
      <w:r w:rsidRPr="004543C3">
        <w:t xml:space="preserve">Oktatási módszertan </w:t>
      </w:r>
    </w:p>
    <w:sdt>
      <w:sdtPr>
        <w:id w:val="869188049"/>
        <w:lock w:val="sdtLocked"/>
        <w:placeholder>
          <w:docPart w:val="919A4BC5A54342AFB0D0D2D12A5CBFBB"/>
        </w:placeholder>
      </w:sdtPr>
      <w:sdtEndPr/>
      <w:sdtContent>
        <w:p w14:paraId="7D55A580" w14:textId="77777777" w:rsidR="00C011B6" w:rsidRDefault="00C011B6" w:rsidP="00CD3A57">
          <w:pPr>
            <w:pStyle w:val="adat"/>
          </w:pPr>
          <w:r>
            <w:t>Előadások látogatása, hallgatói szemináriumi alkalmakra való felkészülés, konzultációk és féléves tanulmány elkészítése.</w:t>
          </w:r>
        </w:p>
        <w:p w14:paraId="57EFB723" w14:textId="3E206F2B" w:rsidR="00CD3A57" w:rsidRDefault="007D2051" w:rsidP="00CD3A57">
          <w:pPr>
            <w:pStyle w:val="adat"/>
          </w:pPr>
        </w:p>
      </w:sdtContent>
    </w:sdt>
    <w:p w14:paraId="2251AE61" w14:textId="77777777" w:rsidR="00175BAF" w:rsidRPr="004543C3" w:rsidRDefault="00641A4B" w:rsidP="001B7A60">
      <w:pPr>
        <w:pStyle w:val="Cmsor2"/>
      </w:pPr>
      <w:r w:rsidRPr="004543C3">
        <w:lastRenderedPageBreak/>
        <w:t>Tanulástámogató anyagok</w:t>
      </w:r>
    </w:p>
    <w:sdt>
      <w:sdtPr>
        <w:id w:val="1452509889"/>
        <w:lock w:val="sdtLocked"/>
        <w:placeholder>
          <w:docPart w:val="D23AE445FEDD4337AED08AB0D2F63178"/>
        </w:placeholder>
      </w:sdtPr>
      <w:sdtEndPr/>
      <w:sdtContent>
        <w:p w14:paraId="44F915BA" w14:textId="075FEB62" w:rsidR="00175BAF" w:rsidRPr="009145E8" w:rsidRDefault="00CE14E1" w:rsidP="009145E8">
          <w:pPr>
            <w:autoSpaceDE w:val="0"/>
            <w:autoSpaceDN w:val="0"/>
            <w:spacing w:after="0"/>
            <w:ind w:left="720"/>
            <w:outlineLvl w:val="0"/>
            <w:rPr>
              <w:rFonts w:cs="Calibri"/>
              <w:color w:val="000000"/>
              <w:kern w:val="36"/>
              <w:lang w:eastAsia="hu-HU"/>
            </w:rPr>
          </w:pPr>
          <w:r>
            <w:t xml:space="preserve"> </w:t>
          </w:r>
        </w:p>
      </w:sdtContent>
    </w:sdt>
    <w:sdt>
      <w:sdtPr>
        <w:id w:val="-1440909495"/>
        <w:lock w:val="sdtLocked"/>
        <w:placeholder>
          <w:docPart w:val="3BA79984EF6542668B3FCA3FB6F084C2"/>
        </w:placeholder>
        <w:showingPlcHdr/>
      </w:sdtPr>
      <w:sdtEndPr/>
      <w:sdtContent>
        <w:p w14:paraId="22C367F9" w14:textId="79EFF73E" w:rsidR="00872296" w:rsidRPr="00872296" w:rsidRDefault="00C011B6" w:rsidP="009145E8">
          <w:pPr>
            <w:pStyle w:val="adat"/>
            <w:ind w:left="0"/>
            <w:rPr>
              <w:rStyle w:val="Hiperhivatkozs"/>
            </w:rPr>
          </w:pPr>
          <w:r w:rsidRPr="00CE09B3">
            <w:rPr>
              <w:rStyle w:val="Helyrzszveg"/>
            </w:rPr>
            <w:t>Click here to enter text.</w:t>
          </w:r>
        </w:p>
      </w:sdtContent>
    </w:sdt>
    <w:sdt>
      <w:sdtPr>
        <w:rPr>
          <w:rFonts w:ascii="Segoe UI" w:hAnsi="Segoe UI" w:cs="Segoe UI"/>
          <w:u w:val="single"/>
        </w:rPr>
        <w:id w:val="-1619213031"/>
        <w:lock w:val="sdtLocked"/>
        <w:placeholder>
          <w:docPart w:val="ECF04D87E4694404B1294B557F561B38"/>
        </w:placeholder>
      </w:sdtPr>
      <w:sdtEndPr/>
      <w:sdtContent>
        <w:p w14:paraId="177E6F01" w14:textId="633F7B50" w:rsidR="001102D6" w:rsidRPr="001102D6" w:rsidRDefault="001102D6" w:rsidP="00C011B6">
          <w:pPr>
            <w:pStyle w:val="kenyr"/>
            <w:numPr>
              <w:ilvl w:val="0"/>
              <w:numId w:val="45"/>
            </w:numPr>
            <w:rPr>
              <w:rFonts w:ascii="Segoe UI" w:hAnsi="Segoe UI" w:cs="Segoe UI"/>
            </w:rPr>
          </w:pPr>
          <w:r w:rsidRPr="001102D6">
            <w:rPr>
              <w:rFonts w:ascii="Segoe UI" w:hAnsi="Segoe UI" w:cs="Segoe UI"/>
            </w:rPr>
            <w:t xml:space="preserve">Maurice </w:t>
          </w:r>
          <w:proofErr w:type="spellStart"/>
          <w:r w:rsidRPr="001102D6">
            <w:rPr>
              <w:rFonts w:ascii="Segoe UI" w:hAnsi="Segoe UI" w:cs="Segoe UI"/>
            </w:rPr>
            <w:t>Halbwach</w:t>
          </w:r>
          <w:r w:rsidR="0061246A">
            <w:rPr>
              <w:rFonts w:ascii="Segoe UI" w:hAnsi="Segoe UI" w:cs="Segoe UI"/>
            </w:rPr>
            <w:t>s</w:t>
          </w:r>
          <w:proofErr w:type="spellEnd"/>
          <w:r w:rsidRPr="001102D6">
            <w:rPr>
              <w:rFonts w:ascii="Segoe UI" w:hAnsi="Segoe UI" w:cs="Segoe UI"/>
            </w:rPr>
            <w:t xml:space="preserve">: A </w:t>
          </w:r>
          <w:proofErr w:type="spellStart"/>
          <w:r w:rsidRPr="001102D6">
            <w:rPr>
              <w:rFonts w:ascii="Segoe UI" w:hAnsi="Segoe UI" w:cs="Segoe UI"/>
            </w:rPr>
            <w:t>kollektív</w:t>
          </w:r>
          <w:proofErr w:type="spellEnd"/>
          <w:r w:rsidRPr="001102D6">
            <w:rPr>
              <w:rFonts w:ascii="Segoe UI" w:hAnsi="Segoe UI" w:cs="Segoe UI"/>
            </w:rPr>
            <w:t xml:space="preserve"> </w:t>
          </w:r>
          <w:proofErr w:type="spellStart"/>
          <w:r w:rsidRPr="001102D6">
            <w:rPr>
              <w:rFonts w:ascii="Segoe UI" w:hAnsi="Segoe UI" w:cs="Segoe UI"/>
            </w:rPr>
            <w:t>emlékezet</w:t>
          </w:r>
          <w:proofErr w:type="spellEnd"/>
          <w:r w:rsidRPr="001102D6">
            <w:rPr>
              <w:rFonts w:ascii="Segoe UI" w:hAnsi="Segoe UI" w:cs="Segoe UI"/>
            </w:rPr>
            <w:t xml:space="preserve"> </w:t>
          </w:r>
        </w:p>
        <w:p w14:paraId="57894F1D" w14:textId="1B861AC5" w:rsidR="001102D6" w:rsidRPr="001102D6" w:rsidRDefault="001102D6" w:rsidP="00C011B6">
          <w:pPr>
            <w:pStyle w:val="kenyr"/>
            <w:numPr>
              <w:ilvl w:val="0"/>
              <w:numId w:val="45"/>
            </w:numPr>
            <w:rPr>
              <w:rFonts w:ascii="Segoe UI" w:hAnsi="Segoe UI" w:cs="Segoe UI"/>
            </w:rPr>
          </w:pPr>
          <w:r w:rsidRPr="001102D6">
            <w:rPr>
              <w:rFonts w:ascii="Segoe UI" w:hAnsi="Segoe UI" w:cs="Segoe UI"/>
            </w:rPr>
            <w:t xml:space="preserve">Paul </w:t>
          </w:r>
          <w:proofErr w:type="spellStart"/>
          <w:r w:rsidRPr="001102D6">
            <w:rPr>
              <w:rFonts w:ascii="Segoe UI" w:hAnsi="Segoe UI" w:cs="Segoe UI"/>
            </w:rPr>
            <w:t>Ricoeur</w:t>
          </w:r>
          <w:proofErr w:type="spellEnd"/>
          <w:r w:rsidRPr="001102D6">
            <w:rPr>
              <w:rFonts w:ascii="Segoe UI" w:hAnsi="Segoe UI" w:cs="Segoe UI"/>
            </w:rPr>
            <w:t xml:space="preserve"> </w:t>
          </w:r>
          <w:proofErr w:type="spellStart"/>
          <w:r w:rsidRPr="001102D6">
            <w:rPr>
              <w:rFonts w:ascii="Segoe UI" w:hAnsi="Segoe UI" w:cs="Segoe UI"/>
            </w:rPr>
            <w:t>filozófus</w:t>
          </w:r>
          <w:proofErr w:type="spellEnd"/>
          <w:r w:rsidRPr="001102D6">
            <w:rPr>
              <w:rFonts w:ascii="Segoe UI" w:hAnsi="Segoe UI" w:cs="Segoe UI"/>
            </w:rPr>
            <w:t xml:space="preserve">: </w:t>
          </w:r>
          <w:proofErr w:type="spellStart"/>
          <w:r w:rsidRPr="001102D6">
            <w:rPr>
              <w:rFonts w:ascii="Segoe UI" w:hAnsi="Segoe UI" w:cs="Segoe UI"/>
            </w:rPr>
            <w:t>Emlékezet-felejtés-történelem</w:t>
          </w:r>
          <w:proofErr w:type="spellEnd"/>
          <w:r w:rsidRPr="001102D6">
            <w:rPr>
              <w:rFonts w:ascii="Segoe UI" w:hAnsi="Segoe UI" w:cs="Segoe UI"/>
            </w:rPr>
            <w:t xml:space="preserve"> </w:t>
          </w:r>
        </w:p>
        <w:p w14:paraId="1DA21F09" w14:textId="1074EADF" w:rsidR="001102D6" w:rsidRPr="001102D6" w:rsidRDefault="001102D6" w:rsidP="00C011B6">
          <w:pPr>
            <w:pStyle w:val="kenyr"/>
            <w:numPr>
              <w:ilvl w:val="0"/>
              <w:numId w:val="45"/>
            </w:numPr>
            <w:rPr>
              <w:rFonts w:ascii="Segoe UI" w:hAnsi="Segoe UI" w:cs="Segoe UI"/>
            </w:rPr>
          </w:pPr>
          <w:proofErr w:type="spellStart"/>
          <w:r w:rsidRPr="001102D6">
            <w:rPr>
              <w:rFonts w:ascii="Segoe UI" w:hAnsi="Segoe UI" w:cs="Segoe UI"/>
            </w:rPr>
            <w:t>Hilde</w:t>
          </w:r>
          <w:proofErr w:type="spellEnd"/>
          <w:r w:rsidRPr="001102D6">
            <w:rPr>
              <w:rFonts w:ascii="Segoe UI" w:hAnsi="Segoe UI" w:cs="Segoe UI"/>
            </w:rPr>
            <w:t xml:space="preserve"> </w:t>
          </w:r>
          <w:proofErr w:type="spellStart"/>
          <w:r w:rsidRPr="001102D6">
            <w:rPr>
              <w:rFonts w:ascii="Segoe UI" w:hAnsi="Segoe UI" w:cs="Segoe UI"/>
            </w:rPr>
            <w:t>Ostby</w:t>
          </w:r>
          <w:proofErr w:type="spellEnd"/>
          <w:r w:rsidRPr="001102D6">
            <w:rPr>
              <w:rFonts w:ascii="Segoe UI" w:hAnsi="Segoe UI" w:cs="Segoe UI"/>
            </w:rPr>
            <w:t xml:space="preserve">, </w:t>
          </w:r>
          <w:proofErr w:type="spellStart"/>
          <w:r w:rsidRPr="001102D6">
            <w:rPr>
              <w:rFonts w:ascii="Segoe UI" w:hAnsi="Segoe UI" w:cs="Segoe UI"/>
            </w:rPr>
            <w:t>Ylva</w:t>
          </w:r>
          <w:proofErr w:type="spellEnd"/>
          <w:r w:rsidRPr="001102D6">
            <w:rPr>
              <w:rFonts w:ascii="Segoe UI" w:hAnsi="Segoe UI" w:cs="Segoe UI"/>
            </w:rPr>
            <w:t xml:space="preserve"> </w:t>
          </w:r>
          <w:proofErr w:type="spellStart"/>
          <w:r w:rsidRPr="001102D6">
            <w:rPr>
              <w:rFonts w:ascii="Segoe UI" w:hAnsi="Segoe UI" w:cs="Segoe UI"/>
            </w:rPr>
            <w:t>Ostby</w:t>
          </w:r>
          <w:proofErr w:type="spellEnd"/>
          <w:r w:rsidRPr="001102D6">
            <w:rPr>
              <w:rFonts w:ascii="Segoe UI" w:hAnsi="Segoe UI" w:cs="Segoe UI"/>
            </w:rPr>
            <w:t xml:space="preserve">: Titokzatos </w:t>
          </w:r>
          <w:proofErr w:type="spellStart"/>
          <w:r w:rsidRPr="001102D6">
            <w:rPr>
              <w:rFonts w:ascii="Segoe UI" w:hAnsi="Segoe UI" w:cs="Segoe UI"/>
            </w:rPr>
            <w:t>memória</w:t>
          </w:r>
          <w:proofErr w:type="spellEnd"/>
          <w:r w:rsidRPr="001102D6">
            <w:rPr>
              <w:rFonts w:ascii="Segoe UI" w:hAnsi="Segoe UI" w:cs="Segoe UI"/>
            </w:rPr>
            <w:t xml:space="preserve">. A </w:t>
          </w:r>
          <w:proofErr w:type="spellStart"/>
          <w:r w:rsidRPr="001102D6">
            <w:rPr>
              <w:rFonts w:ascii="Segoe UI" w:hAnsi="Segoe UI" w:cs="Segoe UI"/>
            </w:rPr>
            <w:t>felejtés</w:t>
          </w:r>
          <w:proofErr w:type="spellEnd"/>
          <w:r w:rsidRPr="001102D6">
            <w:rPr>
              <w:rFonts w:ascii="Segoe UI" w:hAnsi="Segoe UI" w:cs="Segoe UI"/>
            </w:rPr>
            <w:t xml:space="preserve"> </w:t>
          </w:r>
          <w:proofErr w:type="spellStart"/>
          <w:r w:rsidRPr="001102D6">
            <w:rPr>
              <w:rFonts w:ascii="Segoe UI" w:hAnsi="Segoe UI" w:cs="Segoe UI"/>
            </w:rPr>
            <w:t>és</w:t>
          </w:r>
          <w:proofErr w:type="spellEnd"/>
          <w:r w:rsidRPr="001102D6">
            <w:rPr>
              <w:rFonts w:ascii="Segoe UI" w:hAnsi="Segoe UI" w:cs="Segoe UI"/>
            </w:rPr>
            <w:t xml:space="preserve"> </w:t>
          </w:r>
          <w:proofErr w:type="spellStart"/>
          <w:r w:rsidRPr="001102D6">
            <w:rPr>
              <w:rFonts w:ascii="Segoe UI" w:hAnsi="Segoe UI" w:cs="Segoe UI"/>
            </w:rPr>
            <w:t>emlékezés</w:t>
          </w:r>
          <w:proofErr w:type="spellEnd"/>
          <w:r w:rsidRPr="001102D6">
            <w:rPr>
              <w:rFonts w:ascii="Segoe UI" w:hAnsi="Segoe UI" w:cs="Segoe UI"/>
            </w:rPr>
            <w:t xml:space="preserve"> </w:t>
          </w:r>
          <w:proofErr w:type="spellStart"/>
          <w:r w:rsidRPr="001102D6">
            <w:rPr>
              <w:rFonts w:ascii="Segoe UI" w:hAnsi="Segoe UI" w:cs="Segoe UI"/>
            </w:rPr>
            <w:t>könyve</w:t>
          </w:r>
          <w:proofErr w:type="spellEnd"/>
          <w:r w:rsidRPr="001102D6">
            <w:rPr>
              <w:rFonts w:ascii="Segoe UI" w:hAnsi="Segoe UI" w:cs="Segoe UI"/>
            </w:rPr>
            <w:t xml:space="preserve"> (2020) </w:t>
          </w:r>
        </w:p>
        <w:p w14:paraId="1F202AAD" w14:textId="5037730F" w:rsidR="001102D6" w:rsidRPr="001102D6" w:rsidRDefault="001102D6" w:rsidP="00C011B6">
          <w:pPr>
            <w:pStyle w:val="kenyr"/>
            <w:numPr>
              <w:ilvl w:val="0"/>
              <w:numId w:val="45"/>
            </w:numPr>
            <w:rPr>
              <w:rFonts w:ascii="Segoe UI" w:hAnsi="Segoe UI" w:cs="Segoe UI"/>
            </w:rPr>
          </w:pPr>
          <w:r w:rsidRPr="001102D6">
            <w:rPr>
              <w:rFonts w:ascii="Segoe UI" w:hAnsi="Segoe UI" w:cs="Segoe UI"/>
            </w:rPr>
            <w:t xml:space="preserve">Jan Assmann </w:t>
          </w:r>
          <w:proofErr w:type="spellStart"/>
          <w:r w:rsidRPr="001102D6">
            <w:rPr>
              <w:rFonts w:ascii="Segoe UI" w:hAnsi="Segoe UI" w:cs="Segoe UI"/>
            </w:rPr>
            <w:t>vallástörténész</w:t>
          </w:r>
          <w:proofErr w:type="spellEnd"/>
          <w:r w:rsidRPr="001102D6">
            <w:rPr>
              <w:rFonts w:ascii="Segoe UI" w:hAnsi="Segoe UI" w:cs="Segoe UI"/>
            </w:rPr>
            <w:t xml:space="preserve">: A </w:t>
          </w:r>
          <w:proofErr w:type="spellStart"/>
          <w:r w:rsidRPr="001102D6">
            <w:rPr>
              <w:rFonts w:ascii="Segoe UI" w:hAnsi="Segoe UI" w:cs="Segoe UI"/>
            </w:rPr>
            <w:t>kulturális</w:t>
          </w:r>
          <w:proofErr w:type="spellEnd"/>
          <w:r w:rsidRPr="001102D6">
            <w:rPr>
              <w:rFonts w:ascii="Segoe UI" w:hAnsi="Segoe UI" w:cs="Segoe UI"/>
            </w:rPr>
            <w:t xml:space="preserve"> </w:t>
          </w:r>
          <w:proofErr w:type="spellStart"/>
          <w:r w:rsidRPr="001102D6">
            <w:rPr>
              <w:rFonts w:ascii="Segoe UI" w:hAnsi="Segoe UI" w:cs="Segoe UI"/>
            </w:rPr>
            <w:t>emlékezet</w:t>
          </w:r>
          <w:proofErr w:type="spellEnd"/>
          <w:r w:rsidRPr="001102D6">
            <w:rPr>
              <w:rFonts w:ascii="Segoe UI" w:hAnsi="Segoe UI" w:cs="Segoe UI"/>
            </w:rPr>
            <w:t xml:space="preserve">, </w:t>
          </w:r>
          <w:proofErr w:type="spellStart"/>
          <w:r w:rsidRPr="001102D6">
            <w:rPr>
              <w:rFonts w:ascii="Segoe UI" w:hAnsi="Segoe UI" w:cs="Segoe UI"/>
            </w:rPr>
            <w:t>Írás</w:t>
          </w:r>
          <w:proofErr w:type="spellEnd"/>
          <w:r w:rsidRPr="001102D6">
            <w:rPr>
              <w:rFonts w:ascii="Segoe UI" w:hAnsi="Segoe UI" w:cs="Segoe UI"/>
            </w:rPr>
            <w:t xml:space="preserve">, </w:t>
          </w:r>
          <w:proofErr w:type="spellStart"/>
          <w:r w:rsidRPr="001102D6">
            <w:rPr>
              <w:rFonts w:ascii="Segoe UI" w:hAnsi="Segoe UI" w:cs="Segoe UI"/>
            </w:rPr>
            <w:t>emlékezés</w:t>
          </w:r>
          <w:proofErr w:type="spellEnd"/>
          <w:r w:rsidRPr="001102D6">
            <w:rPr>
              <w:rFonts w:ascii="Segoe UI" w:hAnsi="Segoe UI" w:cs="Segoe UI"/>
            </w:rPr>
            <w:t xml:space="preserve"> </w:t>
          </w:r>
          <w:proofErr w:type="spellStart"/>
          <w:r w:rsidRPr="001102D6">
            <w:rPr>
              <w:rFonts w:ascii="Segoe UI" w:hAnsi="Segoe UI" w:cs="Segoe UI"/>
            </w:rPr>
            <w:t>és</w:t>
          </w:r>
          <w:proofErr w:type="spellEnd"/>
          <w:r w:rsidRPr="001102D6">
            <w:rPr>
              <w:rFonts w:ascii="Segoe UI" w:hAnsi="Segoe UI" w:cs="Segoe UI"/>
            </w:rPr>
            <w:t xml:space="preserve"> politikai </w:t>
          </w:r>
          <w:proofErr w:type="spellStart"/>
          <w:r w:rsidRPr="001102D6">
            <w:rPr>
              <w:rFonts w:ascii="Segoe UI" w:hAnsi="Segoe UI" w:cs="Segoe UI"/>
            </w:rPr>
            <w:t>identitás</w:t>
          </w:r>
          <w:proofErr w:type="spellEnd"/>
          <w:r w:rsidRPr="001102D6">
            <w:rPr>
              <w:rFonts w:ascii="Segoe UI" w:hAnsi="Segoe UI" w:cs="Segoe UI"/>
            </w:rPr>
            <w:t xml:space="preserve"> a korai </w:t>
          </w:r>
          <w:proofErr w:type="spellStart"/>
          <w:r w:rsidRPr="001102D6">
            <w:rPr>
              <w:rFonts w:ascii="Segoe UI" w:hAnsi="Segoe UI" w:cs="Segoe UI"/>
            </w:rPr>
            <w:t>magaskultúrában</w:t>
          </w:r>
          <w:proofErr w:type="spellEnd"/>
          <w:r w:rsidRPr="001102D6">
            <w:rPr>
              <w:rFonts w:ascii="Segoe UI" w:hAnsi="Segoe UI" w:cs="Segoe UI"/>
            </w:rPr>
            <w:t xml:space="preserve"> (1992) </w:t>
          </w:r>
        </w:p>
        <w:p w14:paraId="0F98AC10" w14:textId="142E6A8A" w:rsidR="001102D6" w:rsidRPr="001102D6" w:rsidRDefault="001102D6" w:rsidP="00C011B6">
          <w:pPr>
            <w:pStyle w:val="kenyr"/>
            <w:numPr>
              <w:ilvl w:val="0"/>
              <w:numId w:val="45"/>
            </w:numPr>
            <w:rPr>
              <w:rFonts w:ascii="Segoe UI" w:hAnsi="Segoe UI" w:cs="Segoe UI"/>
            </w:rPr>
          </w:pPr>
          <w:proofErr w:type="spellStart"/>
          <w:r w:rsidRPr="001102D6">
            <w:rPr>
              <w:rFonts w:ascii="Segoe UI" w:hAnsi="Segoe UI" w:cs="Segoe UI"/>
            </w:rPr>
            <w:t>Aleida</w:t>
          </w:r>
          <w:proofErr w:type="spellEnd"/>
          <w:r w:rsidRPr="001102D6">
            <w:rPr>
              <w:rFonts w:ascii="Segoe UI" w:hAnsi="Segoe UI" w:cs="Segoe UI"/>
            </w:rPr>
            <w:t xml:space="preserve"> Assmann: </w:t>
          </w:r>
          <w:proofErr w:type="spellStart"/>
          <w:r w:rsidRPr="001102D6">
            <w:rPr>
              <w:rFonts w:ascii="Segoe UI" w:hAnsi="Segoe UI" w:cs="Segoe UI"/>
            </w:rPr>
            <w:t>Cultural</w:t>
          </w:r>
          <w:proofErr w:type="spellEnd"/>
          <w:r w:rsidRPr="001102D6">
            <w:rPr>
              <w:rFonts w:ascii="Segoe UI" w:hAnsi="Segoe UI" w:cs="Segoe UI"/>
            </w:rPr>
            <w:t xml:space="preserve"> </w:t>
          </w:r>
          <w:proofErr w:type="spellStart"/>
          <w:r w:rsidRPr="001102D6">
            <w:rPr>
              <w:rFonts w:ascii="Segoe UI" w:hAnsi="Segoe UI" w:cs="Segoe UI"/>
            </w:rPr>
            <w:t>Memory</w:t>
          </w:r>
          <w:proofErr w:type="spellEnd"/>
          <w:r w:rsidRPr="001102D6">
            <w:rPr>
              <w:rFonts w:ascii="Segoe UI" w:hAnsi="Segoe UI" w:cs="Segoe UI"/>
            </w:rPr>
            <w:t xml:space="preserve"> and Western </w:t>
          </w:r>
          <w:proofErr w:type="spellStart"/>
          <w:r w:rsidRPr="001102D6">
            <w:rPr>
              <w:rFonts w:ascii="Segoe UI" w:hAnsi="Segoe UI" w:cs="Segoe UI"/>
            </w:rPr>
            <w:t>Civilization</w:t>
          </w:r>
          <w:proofErr w:type="spellEnd"/>
          <w:r w:rsidRPr="001102D6">
            <w:rPr>
              <w:rFonts w:ascii="Segoe UI" w:hAnsi="Segoe UI" w:cs="Segoe UI"/>
            </w:rPr>
            <w:t xml:space="preserve"> (2011) </w:t>
          </w:r>
        </w:p>
        <w:p w14:paraId="4385D8F9" w14:textId="5319B616" w:rsidR="001102D6" w:rsidRPr="001102D6" w:rsidRDefault="001102D6" w:rsidP="00C011B6">
          <w:pPr>
            <w:pStyle w:val="kenyr"/>
            <w:numPr>
              <w:ilvl w:val="0"/>
              <w:numId w:val="45"/>
            </w:numPr>
            <w:rPr>
              <w:rFonts w:ascii="Segoe UI" w:hAnsi="Segoe UI" w:cs="Segoe UI"/>
            </w:rPr>
          </w:pPr>
          <w:r w:rsidRPr="001102D6">
            <w:rPr>
              <w:rFonts w:ascii="Segoe UI" w:hAnsi="Segoe UI" w:cs="Segoe UI"/>
            </w:rPr>
            <w:t xml:space="preserve">Pierre </w:t>
          </w:r>
          <w:proofErr w:type="spellStart"/>
          <w:r w:rsidRPr="001102D6">
            <w:rPr>
              <w:rFonts w:ascii="Segoe UI" w:hAnsi="Segoe UI" w:cs="Segoe UI"/>
            </w:rPr>
            <w:t>Nora</w:t>
          </w:r>
          <w:proofErr w:type="spellEnd"/>
          <w:r w:rsidRPr="001102D6">
            <w:rPr>
              <w:rFonts w:ascii="Segoe UI" w:hAnsi="Segoe UI" w:cs="Segoe UI"/>
            </w:rPr>
            <w:t xml:space="preserve">: </w:t>
          </w:r>
          <w:proofErr w:type="spellStart"/>
          <w:r w:rsidRPr="001102D6">
            <w:rPr>
              <w:rFonts w:ascii="Segoe UI" w:hAnsi="Segoe UI" w:cs="Segoe UI"/>
            </w:rPr>
            <w:t>Emlékezet</w:t>
          </w:r>
          <w:proofErr w:type="spellEnd"/>
          <w:r w:rsidRPr="001102D6">
            <w:rPr>
              <w:rFonts w:ascii="Segoe UI" w:hAnsi="Segoe UI" w:cs="Segoe UI"/>
            </w:rPr>
            <w:t xml:space="preserve"> </w:t>
          </w:r>
          <w:proofErr w:type="spellStart"/>
          <w:r w:rsidRPr="001102D6">
            <w:rPr>
              <w:rFonts w:ascii="Segoe UI" w:hAnsi="Segoe UI" w:cs="Segoe UI"/>
            </w:rPr>
            <w:t>és</w:t>
          </w:r>
          <w:proofErr w:type="spellEnd"/>
          <w:r w:rsidRPr="001102D6">
            <w:rPr>
              <w:rFonts w:ascii="Segoe UI" w:hAnsi="Segoe UI" w:cs="Segoe UI"/>
            </w:rPr>
            <w:t xml:space="preserve"> </w:t>
          </w:r>
          <w:proofErr w:type="spellStart"/>
          <w:r w:rsidRPr="001102D6">
            <w:rPr>
              <w:rFonts w:ascii="Segoe UI" w:hAnsi="Segoe UI" w:cs="Segoe UI"/>
            </w:rPr>
            <w:t>történelem</w:t>
          </w:r>
          <w:proofErr w:type="spellEnd"/>
          <w:r w:rsidRPr="001102D6">
            <w:rPr>
              <w:rFonts w:ascii="Segoe UI" w:hAnsi="Segoe UI" w:cs="Segoe UI"/>
            </w:rPr>
            <w:t xml:space="preserve"> </w:t>
          </w:r>
          <w:proofErr w:type="spellStart"/>
          <w:r w:rsidRPr="001102D6">
            <w:rPr>
              <w:rFonts w:ascii="Segoe UI" w:hAnsi="Segoe UI" w:cs="Segoe UI"/>
            </w:rPr>
            <w:t>között</w:t>
          </w:r>
          <w:proofErr w:type="spellEnd"/>
          <w:r w:rsidRPr="001102D6">
            <w:rPr>
              <w:rFonts w:ascii="Segoe UI" w:hAnsi="Segoe UI" w:cs="Segoe UI"/>
            </w:rPr>
            <w:t xml:space="preserve"> (2010) </w:t>
          </w:r>
        </w:p>
        <w:p w14:paraId="0D7C439D" w14:textId="216364FC" w:rsidR="001102D6" w:rsidRPr="001102D6" w:rsidRDefault="001102D6" w:rsidP="00C011B6">
          <w:pPr>
            <w:pStyle w:val="kenyr"/>
            <w:numPr>
              <w:ilvl w:val="0"/>
              <w:numId w:val="45"/>
            </w:numPr>
            <w:rPr>
              <w:rFonts w:ascii="Segoe UI" w:hAnsi="Segoe UI" w:cs="Segoe UI"/>
            </w:rPr>
          </w:pPr>
          <w:proofErr w:type="spellStart"/>
          <w:r w:rsidRPr="001102D6">
            <w:rPr>
              <w:rFonts w:ascii="Segoe UI" w:hAnsi="Segoe UI" w:cs="Segoe UI"/>
            </w:rPr>
            <w:t>Aleida</w:t>
          </w:r>
          <w:proofErr w:type="spellEnd"/>
          <w:r w:rsidRPr="001102D6">
            <w:rPr>
              <w:rFonts w:ascii="Segoe UI" w:hAnsi="Segoe UI" w:cs="Segoe UI"/>
            </w:rPr>
            <w:t xml:space="preserve"> Assmann: Rossz </w:t>
          </w:r>
          <w:proofErr w:type="spellStart"/>
          <w:r w:rsidRPr="001102D6">
            <w:rPr>
              <w:rFonts w:ascii="Segoe UI" w:hAnsi="Segoe UI" w:cs="Segoe UI"/>
            </w:rPr>
            <w:t>közérzet</w:t>
          </w:r>
          <w:proofErr w:type="spellEnd"/>
          <w:r w:rsidRPr="001102D6">
            <w:rPr>
              <w:rFonts w:ascii="Segoe UI" w:hAnsi="Segoe UI" w:cs="Segoe UI"/>
            </w:rPr>
            <w:t xml:space="preserve"> az </w:t>
          </w:r>
          <w:proofErr w:type="spellStart"/>
          <w:r w:rsidRPr="001102D6">
            <w:rPr>
              <w:rFonts w:ascii="Segoe UI" w:hAnsi="Segoe UI" w:cs="Segoe UI"/>
            </w:rPr>
            <w:t>emlékezetkultúrában</w:t>
          </w:r>
          <w:proofErr w:type="spellEnd"/>
          <w:r w:rsidRPr="001102D6">
            <w:rPr>
              <w:rFonts w:ascii="Segoe UI" w:hAnsi="Segoe UI" w:cs="Segoe UI"/>
            </w:rPr>
            <w:t xml:space="preserve"> (2013) </w:t>
          </w:r>
        </w:p>
        <w:p w14:paraId="1154C214" w14:textId="53495DFF" w:rsidR="001102D6" w:rsidRPr="001102D6" w:rsidRDefault="001102D6" w:rsidP="00C011B6">
          <w:pPr>
            <w:pStyle w:val="kenyr"/>
            <w:numPr>
              <w:ilvl w:val="0"/>
              <w:numId w:val="45"/>
            </w:numPr>
            <w:rPr>
              <w:rFonts w:ascii="Segoe UI" w:hAnsi="Segoe UI" w:cs="Segoe UI"/>
            </w:rPr>
          </w:pPr>
          <w:r w:rsidRPr="001102D6">
            <w:rPr>
              <w:rFonts w:ascii="Segoe UI" w:hAnsi="Segoe UI" w:cs="Segoe UI"/>
            </w:rPr>
            <w:t xml:space="preserve">James E. Young: The </w:t>
          </w:r>
          <w:proofErr w:type="spellStart"/>
          <w:r w:rsidRPr="001102D6">
            <w:rPr>
              <w:rFonts w:ascii="Segoe UI" w:hAnsi="Segoe UI" w:cs="Segoe UI"/>
            </w:rPr>
            <w:t>texture</w:t>
          </w:r>
          <w:proofErr w:type="spellEnd"/>
          <w:r w:rsidRPr="001102D6">
            <w:rPr>
              <w:rFonts w:ascii="Segoe UI" w:hAnsi="Segoe UI" w:cs="Segoe UI"/>
            </w:rPr>
            <w:t xml:space="preserve"> of </w:t>
          </w:r>
          <w:proofErr w:type="spellStart"/>
          <w:r w:rsidRPr="001102D6">
            <w:rPr>
              <w:rFonts w:ascii="Segoe UI" w:hAnsi="Segoe UI" w:cs="Segoe UI"/>
            </w:rPr>
            <w:t>memory</w:t>
          </w:r>
          <w:proofErr w:type="spellEnd"/>
          <w:r w:rsidRPr="001102D6">
            <w:rPr>
              <w:rFonts w:ascii="Segoe UI" w:hAnsi="Segoe UI" w:cs="Segoe UI"/>
            </w:rPr>
            <w:t xml:space="preserve"> (1993) </w:t>
          </w:r>
        </w:p>
        <w:p w14:paraId="42060AD2" w14:textId="0B55C288" w:rsidR="001102D6" w:rsidRPr="001102D6" w:rsidRDefault="001102D6" w:rsidP="00C011B6">
          <w:pPr>
            <w:pStyle w:val="kenyr"/>
            <w:numPr>
              <w:ilvl w:val="0"/>
              <w:numId w:val="45"/>
            </w:numPr>
            <w:rPr>
              <w:rFonts w:ascii="Segoe UI" w:hAnsi="Segoe UI" w:cs="Segoe UI"/>
            </w:rPr>
          </w:pPr>
          <w:proofErr w:type="spellStart"/>
          <w:r w:rsidRPr="001102D6">
            <w:rPr>
              <w:rFonts w:ascii="Segoe UI" w:hAnsi="Segoe UI" w:cs="Segoe UI"/>
            </w:rPr>
            <w:t>Sabina</w:t>
          </w:r>
          <w:proofErr w:type="spellEnd"/>
          <w:r w:rsidRPr="001102D6">
            <w:rPr>
              <w:rFonts w:ascii="Segoe UI" w:hAnsi="Segoe UI" w:cs="Segoe UI"/>
            </w:rPr>
            <w:t xml:space="preserve"> </w:t>
          </w:r>
          <w:proofErr w:type="spellStart"/>
          <w:r w:rsidRPr="001102D6">
            <w:rPr>
              <w:rFonts w:ascii="Segoe UI" w:hAnsi="Segoe UI" w:cs="Segoe UI"/>
            </w:rPr>
            <w:t>Tanovic</w:t>
          </w:r>
          <w:proofErr w:type="spellEnd"/>
          <w:r w:rsidRPr="001102D6">
            <w:rPr>
              <w:rFonts w:ascii="Segoe UI" w:hAnsi="Segoe UI" w:cs="Segoe UI"/>
            </w:rPr>
            <w:t xml:space="preserve">́, Designing </w:t>
          </w:r>
          <w:proofErr w:type="spellStart"/>
          <w:r w:rsidRPr="001102D6">
            <w:rPr>
              <w:rFonts w:ascii="Segoe UI" w:hAnsi="Segoe UI" w:cs="Segoe UI"/>
            </w:rPr>
            <w:t>Memory</w:t>
          </w:r>
          <w:proofErr w:type="spellEnd"/>
          <w:r w:rsidRPr="001102D6">
            <w:rPr>
              <w:rFonts w:ascii="Segoe UI" w:hAnsi="Segoe UI" w:cs="Segoe UI"/>
            </w:rPr>
            <w:t xml:space="preserve">: The </w:t>
          </w:r>
          <w:proofErr w:type="spellStart"/>
          <w:r w:rsidRPr="001102D6">
            <w:rPr>
              <w:rFonts w:ascii="Segoe UI" w:hAnsi="Segoe UI" w:cs="Segoe UI"/>
            </w:rPr>
            <w:t>Architecture</w:t>
          </w:r>
          <w:proofErr w:type="spellEnd"/>
          <w:r w:rsidRPr="001102D6">
            <w:rPr>
              <w:rFonts w:ascii="Segoe UI" w:hAnsi="Segoe UI" w:cs="Segoe UI"/>
            </w:rPr>
            <w:t xml:space="preserve"> of </w:t>
          </w:r>
          <w:proofErr w:type="spellStart"/>
          <w:r w:rsidRPr="001102D6">
            <w:rPr>
              <w:rFonts w:ascii="Segoe UI" w:hAnsi="Segoe UI" w:cs="Segoe UI"/>
            </w:rPr>
            <w:t>Commemoration</w:t>
          </w:r>
          <w:proofErr w:type="spellEnd"/>
          <w:r w:rsidRPr="001102D6">
            <w:rPr>
              <w:rFonts w:ascii="Segoe UI" w:hAnsi="Segoe UI" w:cs="Segoe UI"/>
            </w:rPr>
            <w:t xml:space="preserve"> in Europe (2019) </w:t>
          </w:r>
        </w:p>
        <w:p w14:paraId="0A08614B" w14:textId="45499FBA" w:rsidR="001102D6" w:rsidRPr="001102D6" w:rsidRDefault="001102D6" w:rsidP="00C011B6">
          <w:pPr>
            <w:pStyle w:val="kenyr"/>
            <w:numPr>
              <w:ilvl w:val="0"/>
              <w:numId w:val="45"/>
            </w:numPr>
            <w:rPr>
              <w:rFonts w:ascii="Segoe UI" w:hAnsi="Segoe UI" w:cs="Segoe UI"/>
            </w:rPr>
          </w:pPr>
          <w:r w:rsidRPr="001102D6">
            <w:rPr>
              <w:rFonts w:ascii="Segoe UI" w:hAnsi="Segoe UI" w:cs="Segoe UI"/>
            </w:rPr>
            <w:t xml:space="preserve">Quentin </w:t>
          </w:r>
          <w:proofErr w:type="spellStart"/>
          <w:r w:rsidRPr="001102D6">
            <w:rPr>
              <w:rFonts w:ascii="Segoe UI" w:hAnsi="Segoe UI" w:cs="Segoe UI"/>
            </w:rPr>
            <w:t>Stevens</w:t>
          </w:r>
          <w:proofErr w:type="spellEnd"/>
          <w:r w:rsidRPr="001102D6">
            <w:rPr>
              <w:rFonts w:ascii="Segoe UI" w:hAnsi="Segoe UI" w:cs="Segoe UI"/>
            </w:rPr>
            <w:t xml:space="preserve">, Karen A. </w:t>
          </w:r>
          <w:proofErr w:type="spellStart"/>
          <w:r w:rsidRPr="001102D6">
            <w:rPr>
              <w:rFonts w:ascii="Segoe UI" w:hAnsi="Segoe UI" w:cs="Segoe UI"/>
            </w:rPr>
            <w:t>Franck</w:t>
          </w:r>
          <w:proofErr w:type="spellEnd"/>
          <w:r w:rsidRPr="001102D6">
            <w:rPr>
              <w:rFonts w:ascii="Segoe UI" w:hAnsi="Segoe UI" w:cs="Segoe UI"/>
            </w:rPr>
            <w:t xml:space="preserve">: </w:t>
          </w:r>
          <w:proofErr w:type="spellStart"/>
          <w:r w:rsidRPr="001102D6">
            <w:rPr>
              <w:rFonts w:ascii="Segoe UI" w:hAnsi="Segoe UI" w:cs="Segoe UI"/>
            </w:rPr>
            <w:t>Memorials</w:t>
          </w:r>
          <w:proofErr w:type="spellEnd"/>
          <w:r w:rsidRPr="001102D6">
            <w:rPr>
              <w:rFonts w:ascii="Segoe UI" w:hAnsi="Segoe UI" w:cs="Segoe UI"/>
            </w:rPr>
            <w:t xml:space="preserve"> a </w:t>
          </w:r>
          <w:proofErr w:type="spellStart"/>
          <w:r w:rsidRPr="001102D6">
            <w:rPr>
              <w:rFonts w:ascii="Segoe UI" w:hAnsi="Segoe UI" w:cs="Segoe UI"/>
            </w:rPr>
            <w:t>spaces</w:t>
          </w:r>
          <w:proofErr w:type="spellEnd"/>
          <w:r w:rsidRPr="001102D6">
            <w:rPr>
              <w:rFonts w:ascii="Segoe UI" w:hAnsi="Segoe UI" w:cs="Segoe UI"/>
            </w:rPr>
            <w:t xml:space="preserve"> of </w:t>
          </w:r>
          <w:proofErr w:type="spellStart"/>
          <w:r w:rsidRPr="001102D6">
            <w:rPr>
              <w:rFonts w:ascii="Segoe UI" w:hAnsi="Segoe UI" w:cs="Segoe UI"/>
            </w:rPr>
            <w:t>engagement</w:t>
          </w:r>
          <w:proofErr w:type="spellEnd"/>
          <w:r w:rsidRPr="001102D6">
            <w:rPr>
              <w:rFonts w:ascii="Segoe UI" w:hAnsi="Segoe UI" w:cs="Segoe UI"/>
            </w:rPr>
            <w:t xml:space="preserve">. Design, </w:t>
          </w:r>
          <w:proofErr w:type="spellStart"/>
          <w:r w:rsidRPr="001102D6">
            <w:rPr>
              <w:rFonts w:ascii="Segoe UI" w:hAnsi="Segoe UI" w:cs="Segoe UI"/>
            </w:rPr>
            <w:t>use</w:t>
          </w:r>
          <w:proofErr w:type="spellEnd"/>
          <w:r w:rsidRPr="001102D6">
            <w:rPr>
              <w:rFonts w:ascii="Segoe UI" w:hAnsi="Segoe UI" w:cs="Segoe UI"/>
            </w:rPr>
            <w:t xml:space="preserve"> and </w:t>
          </w:r>
          <w:proofErr w:type="spellStart"/>
          <w:r w:rsidRPr="001102D6">
            <w:rPr>
              <w:rFonts w:ascii="Segoe UI" w:hAnsi="Segoe UI" w:cs="Segoe UI"/>
            </w:rPr>
            <w:t>meaning</w:t>
          </w:r>
          <w:proofErr w:type="spellEnd"/>
          <w:r w:rsidRPr="001102D6">
            <w:rPr>
              <w:rFonts w:ascii="Segoe UI" w:hAnsi="Segoe UI" w:cs="Segoe UI"/>
            </w:rPr>
            <w:t xml:space="preserve"> (2016) </w:t>
          </w:r>
        </w:p>
        <w:p w14:paraId="1875F0EC" w14:textId="469D312D" w:rsidR="001102D6" w:rsidRPr="001102D6" w:rsidRDefault="001102D6" w:rsidP="00C011B6">
          <w:pPr>
            <w:pStyle w:val="kenyr"/>
            <w:numPr>
              <w:ilvl w:val="0"/>
              <w:numId w:val="45"/>
            </w:numPr>
            <w:rPr>
              <w:rFonts w:ascii="Segoe UI" w:hAnsi="Segoe UI" w:cs="Segoe UI"/>
            </w:rPr>
          </w:pPr>
          <w:r w:rsidRPr="001102D6">
            <w:rPr>
              <w:rFonts w:ascii="Segoe UI" w:hAnsi="Segoe UI" w:cs="Segoe UI"/>
            </w:rPr>
            <w:t xml:space="preserve">James E. Young: The </w:t>
          </w:r>
          <w:proofErr w:type="spellStart"/>
          <w:r w:rsidRPr="001102D6">
            <w:rPr>
              <w:rFonts w:ascii="Segoe UI" w:hAnsi="Segoe UI" w:cs="Segoe UI"/>
            </w:rPr>
            <w:t>Stages</w:t>
          </w:r>
          <w:proofErr w:type="spellEnd"/>
          <w:r w:rsidRPr="001102D6">
            <w:rPr>
              <w:rFonts w:ascii="Segoe UI" w:hAnsi="Segoe UI" w:cs="Segoe UI"/>
            </w:rPr>
            <w:t xml:space="preserve"> of </w:t>
          </w:r>
          <w:proofErr w:type="spellStart"/>
          <w:r w:rsidRPr="001102D6">
            <w:rPr>
              <w:rFonts w:ascii="Segoe UI" w:hAnsi="Segoe UI" w:cs="Segoe UI"/>
            </w:rPr>
            <w:t>Memory</w:t>
          </w:r>
          <w:proofErr w:type="spellEnd"/>
          <w:r w:rsidRPr="001102D6">
            <w:rPr>
              <w:rFonts w:ascii="Segoe UI" w:hAnsi="Segoe UI" w:cs="Segoe UI"/>
            </w:rPr>
            <w:t xml:space="preserve">. </w:t>
          </w:r>
          <w:proofErr w:type="spellStart"/>
          <w:r w:rsidRPr="001102D6">
            <w:rPr>
              <w:rFonts w:ascii="Segoe UI" w:hAnsi="Segoe UI" w:cs="Segoe UI"/>
            </w:rPr>
            <w:t>Reflections</w:t>
          </w:r>
          <w:proofErr w:type="spellEnd"/>
          <w:r w:rsidRPr="001102D6">
            <w:rPr>
              <w:rFonts w:ascii="Segoe UI" w:hAnsi="Segoe UI" w:cs="Segoe UI"/>
            </w:rPr>
            <w:t xml:space="preserve"> </w:t>
          </w:r>
          <w:proofErr w:type="spellStart"/>
          <w:r w:rsidRPr="001102D6">
            <w:rPr>
              <w:rFonts w:ascii="Segoe UI" w:hAnsi="Segoe UI" w:cs="Segoe UI"/>
            </w:rPr>
            <w:t>on</w:t>
          </w:r>
          <w:proofErr w:type="spellEnd"/>
          <w:r w:rsidRPr="001102D6">
            <w:rPr>
              <w:rFonts w:ascii="Segoe UI" w:hAnsi="Segoe UI" w:cs="Segoe UI"/>
            </w:rPr>
            <w:t xml:space="preserve"> </w:t>
          </w:r>
          <w:proofErr w:type="spellStart"/>
          <w:r w:rsidRPr="001102D6">
            <w:rPr>
              <w:rFonts w:ascii="Segoe UI" w:hAnsi="Segoe UI" w:cs="Segoe UI"/>
            </w:rPr>
            <w:t>Memorial</w:t>
          </w:r>
          <w:proofErr w:type="spellEnd"/>
          <w:r w:rsidRPr="001102D6">
            <w:rPr>
              <w:rFonts w:ascii="Segoe UI" w:hAnsi="Segoe UI" w:cs="Segoe UI"/>
            </w:rPr>
            <w:t xml:space="preserve"> Art, </w:t>
          </w:r>
          <w:proofErr w:type="spellStart"/>
          <w:r w:rsidRPr="001102D6">
            <w:rPr>
              <w:rFonts w:ascii="Segoe UI" w:hAnsi="Segoe UI" w:cs="Segoe UI"/>
            </w:rPr>
            <w:t>Loss</w:t>
          </w:r>
          <w:proofErr w:type="spellEnd"/>
          <w:r w:rsidRPr="001102D6">
            <w:rPr>
              <w:rFonts w:ascii="Segoe UI" w:hAnsi="Segoe UI" w:cs="Segoe UI"/>
            </w:rPr>
            <w:t xml:space="preserve"> and </w:t>
          </w:r>
          <w:proofErr w:type="spellStart"/>
          <w:r w:rsidRPr="001102D6">
            <w:rPr>
              <w:rFonts w:ascii="Segoe UI" w:hAnsi="Segoe UI" w:cs="Segoe UI"/>
            </w:rPr>
            <w:t>the</w:t>
          </w:r>
          <w:proofErr w:type="spellEnd"/>
          <w:r w:rsidRPr="001102D6">
            <w:rPr>
              <w:rFonts w:ascii="Segoe UI" w:hAnsi="Segoe UI" w:cs="Segoe UI"/>
            </w:rPr>
            <w:t xml:space="preserve"> </w:t>
          </w:r>
          <w:proofErr w:type="spellStart"/>
          <w:r w:rsidRPr="001102D6">
            <w:rPr>
              <w:rFonts w:ascii="Segoe UI" w:hAnsi="Segoe UI" w:cs="Segoe UI"/>
            </w:rPr>
            <w:t>Spaces</w:t>
          </w:r>
          <w:proofErr w:type="spellEnd"/>
          <w:r w:rsidRPr="001102D6">
            <w:rPr>
              <w:rFonts w:ascii="Segoe UI" w:hAnsi="Segoe UI" w:cs="Segoe UI"/>
            </w:rPr>
            <w:t xml:space="preserve"> </w:t>
          </w:r>
          <w:proofErr w:type="spellStart"/>
          <w:r w:rsidRPr="001102D6">
            <w:rPr>
              <w:rFonts w:ascii="Segoe UI" w:hAnsi="Segoe UI" w:cs="Segoe UI"/>
            </w:rPr>
            <w:t>Between</w:t>
          </w:r>
          <w:proofErr w:type="spellEnd"/>
          <w:r w:rsidRPr="001102D6">
            <w:rPr>
              <w:rFonts w:ascii="Segoe UI" w:hAnsi="Segoe UI" w:cs="Segoe UI"/>
            </w:rPr>
            <w:t xml:space="preserve"> (2016) </w:t>
          </w:r>
        </w:p>
        <w:p w14:paraId="2E53E3C5" w14:textId="13BD86D1" w:rsidR="001102D6" w:rsidRPr="001102D6" w:rsidRDefault="001102D6" w:rsidP="00C011B6">
          <w:pPr>
            <w:pStyle w:val="kenyr"/>
            <w:numPr>
              <w:ilvl w:val="0"/>
              <w:numId w:val="45"/>
            </w:numPr>
            <w:rPr>
              <w:rFonts w:ascii="Segoe UI" w:hAnsi="Segoe UI" w:cs="Segoe UI"/>
            </w:rPr>
          </w:pPr>
          <w:r w:rsidRPr="001102D6">
            <w:rPr>
              <w:rFonts w:ascii="Segoe UI" w:hAnsi="Segoe UI" w:cs="Segoe UI"/>
            </w:rPr>
            <w:t xml:space="preserve">Spencer </w:t>
          </w:r>
          <w:proofErr w:type="spellStart"/>
          <w:r w:rsidRPr="001102D6">
            <w:rPr>
              <w:rFonts w:ascii="Segoe UI" w:hAnsi="Segoe UI" w:cs="Segoe UI"/>
            </w:rPr>
            <w:t>Bailey</w:t>
          </w:r>
          <w:proofErr w:type="spellEnd"/>
          <w:r w:rsidRPr="001102D6">
            <w:rPr>
              <w:rFonts w:ascii="Segoe UI" w:hAnsi="Segoe UI" w:cs="Segoe UI"/>
            </w:rPr>
            <w:t xml:space="preserve">: In </w:t>
          </w:r>
          <w:proofErr w:type="spellStart"/>
          <w:r w:rsidRPr="001102D6">
            <w:rPr>
              <w:rFonts w:ascii="Segoe UI" w:hAnsi="Segoe UI" w:cs="Segoe UI"/>
            </w:rPr>
            <w:t>Memory</w:t>
          </w:r>
          <w:proofErr w:type="spellEnd"/>
          <w:r w:rsidRPr="001102D6">
            <w:rPr>
              <w:rFonts w:ascii="Segoe UI" w:hAnsi="Segoe UI" w:cs="Segoe UI"/>
            </w:rPr>
            <w:t xml:space="preserve"> of. Designing </w:t>
          </w:r>
          <w:proofErr w:type="spellStart"/>
          <w:r w:rsidRPr="001102D6">
            <w:rPr>
              <w:rFonts w:ascii="Segoe UI" w:hAnsi="Segoe UI" w:cs="Segoe UI"/>
            </w:rPr>
            <w:t>contemporary</w:t>
          </w:r>
          <w:proofErr w:type="spellEnd"/>
          <w:r w:rsidRPr="001102D6">
            <w:rPr>
              <w:rFonts w:ascii="Segoe UI" w:hAnsi="Segoe UI" w:cs="Segoe UI"/>
            </w:rPr>
            <w:t xml:space="preserve"> </w:t>
          </w:r>
          <w:proofErr w:type="spellStart"/>
          <w:r w:rsidRPr="001102D6">
            <w:rPr>
              <w:rFonts w:ascii="Segoe UI" w:hAnsi="Segoe UI" w:cs="Segoe UI"/>
            </w:rPr>
            <w:t>memorials</w:t>
          </w:r>
          <w:proofErr w:type="spellEnd"/>
          <w:r w:rsidRPr="001102D6">
            <w:rPr>
              <w:rFonts w:ascii="Segoe UI" w:hAnsi="Segoe UI" w:cs="Segoe UI"/>
            </w:rPr>
            <w:t xml:space="preserve"> (2020) </w:t>
          </w:r>
        </w:p>
        <w:p w14:paraId="2C5DBBBF" w14:textId="2501CAF6" w:rsidR="001102D6" w:rsidRPr="001102D6" w:rsidRDefault="001102D6" w:rsidP="00C011B6">
          <w:pPr>
            <w:pStyle w:val="kenyr"/>
            <w:numPr>
              <w:ilvl w:val="0"/>
              <w:numId w:val="45"/>
            </w:numPr>
            <w:rPr>
              <w:rFonts w:ascii="Segoe UI" w:hAnsi="Segoe UI" w:cs="Segoe UI"/>
            </w:rPr>
          </w:pPr>
          <w:r w:rsidRPr="001102D6">
            <w:rPr>
              <w:rFonts w:ascii="Segoe UI" w:hAnsi="Segoe UI" w:cs="Segoe UI"/>
            </w:rPr>
            <w:t xml:space="preserve">Marc </w:t>
          </w:r>
          <w:proofErr w:type="spellStart"/>
          <w:r w:rsidRPr="001102D6">
            <w:rPr>
              <w:rFonts w:ascii="Segoe UI" w:hAnsi="Segoe UI" w:cs="Segoe UI"/>
            </w:rPr>
            <w:t>Treib</w:t>
          </w:r>
          <w:proofErr w:type="spellEnd"/>
          <w:r w:rsidRPr="001102D6">
            <w:rPr>
              <w:rFonts w:ascii="Segoe UI" w:hAnsi="Segoe UI" w:cs="Segoe UI"/>
            </w:rPr>
            <w:t xml:space="preserve"> (</w:t>
          </w:r>
          <w:proofErr w:type="spellStart"/>
          <w:r w:rsidRPr="001102D6">
            <w:rPr>
              <w:rFonts w:ascii="Segoe UI" w:hAnsi="Segoe UI" w:cs="Segoe UI"/>
            </w:rPr>
            <w:t>ed</w:t>
          </w:r>
          <w:proofErr w:type="spellEnd"/>
          <w:r w:rsidRPr="001102D6">
            <w:rPr>
              <w:rFonts w:ascii="Segoe UI" w:hAnsi="Segoe UI" w:cs="Segoe UI"/>
            </w:rPr>
            <w:t xml:space="preserve">.): </w:t>
          </w:r>
          <w:proofErr w:type="spellStart"/>
          <w:r w:rsidRPr="001102D6">
            <w:rPr>
              <w:rFonts w:ascii="Segoe UI" w:hAnsi="Segoe UI" w:cs="Segoe UI"/>
            </w:rPr>
            <w:t>Spatial</w:t>
          </w:r>
          <w:proofErr w:type="spellEnd"/>
          <w:r w:rsidRPr="001102D6">
            <w:rPr>
              <w:rFonts w:ascii="Segoe UI" w:hAnsi="Segoe UI" w:cs="Segoe UI"/>
            </w:rPr>
            <w:t xml:space="preserve"> </w:t>
          </w:r>
          <w:proofErr w:type="spellStart"/>
          <w:r w:rsidRPr="001102D6">
            <w:rPr>
              <w:rFonts w:ascii="Segoe UI" w:hAnsi="Segoe UI" w:cs="Segoe UI"/>
            </w:rPr>
            <w:t>Recall</w:t>
          </w:r>
          <w:proofErr w:type="spellEnd"/>
          <w:r w:rsidRPr="001102D6">
            <w:rPr>
              <w:rFonts w:ascii="Segoe UI" w:hAnsi="Segoe UI" w:cs="Segoe UI"/>
            </w:rPr>
            <w:t xml:space="preserve">: </w:t>
          </w:r>
          <w:proofErr w:type="spellStart"/>
          <w:r w:rsidRPr="001102D6">
            <w:rPr>
              <w:rFonts w:ascii="Segoe UI" w:hAnsi="Segoe UI" w:cs="Segoe UI"/>
            </w:rPr>
            <w:t>Memory</w:t>
          </w:r>
          <w:proofErr w:type="spellEnd"/>
          <w:r w:rsidRPr="001102D6">
            <w:rPr>
              <w:rFonts w:ascii="Segoe UI" w:hAnsi="Segoe UI" w:cs="Segoe UI"/>
            </w:rPr>
            <w:t xml:space="preserve"> in </w:t>
          </w:r>
          <w:proofErr w:type="spellStart"/>
          <w:r w:rsidRPr="001102D6">
            <w:rPr>
              <w:rFonts w:ascii="Segoe UI" w:hAnsi="Segoe UI" w:cs="Segoe UI"/>
            </w:rPr>
            <w:t>Architecture</w:t>
          </w:r>
          <w:proofErr w:type="spellEnd"/>
          <w:r w:rsidRPr="001102D6">
            <w:rPr>
              <w:rFonts w:ascii="Segoe UI" w:hAnsi="Segoe UI" w:cs="Segoe UI"/>
            </w:rPr>
            <w:t xml:space="preserve"> and </w:t>
          </w:r>
          <w:proofErr w:type="spellStart"/>
          <w:r w:rsidRPr="001102D6">
            <w:rPr>
              <w:rFonts w:ascii="Segoe UI" w:hAnsi="Segoe UI" w:cs="Segoe UI"/>
            </w:rPr>
            <w:t>Landscape</w:t>
          </w:r>
          <w:proofErr w:type="spellEnd"/>
          <w:r w:rsidRPr="001102D6">
            <w:rPr>
              <w:rFonts w:ascii="Segoe UI" w:hAnsi="Segoe UI" w:cs="Segoe UI"/>
            </w:rPr>
            <w:t xml:space="preserve"> (2009) </w:t>
          </w:r>
        </w:p>
        <w:p w14:paraId="5EBE5CD3" w14:textId="402D5C60" w:rsidR="001102D6" w:rsidRPr="001102D6" w:rsidRDefault="001102D6" w:rsidP="00C011B6">
          <w:pPr>
            <w:pStyle w:val="kenyr"/>
            <w:numPr>
              <w:ilvl w:val="0"/>
              <w:numId w:val="45"/>
            </w:numPr>
            <w:rPr>
              <w:rFonts w:ascii="Segoe UI" w:hAnsi="Segoe UI" w:cs="Segoe UI"/>
            </w:rPr>
          </w:pPr>
          <w:proofErr w:type="spellStart"/>
          <w:r w:rsidRPr="001102D6">
            <w:rPr>
              <w:rFonts w:ascii="Segoe UI" w:hAnsi="Segoe UI" w:cs="Segoe UI"/>
            </w:rPr>
            <w:t>Poto</w:t>
          </w:r>
          <w:proofErr w:type="spellEnd"/>
          <w:r w:rsidRPr="001102D6">
            <w:rPr>
              <w:rFonts w:ascii="Segoe UI" w:hAnsi="Segoe UI" w:cs="Segoe UI"/>
            </w:rPr>
            <w:t xml:space="preserve">́ </w:t>
          </w:r>
          <w:proofErr w:type="spellStart"/>
          <w:r w:rsidRPr="001102D6">
            <w:rPr>
              <w:rFonts w:ascii="Segoe UI" w:hAnsi="Segoe UI" w:cs="Segoe UI"/>
            </w:rPr>
            <w:t>János</w:t>
          </w:r>
          <w:proofErr w:type="spellEnd"/>
          <w:r w:rsidRPr="001102D6">
            <w:rPr>
              <w:rFonts w:ascii="Segoe UI" w:hAnsi="Segoe UI" w:cs="Segoe UI"/>
            </w:rPr>
            <w:t xml:space="preserve">: Az </w:t>
          </w:r>
          <w:proofErr w:type="spellStart"/>
          <w:r w:rsidRPr="001102D6">
            <w:rPr>
              <w:rFonts w:ascii="Segoe UI" w:hAnsi="Segoe UI" w:cs="Segoe UI"/>
            </w:rPr>
            <w:t>emlékeztetés</w:t>
          </w:r>
          <w:proofErr w:type="spellEnd"/>
          <w:r w:rsidRPr="001102D6">
            <w:rPr>
              <w:rFonts w:ascii="Segoe UI" w:hAnsi="Segoe UI" w:cs="Segoe UI"/>
            </w:rPr>
            <w:t xml:space="preserve"> helyei. </w:t>
          </w:r>
          <w:proofErr w:type="spellStart"/>
          <w:r w:rsidRPr="001102D6">
            <w:rPr>
              <w:rFonts w:ascii="Segoe UI" w:hAnsi="Segoe UI" w:cs="Segoe UI"/>
            </w:rPr>
            <w:t>Emlékművek</w:t>
          </w:r>
          <w:proofErr w:type="spellEnd"/>
          <w:r w:rsidRPr="001102D6">
            <w:rPr>
              <w:rFonts w:ascii="Segoe UI" w:hAnsi="Segoe UI" w:cs="Segoe UI"/>
            </w:rPr>
            <w:t xml:space="preserve"> </w:t>
          </w:r>
          <w:proofErr w:type="spellStart"/>
          <w:r w:rsidRPr="001102D6">
            <w:rPr>
              <w:rFonts w:ascii="Segoe UI" w:hAnsi="Segoe UI" w:cs="Segoe UI"/>
            </w:rPr>
            <w:t>és</w:t>
          </w:r>
          <w:proofErr w:type="spellEnd"/>
          <w:r w:rsidRPr="001102D6">
            <w:rPr>
              <w:rFonts w:ascii="Segoe UI" w:hAnsi="Segoe UI" w:cs="Segoe UI"/>
            </w:rPr>
            <w:t xml:space="preserve"> politika (2003) </w:t>
          </w:r>
        </w:p>
        <w:p w14:paraId="00B44ADF" w14:textId="07261779" w:rsidR="001102D6" w:rsidRPr="001102D6" w:rsidRDefault="001102D6" w:rsidP="00C011B6">
          <w:pPr>
            <w:pStyle w:val="kenyr"/>
            <w:numPr>
              <w:ilvl w:val="0"/>
              <w:numId w:val="45"/>
            </w:numPr>
            <w:rPr>
              <w:rFonts w:ascii="Segoe UI" w:hAnsi="Segoe UI" w:cs="Segoe UI"/>
            </w:rPr>
          </w:pPr>
          <w:proofErr w:type="spellStart"/>
          <w:r w:rsidRPr="001102D6">
            <w:rPr>
              <w:rFonts w:ascii="Segoe UI" w:hAnsi="Segoe UI" w:cs="Segoe UI"/>
            </w:rPr>
            <w:t>Bie</w:t>
          </w:r>
          <w:proofErr w:type="spellEnd"/>
          <w:r w:rsidRPr="001102D6">
            <w:rPr>
              <w:rFonts w:ascii="Segoe UI" w:hAnsi="Segoe UI" w:cs="Segoe UI"/>
            </w:rPr>
            <w:t xml:space="preserve"> </w:t>
          </w:r>
          <w:proofErr w:type="spellStart"/>
          <w:r w:rsidRPr="001102D6">
            <w:rPr>
              <w:rFonts w:ascii="Segoe UI" w:hAnsi="Segoe UI" w:cs="Segoe UI"/>
            </w:rPr>
            <w:t>Plevoets</w:t>
          </w:r>
          <w:proofErr w:type="spellEnd"/>
          <w:r w:rsidRPr="001102D6">
            <w:rPr>
              <w:rFonts w:ascii="Segoe UI" w:hAnsi="Segoe UI" w:cs="Segoe UI"/>
            </w:rPr>
            <w:t xml:space="preserve">, </w:t>
          </w:r>
          <w:proofErr w:type="spellStart"/>
          <w:r w:rsidRPr="001102D6">
            <w:rPr>
              <w:rFonts w:ascii="Segoe UI" w:hAnsi="Segoe UI" w:cs="Segoe UI"/>
            </w:rPr>
            <w:t>Koenrad</w:t>
          </w:r>
          <w:proofErr w:type="spellEnd"/>
          <w:r w:rsidRPr="001102D6">
            <w:rPr>
              <w:rFonts w:ascii="Segoe UI" w:hAnsi="Segoe UI" w:cs="Segoe UI"/>
            </w:rPr>
            <w:t xml:space="preserve"> van </w:t>
          </w:r>
          <w:proofErr w:type="spellStart"/>
          <w:r w:rsidRPr="001102D6">
            <w:rPr>
              <w:rFonts w:ascii="Segoe UI" w:hAnsi="Segoe UI" w:cs="Segoe UI"/>
            </w:rPr>
            <w:t>Cleempoel</w:t>
          </w:r>
          <w:proofErr w:type="spellEnd"/>
          <w:r w:rsidRPr="001102D6">
            <w:rPr>
              <w:rFonts w:ascii="Segoe UI" w:hAnsi="Segoe UI" w:cs="Segoe UI"/>
            </w:rPr>
            <w:t xml:space="preserve">: </w:t>
          </w:r>
          <w:proofErr w:type="spellStart"/>
          <w:r w:rsidRPr="001102D6">
            <w:rPr>
              <w:rFonts w:ascii="Segoe UI" w:hAnsi="Segoe UI" w:cs="Segoe UI"/>
            </w:rPr>
            <w:t>Adaptive</w:t>
          </w:r>
          <w:proofErr w:type="spellEnd"/>
          <w:r w:rsidRPr="001102D6">
            <w:rPr>
              <w:rFonts w:ascii="Segoe UI" w:hAnsi="Segoe UI" w:cs="Segoe UI"/>
            </w:rPr>
            <w:t xml:space="preserve"> </w:t>
          </w:r>
          <w:proofErr w:type="spellStart"/>
          <w:r w:rsidRPr="001102D6">
            <w:rPr>
              <w:rFonts w:ascii="Segoe UI" w:hAnsi="Segoe UI" w:cs="Segoe UI"/>
            </w:rPr>
            <w:t>reuse</w:t>
          </w:r>
          <w:proofErr w:type="spellEnd"/>
          <w:r w:rsidRPr="001102D6">
            <w:rPr>
              <w:rFonts w:ascii="Segoe UI" w:hAnsi="Segoe UI" w:cs="Segoe UI"/>
            </w:rPr>
            <w:t xml:space="preserve"> of </w:t>
          </w:r>
          <w:proofErr w:type="spellStart"/>
          <w:r w:rsidRPr="001102D6">
            <w:rPr>
              <w:rFonts w:ascii="Segoe UI" w:hAnsi="Segoe UI" w:cs="Segoe UI"/>
            </w:rPr>
            <w:t>the</w:t>
          </w:r>
          <w:proofErr w:type="spellEnd"/>
          <w:r w:rsidRPr="001102D6">
            <w:rPr>
              <w:rFonts w:ascii="Segoe UI" w:hAnsi="Segoe UI" w:cs="Segoe UI"/>
            </w:rPr>
            <w:t xml:space="preserve"> </w:t>
          </w:r>
          <w:proofErr w:type="spellStart"/>
          <w:r w:rsidRPr="001102D6">
            <w:rPr>
              <w:rFonts w:ascii="Segoe UI" w:hAnsi="Segoe UI" w:cs="Segoe UI"/>
            </w:rPr>
            <w:t>built</w:t>
          </w:r>
          <w:proofErr w:type="spellEnd"/>
          <w:r w:rsidRPr="001102D6">
            <w:rPr>
              <w:rFonts w:ascii="Segoe UI" w:hAnsi="Segoe UI" w:cs="Segoe UI"/>
            </w:rPr>
            <w:t xml:space="preserve"> </w:t>
          </w:r>
          <w:proofErr w:type="spellStart"/>
          <w:r w:rsidRPr="001102D6">
            <w:rPr>
              <w:rFonts w:ascii="Segoe UI" w:hAnsi="Segoe UI" w:cs="Segoe UI"/>
            </w:rPr>
            <w:t>heritage</w:t>
          </w:r>
          <w:proofErr w:type="spellEnd"/>
          <w:r w:rsidRPr="001102D6">
            <w:rPr>
              <w:rFonts w:ascii="Segoe UI" w:hAnsi="Segoe UI" w:cs="Segoe UI"/>
            </w:rPr>
            <w:t xml:space="preserve"> (2019) </w:t>
          </w:r>
        </w:p>
        <w:p w14:paraId="587EDBC8" w14:textId="01FB5ACA" w:rsidR="001102D6" w:rsidRPr="00C011B6" w:rsidRDefault="001102D6" w:rsidP="00CE14E1">
          <w:pPr>
            <w:pStyle w:val="kenyr"/>
            <w:numPr>
              <w:ilvl w:val="0"/>
              <w:numId w:val="45"/>
            </w:numPr>
            <w:rPr>
              <w:rFonts w:ascii="Segoe UI" w:hAnsi="Segoe UI" w:cs="Segoe UI"/>
            </w:rPr>
          </w:pPr>
          <w:proofErr w:type="spellStart"/>
          <w:r w:rsidRPr="001102D6">
            <w:rPr>
              <w:rFonts w:ascii="Segoe UI" w:hAnsi="Segoe UI" w:cs="Segoe UI"/>
            </w:rPr>
            <w:t>Sally</w:t>
          </w:r>
          <w:proofErr w:type="spellEnd"/>
          <w:r w:rsidRPr="001102D6">
            <w:rPr>
              <w:rFonts w:ascii="Segoe UI" w:hAnsi="Segoe UI" w:cs="Segoe UI"/>
            </w:rPr>
            <w:t xml:space="preserve"> Stone: </w:t>
          </w:r>
          <w:proofErr w:type="spellStart"/>
          <w:r w:rsidRPr="001102D6">
            <w:rPr>
              <w:rFonts w:ascii="Segoe UI" w:hAnsi="Segoe UI" w:cs="Segoe UI"/>
            </w:rPr>
            <w:t>Undoing</w:t>
          </w:r>
          <w:proofErr w:type="spellEnd"/>
          <w:r w:rsidRPr="001102D6">
            <w:rPr>
              <w:rFonts w:ascii="Segoe UI" w:hAnsi="Segoe UI" w:cs="Segoe UI"/>
            </w:rPr>
            <w:t xml:space="preserve"> buildings. </w:t>
          </w:r>
          <w:proofErr w:type="spellStart"/>
          <w:r w:rsidRPr="001102D6">
            <w:rPr>
              <w:rFonts w:ascii="Segoe UI" w:hAnsi="Segoe UI" w:cs="Segoe UI"/>
            </w:rPr>
            <w:t>Adaptive</w:t>
          </w:r>
          <w:proofErr w:type="spellEnd"/>
          <w:r w:rsidRPr="001102D6">
            <w:rPr>
              <w:rFonts w:ascii="Segoe UI" w:hAnsi="Segoe UI" w:cs="Segoe UI"/>
            </w:rPr>
            <w:t xml:space="preserve"> </w:t>
          </w:r>
          <w:proofErr w:type="spellStart"/>
          <w:r w:rsidRPr="001102D6">
            <w:rPr>
              <w:rFonts w:ascii="Segoe UI" w:hAnsi="Segoe UI" w:cs="Segoe UI"/>
            </w:rPr>
            <w:t>Reuse</w:t>
          </w:r>
          <w:proofErr w:type="spellEnd"/>
          <w:r w:rsidRPr="001102D6">
            <w:rPr>
              <w:rFonts w:ascii="Segoe UI" w:hAnsi="Segoe UI" w:cs="Segoe UI"/>
            </w:rPr>
            <w:t xml:space="preserve"> </w:t>
          </w:r>
          <w:proofErr w:type="spellStart"/>
          <w:r w:rsidRPr="001102D6">
            <w:rPr>
              <w:rFonts w:ascii="Segoe UI" w:hAnsi="Segoe UI" w:cs="Segoe UI"/>
            </w:rPr>
            <w:t>és</w:t>
          </w:r>
          <w:proofErr w:type="spellEnd"/>
          <w:r w:rsidRPr="001102D6">
            <w:rPr>
              <w:rFonts w:ascii="Segoe UI" w:hAnsi="Segoe UI" w:cs="Segoe UI"/>
            </w:rPr>
            <w:t xml:space="preserve"> a </w:t>
          </w:r>
          <w:proofErr w:type="spellStart"/>
          <w:r w:rsidRPr="001102D6">
            <w:rPr>
              <w:rFonts w:ascii="Segoe UI" w:hAnsi="Segoe UI" w:cs="Segoe UI"/>
            </w:rPr>
            <w:t>kulturális</w:t>
          </w:r>
          <w:proofErr w:type="spellEnd"/>
          <w:r w:rsidRPr="001102D6">
            <w:rPr>
              <w:rFonts w:ascii="Segoe UI" w:hAnsi="Segoe UI" w:cs="Segoe UI"/>
            </w:rPr>
            <w:t xml:space="preserve"> </w:t>
          </w:r>
          <w:proofErr w:type="spellStart"/>
          <w:r w:rsidRPr="001102D6">
            <w:rPr>
              <w:rFonts w:ascii="Segoe UI" w:hAnsi="Segoe UI" w:cs="Segoe UI"/>
            </w:rPr>
            <w:t>emlékezet</w:t>
          </w:r>
          <w:proofErr w:type="spellEnd"/>
          <w:r w:rsidRPr="001102D6">
            <w:rPr>
              <w:rFonts w:ascii="Segoe UI" w:hAnsi="Segoe UI" w:cs="Segoe UI"/>
            </w:rPr>
            <w:t xml:space="preserve"> (2020) </w:t>
          </w:r>
        </w:p>
        <w:p w14:paraId="5ACD01FF" w14:textId="40572F56" w:rsidR="00CE14E1" w:rsidRPr="00CE14E1" w:rsidRDefault="00CE14E1" w:rsidP="00CE14E1">
          <w:pPr>
            <w:pStyle w:val="alcm0"/>
            <w:numPr>
              <w:ilvl w:val="0"/>
              <w:numId w:val="44"/>
            </w:numPr>
            <w:rPr>
              <w:rFonts w:ascii="Segoe UI" w:hAnsi="Segoe UI" w:cs="Segoe UI"/>
              <w:u w:val="none"/>
            </w:rPr>
          </w:pPr>
          <w:proofErr w:type="spellStart"/>
          <w:r w:rsidRPr="00CE14E1">
            <w:rPr>
              <w:rFonts w:ascii="Segoe UI" w:hAnsi="Segoe UI" w:cs="Segoe UI"/>
              <w:u w:val="none"/>
            </w:rPr>
            <w:t>Pótó</w:t>
          </w:r>
          <w:proofErr w:type="spellEnd"/>
          <w:r w:rsidRPr="00CE14E1">
            <w:rPr>
              <w:rFonts w:ascii="Segoe UI" w:hAnsi="Segoe UI" w:cs="Segoe UI"/>
              <w:u w:val="none"/>
            </w:rPr>
            <w:t xml:space="preserve"> János: Emlékművek, politika, közgondolkodás, MTA Történettudományi Intézet, Társadalom- és Művelődéstörténeti Tanulmányok 7, Budapest</w:t>
          </w:r>
          <w:r w:rsidR="00C011B6">
            <w:rPr>
              <w:rFonts w:ascii="Segoe UI" w:hAnsi="Segoe UI" w:cs="Segoe UI"/>
              <w:u w:val="none"/>
            </w:rPr>
            <w:t xml:space="preserve"> (</w:t>
          </w:r>
          <w:r w:rsidRPr="00CE14E1">
            <w:rPr>
              <w:rFonts w:ascii="Segoe UI" w:hAnsi="Segoe UI" w:cs="Segoe UI"/>
              <w:u w:val="none"/>
            </w:rPr>
            <w:t>1989</w:t>
          </w:r>
          <w:r w:rsidR="00C011B6">
            <w:rPr>
              <w:rFonts w:ascii="Segoe UI" w:hAnsi="Segoe UI" w:cs="Segoe UI"/>
              <w:u w:val="none"/>
            </w:rPr>
            <w:t>)</w:t>
          </w:r>
        </w:p>
        <w:p w14:paraId="05D26D08" w14:textId="3F8E7AE8" w:rsidR="00CE14E1" w:rsidRPr="00CE14E1" w:rsidRDefault="00CE14E1" w:rsidP="00CE14E1">
          <w:pPr>
            <w:pStyle w:val="alcm0"/>
            <w:numPr>
              <w:ilvl w:val="0"/>
              <w:numId w:val="44"/>
            </w:numPr>
            <w:rPr>
              <w:rFonts w:ascii="Segoe UI" w:hAnsi="Segoe UI" w:cs="Segoe UI"/>
              <w:u w:val="none"/>
            </w:rPr>
          </w:pPr>
          <w:proofErr w:type="spellStart"/>
          <w:r w:rsidRPr="00CE14E1">
            <w:rPr>
              <w:rFonts w:ascii="Segoe UI" w:hAnsi="Segoe UI" w:cs="Segoe UI"/>
              <w:u w:val="none"/>
            </w:rPr>
            <w:t>Pótó</w:t>
          </w:r>
          <w:proofErr w:type="spellEnd"/>
          <w:r w:rsidRPr="00CE14E1">
            <w:rPr>
              <w:rFonts w:ascii="Segoe UI" w:hAnsi="Segoe UI" w:cs="Segoe UI"/>
              <w:u w:val="none"/>
            </w:rPr>
            <w:t xml:space="preserve"> János/Hajdú József: Nagy Imre emlékhelyei, Nagy Imre Alapítvány, Budapest</w:t>
          </w:r>
          <w:r w:rsidR="00C011B6">
            <w:rPr>
              <w:rFonts w:ascii="Segoe UI" w:hAnsi="Segoe UI" w:cs="Segoe UI"/>
              <w:u w:val="none"/>
            </w:rPr>
            <w:t xml:space="preserve"> (</w:t>
          </w:r>
          <w:r w:rsidRPr="00CE14E1">
            <w:rPr>
              <w:rFonts w:ascii="Segoe UI" w:hAnsi="Segoe UI" w:cs="Segoe UI"/>
              <w:u w:val="none"/>
            </w:rPr>
            <w:t>2017</w:t>
          </w:r>
          <w:r w:rsidR="00C011B6">
            <w:rPr>
              <w:rFonts w:ascii="Segoe UI" w:hAnsi="Segoe UI" w:cs="Segoe UI"/>
              <w:u w:val="none"/>
            </w:rPr>
            <w:t>)</w:t>
          </w:r>
        </w:p>
        <w:p w14:paraId="3D3F1852" w14:textId="0A7E877B" w:rsidR="00CE14E1" w:rsidRPr="00CE14E1" w:rsidRDefault="00CE14E1" w:rsidP="00CE14E1">
          <w:pPr>
            <w:pStyle w:val="alcm0"/>
            <w:numPr>
              <w:ilvl w:val="0"/>
              <w:numId w:val="44"/>
            </w:numPr>
            <w:rPr>
              <w:rFonts w:ascii="Segoe UI" w:hAnsi="Segoe UI" w:cs="Segoe UI"/>
              <w:u w:val="none"/>
            </w:rPr>
          </w:pPr>
          <w:r w:rsidRPr="00CE14E1">
            <w:rPr>
              <w:rFonts w:ascii="Segoe UI" w:hAnsi="Segoe UI" w:cs="Segoe UI"/>
              <w:u w:val="none"/>
            </w:rPr>
            <w:t>Boros Géza: Emlékművek ’56-nak, 1956-os Intézet, Budapest</w:t>
          </w:r>
          <w:r w:rsidR="00C011B6">
            <w:rPr>
              <w:rFonts w:ascii="Segoe UI" w:hAnsi="Segoe UI" w:cs="Segoe UI"/>
              <w:u w:val="none"/>
            </w:rPr>
            <w:t xml:space="preserve"> (</w:t>
          </w:r>
          <w:r w:rsidRPr="00CE14E1">
            <w:rPr>
              <w:rFonts w:ascii="Segoe UI" w:hAnsi="Segoe UI" w:cs="Segoe UI"/>
              <w:u w:val="none"/>
            </w:rPr>
            <w:t>1997</w:t>
          </w:r>
          <w:r w:rsidR="00C011B6">
            <w:rPr>
              <w:rFonts w:ascii="Segoe UI" w:hAnsi="Segoe UI" w:cs="Segoe UI"/>
              <w:u w:val="none"/>
            </w:rPr>
            <w:t>)</w:t>
          </w:r>
        </w:p>
        <w:p w14:paraId="3894CDD8" w14:textId="6516C89E" w:rsidR="00CE14E1" w:rsidRPr="00CE14E1" w:rsidRDefault="00CE14E1" w:rsidP="00CE14E1">
          <w:pPr>
            <w:pStyle w:val="alcm0"/>
            <w:numPr>
              <w:ilvl w:val="0"/>
              <w:numId w:val="44"/>
            </w:numPr>
            <w:rPr>
              <w:rFonts w:ascii="Segoe UI" w:hAnsi="Segoe UI" w:cs="Segoe UI"/>
              <w:u w:val="none"/>
            </w:rPr>
          </w:pPr>
          <w:r w:rsidRPr="00CE14E1">
            <w:rPr>
              <w:rFonts w:ascii="Segoe UI" w:hAnsi="Segoe UI" w:cs="Segoe UI"/>
              <w:u w:val="none"/>
            </w:rPr>
            <w:t xml:space="preserve">Quentin </w:t>
          </w:r>
          <w:proofErr w:type="spellStart"/>
          <w:r w:rsidRPr="00CE14E1">
            <w:rPr>
              <w:rFonts w:ascii="Segoe UI" w:hAnsi="Segoe UI" w:cs="Segoe UI"/>
              <w:u w:val="none"/>
            </w:rPr>
            <w:t>Stevens</w:t>
          </w:r>
          <w:proofErr w:type="spellEnd"/>
          <w:r w:rsidRPr="00CE14E1">
            <w:rPr>
              <w:rFonts w:ascii="Segoe UI" w:hAnsi="Segoe UI" w:cs="Segoe UI"/>
              <w:u w:val="none"/>
            </w:rPr>
            <w:t xml:space="preserve"> and Karen A. </w:t>
          </w:r>
          <w:proofErr w:type="spellStart"/>
          <w:r w:rsidRPr="00CE14E1">
            <w:rPr>
              <w:rFonts w:ascii="Segoe UI" w:hAnsi="Segoe UI" w:cs="Segoe UI"/>
              <w:u w:val="none"/>
            </w:rPr>
            <w:t>Franck</w:t>
          </w:r>
          <w:proofErr w:type="spellEnd"/>
          <w:r w:rsidRPr="00CE14E1">
            <w:rPr>
              <w:rFonts w:ascii="Segoe UI" w:hAnsi="Segoe UI" w:cs="Segoe UI"/>
              <w:u w:val="none"/>
            </w:rPr>
            <w:t xml:space="preserve">: </w:t>
          </w:r>
          <w:proofErr w:type="spellStart"/>
          <w:r w:rsidRPr="00CE14E1">
            <w:rPr>
              <w:rFonts w:ascii="Segoe UI" w:hAnsi="Segoe UI" w:cs="Segoe UI"/>
              <w:u w:val="none"/>
            </w:rPr>
            <w:t>Memorials</w:t>
          </w:r>
          <w:proofErr w:type="spellEnd"/>
          <w:r w:rsidRPr="00CE14E1">
            <w:rPr>
              <w:rFonts w:ascii="Segoe UI" w:hAnsi="Segoe UI" w:cs="Segoe UI"/>
              <w:u w:val="none"/>
            </w:rPr>
            <w:t xml:space="preserve"> </w:t>
          </w:r>
          <w:proofErr w:type="spellStart"/>
          <w:r w:rsidRPr="00CE14E1">
            <w:rPr>
              <w:rFonts w:ascii="Segoe UI" w:hAnsi="Segoe UI" w:cs="Segoe UI"/>
              <w:u w:val="none"/>
            </w:rPr>
            <w:t>as</w:t>
          </w:r>
          <w:proofErr w:type="spellEnd"/>
          <w:r w:rsidRPr="00CE14E1">
            <w:rPr>
              <w:rFonts w:ascii="Segoe UI" w:hAnsi="Segoe UI" w:cs="Segoe UI"/>
              <w:u w:val="none"/>
            </w:rPr>
            <w:t xml:space="preserve"> </w:t>
          </w:r>
          <w:proofErr w:type="spellStart"/>
          <w:r w:rsidRPr="00CE14E1">
            <w:rPr>
              <w:rFonts w:ascii="Segoe UI" w:hAnsi="Segoe UI" w:cs="Segoe UI"/>
              <w:u w:val="none"/>
            </w:rPr>
            <w:t>spaces</w:t>
          </w:r>
          <w:proofErr w:type="spellEnd"/>
          <w:r w:rsidRPr="00CE14E1">
            <w:rPr>
              <w:rFonts w:ascii="Segoe UI" w:hAnsi="Segoe UI" w:cs="Segoe UI"/>
              <w:u w:val="none"/>
            </w:rPr>
            <w:t xml:space="preserve"> </w:t>
          </w:r>
          <w:proofErr w:type="spellStart"/>
          <w:r w:rsidRPr="00CE14E1">
            <w:rPr>
              <w:rFonts w:ascii="Segoe UI" w:hAnsi="Segoe UI" w:cs="Segoe UI"/>
              <w:u w:val="none"/>
            </w:rPr>
            <w:t>od</w:t>
          </w:r>
          <w:proofErr w:type="spellEnd"/>
          <w:r w:rsidRPr="00CE14E1">
            <w:rPr>
              <w:rFonts w:ascii="Segoe UI" w:hAnsi="Segoe UI" w:cs="Segoe UI"/>
              <w:u w:val="none"/>
            </w:rPr>
            <w:t xml:space="preserve"> </w:t>
          </w:r>
          <w:proofErr w:type="spellStart"/>
          <w:r w:rsidRPr="00CE14E1">
            <w:rPr>
              <w:rFonts w:ascii="Segoe UI" w:hAnsi="Segoe UI" w:cs="Segoe UI"/>
              <w:u w:val="none"/>
            </w:rPr>
            <w:t>engagement</w:t>
          </w:r>
          <w:proofErr w:type="spellEnd"/>
          <w:r w:rsidRPr="00CE14E1">
            <w:rPr>
              <w:rFonts w:ascii="Segoe UI" w:hAnsi="Segoe UI" w:cs="Segoe UI"/>
              <w:u w:val="none"/>
            </w:rPr>
            <w:t xml:space="preserve">. Design, </w:t>
          </w:r>
          <w:proofErr w:type="spellStart"/>
          <w:r w:rsidRPr="00CE14E1">
            <w:rPr>
              <w:rFonts w:ascii="Segoe UI" w:hAnsi="Segoe UI" w:cs="Segoe UI"/>
              <w:u w:val="none"/>
            </w:rPr>
            <w:t>use</w:t>
          </w:r>
          <w:proofErr w:type="spellEnd"/>
          <w:r w:rsidRPr="00CE14E1">
            <w:rPr>
              <w:rFonts w:ascii="Segoe UI" w:hAnsi="Segoe UI" w:cs="Segoe UI"/>
              <w:u w:val="none"/>
            </w:rPr>
            <w:t xml:space="preserve"> and </w:t>
          </w:r>
          <w:proofErr w:type="spellStart"/>
          <w:r w:rsidRPr="00CE14E1">
            <w:rPr>
              <w:rFonts w:ascii="Segoe UI" w:hAnsi="Segoe UI" w:cs="Segoe UI"/>
              <w:u w:val="none"/>
            </w:rPr>
            <w:t>meaning</w:t>
          </w:r>
          <w:proofErr w:type="spellEnd"/>
          <w:r w:rsidRPr="00CE14E1">
            <w:rPr>
              <w:rFonts w:ascii="Segoe UI" w:hAnsi="Segoe UI" w:cs="Segoe UI"/>
              <w:u w:val="none"/>
            </w:rPr>
            <w:t xml:space="preserve">, </w:t>
          </w:r>
          <w:proofErr w:type="spellStart"/>
          <w:r w:rsidRPr="00CE14E1">
            <w:rPr>
              <w:rFonts w:ascii="Segoe UI" w:hAnsi="Segoe UI" w:cs="Segoe UI"/>
              <w:u w:val="none"/>
            </w:rPr>
            <w:t>Routledge</w:t>
          </w:r>
          <w:proofErr w:type="spellEnd"/>
          <w:r w:rsidRPr="00CE14E1">
            <w:rPr>
              <w:rFonts w:ascii="Segoe UI" w:hAnsi="Segoe UI" w:cs="Segoe UI"/>
              <w:u w:val="none"/>
            </w:rPr>
            <w:t>, USA</w:t>
          </w:r>
          <w:r w:rsidR="00C011B6">
            <w:rPr>
              <w:rFonts w:ascii="Segoe UI" w:hAnsi="Segoe UI" w:cs="Segoe UI"/>
              <w:u w:val="none"/>
            </w:rPr>
            <w:t xml:space="preserve"> (</w:t>
          </w:r>
          <w:r w:rsidRPr="00CE14E1">
            <w:rPr>
              <w:rFonts w:ascii="Segoe UI" w:hAnsi="Segoe UI" w:cs="Segoe UI"/>
              <w:u w:val="none"/>
            </w:rPr>
            <w:t>2016</w:t>
          </w:r>
          <w:r w:rsidR="00C011B6">
            <w:rPr>
              <w:rFonts w:ascii="Segoe UI" w:hAnsi="Segoe UI" w:cs="Segoe UI"/>
              <w:u w:val="none"/>
            </w:rPr>
            <w:t>)</w:t>
          </w:r>
        </w:p>
        <w:p w14:paraId="3FA998F5" w14:textId="38CFCC36" w:rsidR="00CE14E1" w:rsidRPr="00CE14E1" w:rsidRDefault="00CE14E1" w:rsidP="00CE14E1">
          <w:pPr>
            <w:pStyle w:val="alcm0"/>
            <w:numPr>
              <w:ilvl w:val="0"/>
              <w:numId w:val="44"/>
            </w:numPr>
            <w:rPr>
              <w:rFonts w:ascii="Segoe UI" w:hAnsi="Segoe UI" w:cs="Segoe UI"/>
              <w:u w:val="none"/>
            </w:rPr>
          </w:pPr>
          <w:proofErr w:type="spellStart"/>
          <w:r w:rsidRPr="00CE14E1">
            <w:rPr>
              <w:rFonts w:ascii="Segoe UI" w:hAnsi="Segoe UI" w:cs="Segoe UI"/>
              <w:u w:val="none"/>
            </w:rPr>
            <w:t>Sabina</w:t>
          </w:r>
          <w:proofErr w:type="spellEnd"/>
          <w:r w:rsidRPr="00CE14E1">
            <w:rPr>
              <w:rFonts w:ascii="Segoe UI" w:hAnsi="Segoe UI" w:cs="Segoe UI"/>
              <w:u w:val="none"/>
            </w:rPr>
            <w:t xml:space="preserve"> </w:t>
          </w:r>
          <w:proofErr w:type="spellStart"/>
          <w:r w:rsidRPr="00CE14E1">
            <w:rPr>
              <w:rFonts w:ascii="Segoe UI" w:hAnsi="Segoe UI" w:cs="Segoe UI"/>
              <w:u w:val="none"/>
            </w:rPr>
            <w:t>Tanovic</w:t>
          </w:r>
          <w:proofErr w:type="spellEnd"/>
          <w:r w:rsidRPr="00CE14E1">
            <w:rPr>
              <w:rFonts w:ascii="Segoe UI" w:hAnsi="Segoe UI" w:cs="Segoe UI"/>
              <w:u w:val="none"/>
            </w:rPr>
            <w:t xml:space="preserve">: Designing </w:t>
          </w:r>
          <w:proofErr w:type="spellStart"/>
          <w:r w:rsidRPr="00CE14E1">
            <w:rPr>
              <w:rFonts w:ascii="Segoe UI" w:hAnsi="Segoe UI" w:cs="Segoe UI"/>
              <w:u w:val="none"/>
            </w:rPr>
            <w:t>memory</w:t>
          </w:r>
          <w:proofErr w:type="spellEnd"/>
          <w:r w:rsidRPr="00CE14E1">
            <w:rPr>
              <w:rFonts w:ascii="Segoe UI" w:hAnsi="Segoe UI" w:cs="Segoe UI"/>
              <w:u w:val="none"/>
            </w:rPr>
            <w:t xml:space="preserve">. The </w:t>
          </w:r>
          <w:proofErr w:type="spellStart"/>
          <w:r w:rsidRPr="00CE14E1">
            <w:rPr>
              <w:rFonts w:ascii="Segoe UI" w:hAnsi="Segoe UI" w:cs="Segoe UI"/>
              <w:u w:val="none"/>
            </w:rPr>
            <w:t>Architecture</w:t>
          </w:r>
          <w:proofErr w:type="spellEnd"/>
          <w:r w:rsidRPr="00CE14E1">
            <w:rPr>
              <w:rFonts w:ascii="Segoe UI" w:hAnsi="Segoe UI" w:cs="Segoe UI"/>
              <w:u w:val="none"/>
            </w:rPr>
            <w:t xml:space="preserve"> of </w:t>
          </w:r>
          <w:proofErr w:type="spellStart"/>
          <w:r w:rsidRPr="00CE14E1">
            <w:rPr>
              <w:rFonts w:ascii="Segoe UI" w:hAnsi="Segoe UI" w:cs="Segoe UI"/>
              <w:u w:val="none"/>
            </w:rPr>
            <w:t>Commemoration</w:t>
          </w:r>
          <w:proofErr w:type="spellEnd"/>
          <w:r w:rsidRPr="00CE14E1">
            <w:rPr>
              <w:rFonts w:ascii="Segoe UI" w:hAnsi="Segoe UI" w:cs="Segoe UI"/>
              <w:u w:val="none"/>
            </w:rPr>
            <w:t xml:space="preserve"> in Europe, 1914 </w:t>
          </w:r>
          <w:proofErr w:type="spellStart"/>
          <w:r w:rsidRPr="00CE14E1">
            <w:rPr>
              <w:rFonts w:ascii="Segoe UI" w:hAnsi="Segoe UI" w:cs="Segoe UI"/>
              <w:u w:val="none"/>
            </w:rPr>
            <w:t>to</w:t>
          </w:r>
          <w:proofErr w:type="spellEnd"/>
          <w:r w:rsidRPr="00CE14E1">
            <w:rPr>
              <w:rFonts w:ascii="Segoe UI" w:hAnsi="Segoe UI" w:cs="Segoe UI"/>
              <w:u w:val="none"/>
            </w:rPr>
            <w:t xml:space="preserve"> </w:t>
          </w:r>
          <w:proofErr w:type="spellStart"/>
          <w:r w:rsidRPr="00CE14E1">
            <w:rPr>
              <w:rFonts w:ascii="Segoe UI" w:hAnsi="Segoe UI" w:cs="Segoe UI"/>
              <w:u w:val="none"/>
            </w:rPr>
            <w:t>the</w:t>
          </w:r>
          <w:proofErr w:type="spellEnd"/>
          <w:r w:rsidRPr="00CE14E1">
            <w:rPr>
              <w:rFonts w:ascii="Segoe UI" w:hAnsi="Segoe UI" w:cs="Segoe UI"/>
              <w:u w:val="none"/>
            </w:rPr>
            <w:t xml:space="preserve"> </w:t>
          </w:r>
          <w:proofErr w:type="spellStart"/>
          <w:r w:rsidRPr="00CE14E1">
            <w:rPr>
              <w:rFonts w:ascii="Segoe UI" w:hAnsi="Segoe UI" w:cs="Segoe UI"/>
              <w:u w:val="none"/>
            </w:rPr>
            <w:t>Present</w:t>
          </w:r>
          <w:proofErr w:type="spellEnd"/>
          <w:r w:rsidRPr="00CE14E1">
            <w:rPr>
              <w:rFonts w:ascii="Segoe UI" w:hAnsi="Segoe UI" w:cs="Segoe UI"/>
              <w:u w:val="none"/>
            </w:rPr>
            <w:t>, Cambridge University Press</w:t>
          </w:r>
          <w:r w:rsidR="00C011B6">
            <w:rPr>
              <w:rFonts w:ascii="Segoe UI" w:hAnsi="Segoe UI" w:cs="Segoe UI"/>
              <w:u w:val="none"/>
            </w:rPr>
            <w:t xml:space="preserve"> (</w:t>
          </w:r>
          <w:r w:rsidRPr="00CE14E1">
            <w:rPr>
              <w:rFonts w:ascii="Segoe UI" w:hAnsi="Segoe UI" w:cs="Segoe UI"/>
              <w:u w:val="none"/>
            </w:rPr>
            <w:t>2019</w:t>
          </w:r>
          <w:r w:rsidR="00C011B6">
            <w:rPr>
              <w:rFonts w:ascii="Segoe UI" w:hAnsi="Segoe UI" w:cs="Segoe UI"/>
              <w:u w:val="none"/>
            </w:rPr>
            <w:t>)</w:t>
          </w:r>
        </w:p>
        <w:p w14:paraId="5C9F0FBD" w14:textId="0105F449" w:rsidR="00B0447A" w:rsidRDefault="00CE14E1" w:rsidP="00872296">
          <w:pPr>
            <w:pStyle w:val="alcm0"/>
            <w:numPr>
              <w:ilvl w:val="0"/>
              <w:numId w:val="44"/>
            </w:numPr>
            <w:rPr>
              <w:rFonts w:ascii="Segoe UI" w:hAnsi="Segoe UI" w:cs="Segoe UI"/>
              <w:u w:val="none"/>
            </w:rPr>
          </w:pPr>
          <w:r w:rsidRPr="00CE14E1">
            <w:rPr>
              <w:rFonts w:ascii="Segoe UI" w:hAnsi="Segoe UI" w:cs="Segoe UI"/>
              <w:u w:val="none"/>
            </w:rPr>
            <w:t xml:space="preserve">Marc </w:t>
          </w:r>
          <w:proofErr w:type="spellStart"/>
          <w:r w:rsidRPr="00CE14E1">
            <w:rPr>
              <w:rFonts w:ascii="Segoe UI" w:hAnsi="Segoe UI" w:cs="Segoe UI"/>
              <w:u w:val="none"/>
            </w:rPr>
            <w:t>Treib</w:t>
          </w:r>
          <w:proofErr w:type="spellEnd"/>
          <w:r w:rsidRPr="00CE14E1">
            <w:rPr>
              <w:rFonts w:ascii="Segoe UI" w:hAnsi="Segoe UI" w:cs="Segoe UI"/>
              <w:u w:val="none"/>
            </w:rPr>
            <w:t xml:space="preserve"> (</w:t>
          </w:r>
          <w:proofErr w:type="spellStart"/>
          <w:r w:rsidRPr="00CE14E1">
            <w:rPr>
              <w:rFonts w:ascii="Segoe UI" w:hAnsi="Segoe UI" w:cs="Segoe UI"/>
              <w:u w:val="none"/>
            </w:rPr>
            <w:t>ed</w:t>
          </w:r>
          <w:proofErr w:type="spellEnd"/>
          <w:r w:rsidRPr="00CE14E1">
            <w:rPr>
              <w:rFonts w:ascii="Segoe UI" w:hAnsi="Segoe UI" w:cs="Segoe UI"/>
              <w:u w:val="none"/>
            </w:rPr>
            <w:t xml:space="preserve">.): </w:t>
          </w:r>
          <w:proofErr w:type="spellStart"/>
          <w:r w:rsidRPr="00CE14E1">
            <w:rPr>
              <w:rFonts w:ascii="Segoe UI" w:hAnsi="Segoe UI" w:cs="Segoe UI"/>
              <w:u w:val="none"/>
            </w:rPr>
            <w:t>Spatial</w:t>
          </w:r>
          <w:proofErr w:type="spellEnd"/>
          <w:r w:rsidRPr="00CE14E1">
            <w:rPr>
              <w:rFonts w:ascii="Segoe UI" w:hAnsi="Segoe UI" w:cs="Segoe UI"/>
              <w:u w:val="none"/>
            </w:rPr>
            <w:t xml:space="preserve"> </w:t>
          </w:r>
          <w:proofErr w:type="spellStart"/>
          <w:r w:rsidRPr="00CE14E1">
            <w:rPr>
              <w:rFonts w:ascii="Segoe UI" w:hAnsi="Segoe UI" w:cs="Segoe UI"/>
              <w:u w:val="none"/>
            </w:rPr>
            <w:t>Recall</w:t>
          </w:r>
          <w:proofErr w:type="spellEnd"/>
          <w:r w:rsidRPr="00CE14E1">
            <w:rPr>
              <w:rFonts w:ascii="Segoe UI" w:hAnsi="Segoe UI" w:cs="Segoe UI"/>
              <w:u w:val="none"/>
            </w:rPr>
            <w:t xml:space="preserve">: </w:t>
          </w:r>
          <w:proofErr w:type="spellStart"/>
          <w:r w:rsidRPr="00CE14E1">
            <w:rPr>
              <w:rFonts w:ascii="Segoe UI" w:hAnsi="Segoe UI" w:cs="Segoe UI"/>
              <w:u w:val="none"/>
            </w:rPr>
            <w:t>Memory</w:t>
          </w:r>
          <w:proofErr w:type="spellEnd"/>
          <w:r w:rsidRPr="00CE14E1">
            <w:rPr>
              <w:rFonts w:ascii="Segoe UI" w:hAnsi="Segoe UI" w:cs="Segoe UI"/>
              <w:u w:val="none"/>
            </w:rPr>
            <w:t xml:space="preserve"> in </w:t>
          </w:r>
          <w:proofErr w:type="spellStart"/>
          <w:r w:rsidRPr="00CE14E1">
            <w:rPr>
              <w:rFonts w:ascii="Segoe UI" w:hAnsi="Segoe UI" w:cs="Segoe UI"/>
              <w:u w:val="none"/>
            </w:rPr>
            <w:t>Architecture</w:t>
          </w:r>
          <w:proofErr w:type="spellEnd"/>
          <w:r w:rsidRPr="00CE14E1">
            <w:rPr>
              <w:rFonts w:ascii="Segoe UI" w:hAnsi="Segoe UI" w:cs="Segoe UI"/>
              <w:u w:val="none"/>
            </w:rPr>
            <w:t xml:space="preserve"> and </w:t>
          </w:r>
          <w:proofErr w:type="spellStart"/>
          <w:r w:rsidRPr="00CE14E1">
            <w:rPr>
              <w:rFonts w:ascii="Segoe UI" w:hAnsi="Segoe UI" w:cs="Segoe UI"/>
              <w:u w:val="none"/>
            </w:rPr>
            <w:t>Landscape</w:t>
          </w:r>
          <w:proofErr w:type="spellEnd"/>
          <w:r w:rsidRPr="00CE14E1">
            <w:rPr>
              <w:rFonts w:ascii="Segoe UI" w:hAnsi="Segoe UI" w:cs="Segoe UI"/>
              <w:u w:val="none"/>
            </w:rPr>
            <w:t xml:space="preserve">, </w:t>
          </w:r>
          <w:proofErr w:type="spellStart"/>
          <w:r w:rsidRPr="00CE14E1">
            <w:rPr>
              <w:rFonts w:ascii="Segoe UI" w:hAnsi="Segoe UI" w:cs="Segoe UI"/>
              <w:u w:val="none"/>
            </w:rPr>
            <w:t>Routledge</w:t>
          </w:r>
          <w:proofErr w:type="spellEnd"/>
          <w:r w:rsidRPr="00CE14E1">
            <w:rPr>
              <w:rFonts w:ascii="Segoe UI" w:hAnsi="Segoe UI" w:cs="Segoe UI"/>
              <w:u w:val="none"/>
            </w:rPr>
            <w:t>, USA</w:t>
          </w:r>
          <w:r w:rsidR="00C011B6">
            <w:rPr>
              <w:rFonts w:ascii="Segoe UI" w:hAnsi="Segoe UI" w:cs="Segoe UI"/>
              <w:u w:val="none"/>
            </w:rPr>
            <w:t xml:space="preserve"> (</w:t>
          </w:r>
          <w:r w:rsidRPr="00CE14E1">
            <w:rPr>
              <w:rFonts w:ascii="Segoe UI" w:hAnsi="Segoe UI" w:cs="Segoe UI"/>
              <w:u w:val="none"/>
            </w:rPr>
            <w:t>2009</w:t>
          </w:r>
          <w:r w:rsidR="00C011B6">
            <w:rPr>
              <w:rFonts w:ascii="Segoe UI" w:hAnsi="Segoe UI" w:cs="Segoe UI"/>
              <w:u w:val="none"/>
            </w:rPr>
            <w:t>)</w:t>
          </w:r>
        </w:p>
        <w:p w14:paraId="05CB9A29" w14:textId="77777777" w:rsidR="0089335D" w:rsidRDefault="007D2051" w:rsidP="0089335D">
          <w:pPr>
            <w:pStyle w:val="alcm0"/>
            <w:rPr>
              <w:rFonts w:ascii="Segoe UI" w:hAnsi="Segoe UI" w:cs="Segoe UI"/>
            </w:rPr>
          </w:pPr>
        </w:p>
      </w:sdtContent>
    </w:sdt>
    <w:p w14:paraId="65BE7EC8" w14:textId="7DE26F17" w:rsidR="00B0447A" w:rsidRPr="0089335D" w:rsidRDefault="00B0447A" w:rsidP="0089335D">
      <w:pPr>
        <w:pStyle w:val="alcm0"/>
        <w:rPr>
          <w:rFonts w:ascii="Segoe UI" w:hAnsi="Segoe UI" w:cs="Segoe UI"/>
          <w:u w:val="none"/>
        </w:rPr>
      </w:pPr>
    </w:p>
    <w:p w14:paraId="072ACDFF" w14:textId="05AA5E95" w:rsidR="007C4B3B" w:rsidRPr="00E23DF4" w:rsidRDefault="007C4B3B" w:rsidP="0014181B">
      <w:pPr>
        <w:pStyle w:val="Cmsor1"/>
      </w:pPr>
      <w:r>
        <w:t>Tantárgy tematika</w:t>
      </w:r>
    </w:p>
    <w:p w14:paraId="102D5ED8" w14:textId="77777777" w:rsidR="007C4B3B" w:rsidRDefault="007C4B3B" w:rsidP="007C4B3B">
      <w:pPr>
        <w:pStyle w:val="Cmsor2"/>
        <w:numPr>
          <w:ilvl w:val="0"/>
          <w:numId w:val="0"/>
        </w:numPr>
      </w:pPr>
    </w:p>
    <w:tbl>
      <w:tblPr>
        <w:tblW w:w="10221" w:type="dxa"/>
        <w:tblInd w:w="93" w:type="dxa"/>
        <w:tblLook w:val="04A0" w:firstRow="1" w:lastRow="0" w:firstColumn="1" w:lastColumn="0" w:noHBand="0" w:noVBand="1"/>
      </w:tblPr>
      <w:tblGrid>
        <w:gridCol w:w="724"/>
        <w:gridCol w:w="2864"/>
        <w:gridCol w:w="6633"/>
      </w:tblGrid>
      <w:tr w:rsidR="007C4B3B" w:rsidRPr="0025459C" w14:paraId="019933E1" w14:textId="77777777" w:rsidTr="001E6E6D">
        <w:trPr>
          <w:trHeight w:val="440"/>
        </w:trPr>
        <w:tc>
          <w:tcPr>
            <w:tcW w:w="1022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79C4894" w14:textId="77777777" w:rsidR="007C4B3B" w:rsidRPr="00E23DF4" w:rsidRDefault="007C4B3B" w:rsidP="001E6E6D">
            <w:pPr>
              <w:spacing w:after="0"/>
              <w:jc w:val="left"/>
              <w:rPr>
                <w:rFonts w:eastAsia="Times New Roman"/>
                <w:sz w:val="20"/>
                <w:szCs w:val="20"/>
                <w:lang w:val="cs-CZ"/>
              </w:rPr>
            </w:pPr>
            <w:r w:rsidRPr="00E23DF4">
              <w:rPr>
                <w:rFonts w:eastAsia="Times New Roman"/>
                <w:sz w:val="20"/>
                <w:szCs w:val="20"/>
                <w:lang w:val="cs-CZ"/>
              </w:rPr>
              <w:t>TEMATIKA - ÜTEMTERV</w:t>
            </w:r>
          </w:p>
        </w:tc>
      </w:tr>
      <w:tr w:rsidR="007C4B3B" w:rsidRPr="00CE14E1" w14:paraId="54F6295B" w14:textId="77777777" w:rsidTr="0089335D">
        <w:trPr>
          <w:trHeight w:val="532"/>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D67F79B" w14:textId="77777777" w:rsidR="007C4B3B" w:rsidRPr="0089335D" w:rsidRDefault="007C4B3B" w:rsidP="001E6E6D">
            <w:pPr>
              <w:spacing w:after="0"/>
              <w:jc w:val="center"/>
              <w:rPr>
                <w:rFonts w:eastAsia="Times New Roman"/>
                <w:sz w:val="20"/>
                <w:szCs w:val="20"/>
                <w:lang w:val="cs-CZ"/>
              </w:rPr>
            </w:pPr>
            <w:r w:rsidRPr="0089335D">
              <w:rPr>
                <w:rFonts w:eastAsia="Times New Roman"/>
                <w:sz w:val="20"/>
                <w:szCs w:val="20"/>
                <w:lang w:val="cs-CZ"/>
              </w:rPr>
              <w:t>1</w:t>
            </w:r>
          </w:p>
        </w:tc>
        <w:tc>
          <w:tcPr>
            <w:tcW w:w="2864" w:type="dxa"/>
            <w:tcBorders>
              <w:top w:val="nil"/>
              <w:left w:val="nil"/>
              <w:bottom w:val="single" w:sz="4" w:space="0" w:color="auto"/>
              <w:right w:val="single" w:sz="4" w:space="0" w:color="auto"/>
            </w:tcBorders>
            <w:shd w:val="clear" w:color="auto" w:fill="auto"/>
            <w:vAlign w:val="center"/>
          </w:tcPr>
          <w:p w14:paraId="4892F058" w14:textId="30452C6C" w:rsidR="007C4B3B" w:rsidRPr="0089335D" w:rsidRDefault="007C4B3B" w:rsidP="007C4B3B">
            <w:pPr>
              <w:pStyle w:val="Default"/>
              <w:rPr>
                <w:sz w:val="20"/>
                <w:szCs w:val="20"/>
              </w:rPr>
            </w:pPr>
            <w:r w:rsidRPr="0089335D">
              <w:rPr>
                <w:rFonts w:asciiTheme="minorHAnsi" w:hAnsiTheme="minorHAnsi" w:cstheme="minorHAnsi"/>
                <w:sz w:val="20"/>
                <w:szCs w:val="20"/>
              </w:rPr>
              <w:t xml:space="preserve">nyitóelőadás, bevezetés </w:t>
            </w:r>
          </w:p>
        </w:tc>
        <w:tc>
          <w:tcPr>
            <w:tcW w:w="6633" w:type="dxa"/>
            <w:tcBorders>
              <w:top w:val="nil"/>
              <w:left w:val="nil"/>
              <w:bottom w:val="single" w:sz="4" w:space="0" w:color="auto"/>
              <w:right w:val="single" w:sz="4" w:space="0" w:color="auto"/>
            </w:tcBorders>
            <w:shd w:val="clear" w:color="auto" w:fill="auto"/>
            <w:vAlign w:val="center"/>
          </w:tcPr>
          <w:p w14:paraId="481B28B9" w14:textId="1625DF7E" w:rsidR="007C4B3B" w:rsidRPr="0089335D" w:rsidRDefault="00703444" w:rsidP="001E6E6D">
            <w:pPr>
              <w:pStyle w:val="Szvegtrzs"/>
              <w:jc w:val="left"/>
              <w:rPr>
                <w:rFonts w:asciiTheme="minorHAnsi" w:hAnsiTheme="minorHAnsi" w:cstheme="minorHAnsi"/>
                <w:sz w:val="20"/>
                <w:szCs w:val="20"/>
              </w:rPr>
            </w:pPr>
            <w:r w:rsidRPr="0089335D">
              <w:rPr>
                <w:rFonts w:asciiTheme="minorHAnsi" w:hAnsiTheme="minorHAnsi" w:cstheme="minorHAnsi"/>
                <w:sz w:val="20"/>
                <w:szCs w:val="20"/>
              </w:rPr>
              <w:t>a féléves tematikának ill. a kurzus jellegének, módszertanának megfelelő nyitóelőadás, a féléves témák ismertetése</w:t>
            </w:r>
          </w:p>
        </w:tc>
      </w:tr>
      <w:tr w:rsidR="007C4B3B" w:rsidRPr="00CE14E1" w14:paraId="36F6328B" w14:textId="77777777" w:rsidTr="0089335D">
        <w:trPr>
          <w:trHeight w:val="532"/>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29D7456" w14:textId="77777777" w:rsidR="007C4B3B" w:rsidRPr="0089335D" w:rsidRDefault="007C4B3B" w:rsidP="001E6E6D">
            <w:pPr>
              <w:spacing w:after="0"/>
              <w:jc w:val="center"/>
              <w:rPr>
                <w:rFonts w:eastAsia="Times New Roman"/>
                <w:sz w:val="20"/>
                <w:szCs w:val="20"/>
                <w:lang w:val="cs-CZ"/>
              </w:rPr>
            </w:pPr>
            <w:r w:rsidRPr="0089335D">
              <w:rPr>
                <w:rFonts w:eastAsia="Times New Roman"/>
                <w:sz w:val="20"/>
                <w:szCs w:val="20"/>
                <w:lang w:val="cs-CZ"/>
              </w:rPr>
              <w:t>2</w:t>
            </w:r>
          </w:p>
        </w:tc>
        <w:tc>
          <w:tcPr>
            <w:tcW w:w="2864" w:type="dxa"/>
            <w:tcBorders>
              <w:top w:val="nil"/>
              <w:left w:val="nil"/>
              <w:bottom w:val="single" w:sz="4" w:space="0" w:color="auto"/>
              <w:right w:val="single" w:sz="4" w:space="0" w:color="auto"/>
            </w:tcBorders>
            <w:shd w:val="clear" w:color="auto" w:fill="auto"/>
            <w:vAlign w:val="center"/>
          </w:tcPr>
          <w:p w14:paraId="14F0F991" w14:textId="32EB9D66" w:rsidR="007C4B3B" w:rsidRPr="0089335D" w:rsidRDefault="00B0447A" w:rsidP="001E6E6D">
            <w:pPr>
              <w:spacing w:after="0"/>
              <w:jc w:val="left"/>
              <w:rPr>
                <w:rFonts w:eastAsia="Times New Roman"/>
                <w:sz w:val="20"/>
                <w:szCs w:val="20"/>
                <w:lang w:val="cs-CZ"/>
              </w:rPr>
            </w:pPr>
            <w:r w:rsidRPr="0089335D">
              <w:rPr>
                <w:rFonts w:eastAsia="Times New Roman"/>
                <w:sz w:val="20"/>
                <w:szCs w:val="20"/>
                <w:lang w:val="cs-CZ"/>
              </w:rPr>
              <w:t xml:space="preserve">tematikus </w:t>
            </w:r>
            <w:r w:rsidR="007C4B3B" w:rsidRPr="0089335D">
              <w:rPr>
                <w:rFonts w:eastAsia="Times New Roman"/>
                <w:sz w:val="20"/>
                <w:szCs w:val="20"/>
                <w:lang w:val="cs-CZ"/>
              </w:rPr>
              <w:t>előadás</w:t>
            </w:r>
            <w:r w:rsidR="00C011B6" w:rsidRPr="0089335D">
              <w:rPr>
                <w:rFonts w:eastAsia="Times New Roman"/>
                <w:sz w:val="20"/>
                <w:szCs w:val="20"/>
                <w:lang w:val="cs-CZ"/>
              </w:rPr>
              <w:t>_1</w:t>
            </w:r>
          </w:p>
        </w:tc>
        <w:tc>
          <w:tcPr>
            <w:tcW w:w="6633" w:type="dxa"/>
            <w:tcBorders>
              <w:top w:val="nil"/>
              <w:left w:val="nil"/>
              <w:bottom w:val="single" w:sz="4" w:space="0" w:color="auto"/>
              <w:right w:val="single" w:sz="4" w:space="0" w:color="auto"/>
            </w:tcBorders>
            <w:shd w:val="clear" w:color="auto" w:fill="auto"/>
            <w:vAlign w:val="center"/>
          </w:tcPr>
          <w:p w14:paraId="7BA2FDF9" w14:textId="46117A1B" w:rsidR="007C4B3B" w:rsidRPr="0089335D" w:rsidRDefault="00F964ED" w:rsidP="001E6E6D">
            <w:pPr>
              <w:pStyle w:val="Default"/>
              <w:rPr>
                <w:rFonts w:asciiTheme="minorHAnsi" w:hAnsiTheme="minorHAnsi" w:cstheme="minorHAnsi"/>
                <w:sz w:val="20"/>
                <w:szCs w:val="20"/>
              </w:rPr>
            </w:pPr>
            <w:r w:rsidRPr="0089335D">
              <w:rPr>
                <w:rFonts w:asciiTheme="minorHAnsi" w:hAnsiTheme="minorHAnsi" w:cstheme="minorHAnsi"/>
                <w:sz w:val="20"/>
                <w:szCs w:val="20"/>
              </w:rPr>
              <w:t>a féléves témához kapcsolódó előadás</w:t>
            </w:r>
          </w:p>
        </w:tc>
      </w:tr>
      <w:tr w:rsidR="0089335D" w:rsidRPr="00CE14E1" w14:paraId="4D929E59" w14:textId="77777777" w:rsidTr="0089335D">
        <w:trPr>
          <w:trHeight w:val="532"/>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DFDC65B" w14:textId="77777777" w:rsidR="0089335D" w:rsidRPr="0089335D" w:rsidRDefault="0089335D" w:rsidP="0089335D">
            <w:pPr>
              <w:spacing w:after="0"/>
              <w:jc w:val="center"/>
              <w:rPr>
                <w:rFonts w:eastAsia="Times New Roman"/>
                <w:sz w:val="20"/>
                <w:szCs w:val="20"/>
                <w:lang w:val="cs-CZ"/>
              </w:rPr>
            </w:pPr>
            <w:r w:rsidRPr="0089335D">
              <w:rPr>
                <w:rFonts w:eastAsia="Times New Roman"/>
                <w:sz w:val="20"/>
                <w:szCs w:val="20"/>
                <w:lang w:val="cs-CZ"/>
              </w:rPr>
              <w:t>3</w:t>
            </w:r>
          </w:p>
        </w:tc>
        <w:tc>
          <w:tcPr>
            <w:tcW w:w="2864" w:type="dxa"/>
            <w:tcBorders>
              <w:top w:val="nil"/>
              <w:left w:val="nil"/>
              <w:bottom w:val="single" w:sz="4" w:space="0" w:color="auto"/>
              <w:right w:val="single" w:sz="4" w:space="0" w:color="auto"/>
            </w:tcBorders>
            <w:shd w:val="clear" w:color="auto" w:fill="auto"/>
            <w:vAlign w:val="center"/>
          </w:tcPr>
          <w:p w14:paraId="7F01A0A2" w14:textId="306F37FB" w:rsidR="0089335D" w:rsidRPr="0089335D" w:rsidRDefault="0089335D" w:rsidP="0089335D">
            <w:pPr>
              <w:spacing w:after="0"/>
              <w:jc w:val="left"/>
              <w:rPr>
                <w:rFonts w:eastAsia="Times New Roman"/>
                <w:sz w:val="20"/>
                <w:szCs w:val="20"/>
                <w:lang w:val="cs-CZ"/>
              </w:rPr>
            </w:pPr>
            <w:r w:rsidRPr="0089335D">
              <w:rPr>
                <w:rFonts w:eastAsia="Times New Roman"/>
                <w:sz w:val="20"/>
                <w:szCs w:val="20"/>
                <w:lang w:val="cs-CZ"/>
              </w:rPr>
              <w:t>tematikus előadás_2</w:t>
            </w:r>
          </w:p>
        </w:tc>
        <w:tc>
          <w:tcPr>
            <w:tcW w:w="6633" w:type="dxa"/>
            <w:tcBorders>
              <w:top w:val="nil"/>
              <w:left w:val="nil"/>
              <w:bottom w:val="single" w:sz="4" w:space="0" w:color="auto"/>
              <w:right w:val="single" w:sz="4" w:space="0" w:color="auto"/>
            </w:tcBorders>
            <w:shd w:val="clear" w:color="auto" w:fill="auto"/>
            <w:vAlign w:val="center"/>
          </w:tcPr>
          <w:p w14:paraId="7C7C749D" w14:textId="1C9C64B7" w:rsidR="0089335D" w:rsidRPr="0089335D" w:rsidRDefault="0089335D" w:rsidP="0089335D">
            <w:pPr>
              <w:pStyle w:val="Default"/>
              <w:rPr>
                <w:rFonts w:asciiTheme="minorHAnsi" w:hAnsiTheme="minorHAnsi" w:cstheme="minorHAnsi"/>
                <w:sz w:val="20"/>
                <w:szCs w:val="20"/>
              </w:rPr>
            </w:pPr>
            <w:r w:rsidRPr="0089335D">
              <w:rPr>
                <w:rFonts w:asciiTheme="minorHAnsi" w:hAnsiTheme="minorHAnsi" w:cstheme="minorHAnsi"/>
                <w:sz w:val="20"/>
                <w:szCs w:val="20"/>
              </w:rPr>
              <w:t>a féléves témához kapcsolódó előadás</w:t>
            </w:r>
          </w:p>
        </w:tc>
      </w:tr>
      <w:tr w:rsidR="0089335D" w:rsidRPr="00CE14E1" w14:paraId="26472BF1" w14:textId="77777777" w:rsidTr="0089335D">
        <w:trPr>
          <w:trHeight w:val="532"/>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CD1AB28" w14:textId="77777777" w:rsidR="0089335D" w:rsidRPr="0089335D" w:rsidRDefault="0089335D" w:rsidP="0089335D">
            <w:pPr>
              <w:spacing w:after="0"/>
              <w:jc w:val="center"/>
              <w:rPr>
                <w:rFonts w:eastAsia="Times New Roman"/>
                <w:sz w:val="20"/>
                <w:szCs w:val="20"/>
                <w:lang w:val="cs-CZ"/>
              </w:rPr>
            </w:pPr>
            <w:r w:rsidRPr="0089335D">
              <w:rPr>
                <w:rFonts w:eastAsia="Times New Roman"/>
                <w:sz w:val="20"/>
                <w:szCs w:val="20"/>
                <w:lang w:val="cs-CZ"/>
              </w:rPr>
              <w:t>4</w:t>
            </w:r>
          </w:p>
        </w:tc>
        <w:tc>
          <w:tcPr>
            <w:tcW w:w="2864" w:type="dxa"/>
            <w:tcBorders>
              <w:top w:val="nil"/>
              <w:left w:val="nil"/>
              <w:bottom w:val="single" w:sz="4" w:space="0" w:color="auto"/>
              <w:right w:val="single" w:sz="4" w:space="0" w:color="auto"/>
            </w:tcBorders>
            <w:shd w:val="clear" w:color="auto" w:fill="auto"/>
            <w:vAlign w:val="center"/>
          </w:tcPr>
          <w:p w14:paraId="2619C2CF" w14:textId="5CFB17F4" w:rsidR="0089335D" w:rsidRPr="0089335D" w:rsidRDefault="0089335D" w:rsidP="0089335D">
            <w:pPr>
              <w:spacing w:after="0"/>
              <w:jc w:val="left"/>
              <w:rPr>
                <w:rFonts w:eastAsia="Times New Roman"/>
                <w:sz w:val="20"/>
                <w:szCs w:val="20"/>
                <w:lang w:val="cs-CZ"/>
              </w:rPr>
            </w:pPr>
            <w:r w:rsidRPr="0089335D">
              <w:rPr>
                <w:rFonts w:eastAsia="Times New Roman"/>
                <w:sz w:val="20"/>
                <w:szCs w:val="20"/>
                <w:lang w:val="cs-CZ"/>
              </w:rPr>
              <w:t>tematikus előadás _3</w:t>
            </w:r>
          </w:p>
        </w:tc>
        <w:tc>
          <w:tcPr>
            <w:tcW w:w="6633" w:type="dxa"/>
            <w:tcBorders>
              <w:top w:val="nil"/>
              <w:left w:val="nil"/>
              <w:bottom w:val="single" w:sz="4" w:space="0" w:color="auto"/>
              <w:right w:val="single" w:sz="4" w:space="0" w:color="auto"/>
            </w:tcBorders>
            <w:shd w:val="clear" w:color="auto" w:fill="auto"/>
            <w:vAlign w:val="center"/>
          </w:tcPr>
          <w:p w14:paraId="4553433C" w14:textId="2DFC2F11" w:rsidR="0089335D" w:rsidRPr="0089335D" w:rsidRDefault="0089335D" w:rsidP="0089335D">
            <w:pPr>
              <w:pStyle w:val="Default"/>
              <w:rPr>
                <w:rFonts w:asciiTheme="minorHAnsi" w:hAnsiTheme="minorHAnsi" w:cstheme="minorHAnsi"/>
                <w:sz w:val="20"/>
                <w:szCs w:val="20"/>
              </w:rPr>
            </w:pPr>
            <w:r w:rsidRPr="0089335D">
              <w:rPr>
                <w:rFonts w:asciiTheme="minorHAnsi" w:hAnsiTheme="minorHAnsi" w:cstheme="minorHAnsi"/>
                <w:sz w:val="20"/>
                <w:szCs w:val="20"/>
              </w:rPr>
              <w:t>a féléves témához kapcsolódó előadás</w:t>
            </w:r>
          </w:p>
        </w:tc>
      </w:tr>
      <w:tr w:rsidR="0089335D" w:rsidRPr="00CE14E1" w14:paraId="7AEA6D46" w14:textId="77777777" w:rsidTr="0089335D">
        <w:trPr>
          <w:trHeight w:val="532"/>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36D798C" w14:textId="77777777" w:rsidR="0089335D" w:rsidRPr="0089335D" w:rsidRDefault="0089335D" w:rsidP="0089335D">
            <w:pPr>
              <w:spacing w:after="0"/>
              <w:jc w:val="center"/>
              <w:rPr>
                <w:rFonts w:eastAsia="Times New Roman"/>
                <w:sz w:val="20"/>
                <w:szCs w:val="20"/>
                <w:lang w:val="cs-CZ"/>
              </w:rPr>
            </w:pPr>
            <w:r w:rsidRPr="0089335D">
              <w:rPr>
                <w:rFonts w:eastAsia="Times New Roman"/>
                <w:sz w:val="20"/>
                <w:szCs w:val="20"/>
                <w:lang w:val="cs-CZ"/>
              </w:rPr>
              <w:t>5</w:t>
            </w:r>
          </w:p>
        </w:tc>
        <w:tc>
          <w:tcPr>
            <w:tcW w:w="2864" w:type="dxa"/>
            <w:tcBorders>
              <w:top w:val="nil"/>
              <w:left w:val="nil"/>
              <w:bottom w:val="single" w:sz="4" w:space="0" w:color="auto"/>
              <w:right w:val="single" w:sz="4" w:space="0" w:color="auto"/>
            </w:tcBorders>
            <w:shd w:val="clear" w:color="auto" w:fill="auto"/>
            <w:vAlign w:val="center"/>
          </w:tcPr>
          <w:p w14:paraId="4F9E357C" w14:textId="1ED208D1" w:rsidR="0089335D" w:rsidRPr="0089335D" w:rsidRDefault="0089335D" w:rsidP="0089335D">
            <w:pPr>
              <w:spacing w:after="0"/>
              <w:jc w:val="left"/>
              <w:rPr>
                <w:rFonts w:eastAsia="Times New Roman"/>
                <w:sz w:val="20"/>
                <w:szCs w:val="20"/>
                <w:lang w:val="cs-CZ"/>
              </w:rPr>
            </w:pPr>
            <w:r w:rsidRPr="0089335D">
              <w:rPr>
                <w:rFonts w:eastAsia="Times New Roman"/>
                <w:sz w:val="20"/>
                <w:szCs w:val="20"/>
                <w:lang w:val="cs-CZ"/>
              </w:rPr>
              <w:t>tematikus előadás _4</w:t>
            </w:r>
          </w:p>
        </w:tc>
        <w:tc>
          <w:tcPr>
            <w:tcW w:w="6633" w:type="dxa"/>
            <w:tcBorders>
              <w:top w:val="nil"/>
              <w:left w:val="nil"/>
              <w:bottom w:val="single" w:sz="4" w:space="0" w:color="auto"/>
              <w:right w:val="single" w:sz="4" w:space="0" w:color="auto"/>
            </w:tcBorders>
            <w:shd w:val="clear" w:color="auto" w:fill="auto"/>
            <w:vAlign w:val="center"/>
          </w:tcPr>
          <w:p w14:paraId="0376AD7E" w14:textId="10BA3FF1" w:rsidR="0089335D" w:rsidRPr="0089335D" w:rsidRDefault="0089335D" w:rsidP="0089335D">
            <w:pPr>
              <w:pStyle w:val="Default"/>
              <w:rPr>
                <w:rFonts w:asciiTheme="minorHAnsi" w:hAnsiTheme="minorHAnsi" w:cstheme="minorHAnsi"/>
                <w:sz w:val="20"/>
                <w:szCs w:val="20"/>
              </w:rPr>
            </w:pPr>
            <w:r w:rsidRPr="0089335D">
              <w:rPr>
                <w:rFonts w:asciiTheme="minorHAnsi" w:hAnsiTheme="minorHAnsi" w:cstheme="minorHAnsi"/>
                <w:sz w:val="20"/>
                <w:szCs w:val="20"/>
              </w:rPr>
              <w:t>a féléves témához kapcsolódó előadás</w:t>
            </w:r>
          </w:p>
        </w:tc>
      </w:tr>
      <w:tr w:rsidR="0089335D" w:rsidRPr="00CE14E1" w14:paraId="56F5F0AC" w14:textId="77777777" w:rsidTr="0089335D">
        <w:trPr>
          <w:trHeight w:val="532"/>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E6F009B" w14:textId="77777777" w:rsidR="0089335D" w:rsidRPr="0089335D" w:rsidRDefault="0089335D" w:rsidP="0089335D">
            <w:pPr>
              <w:spacing w:after="0"/>
              <w:jc w:val="center"/>
              <w:rPr>
                <w:rFonts w:eastAsia="Times New Roman"/>
                <w:sz w:val="20"/>
                <w:szCs w:val="20"/>
                <w:lang w:val="cs-CZ"/>
              </w:rPr>
            </w:pPr>
            <w:r w:rsidRPr="0089335D">
              <w:rPr>
                <w:rFonts w:eastAsia="Times New Roman"/>
                <w:sz w:val="20"/>
                <w:szCs w:val="20"/>
                <w:lang w:val="cs-CZ"/>
              </w:rPr>
              <w:t>6</w:t>
            </w:r>
          </w:p>
        </w:tc>
        <w:tc>
          <w:tcPr>
            <w:tcW w:w="2864" w:type="dxa"/>
            <w:tcBorders>
              <w:top w:val="nil"/>
              <w:left w:val="nil"/>
              <w:bottom w:val="single" w:sz="4" w:space="0" w:color="auto"/>
              <w:right w:val="single" w:sz="4" w:space="0" w:color="auto"/>
            </w:tcBorders>
            <w:shd w:val="clear" w:color="auto" w:fill="auto"/>
            <w:vAlign w:val="center"/>
          </w:tcPr>
          <w:p w14:paraId="16C63016" w14:textId="16B22F6A" w:rsidR="0089335D" w:rsidRPr="0089335D" w:rsidRDefault="0089335D" w:rsidP="0089335D">
            <w:pPr>
              <w:spacing w:after="0"/>
              <w:jc w:val="left"/>
              <w:rPr>
                <w:rFonts w:eastAsia="Times New Roman"/>
                <w:sz w:val="20"/>
                <w:szCs w:val="20"/>
                <w:lang w:val="cs-CZ"/>
              </w:rPr>
            </w:pPr>
            <w:r w:rsidRPr="0089335D">
              <w:rPr>
                <w:rFonts w:eastAsia="Times New Roman"/>
                <w:sz w:val="20"/>
                <w:szCs w:val="20"/>
                <w:lang w:val="cs-CZ"/>
              </w:rPr>
              <w:t>szeminárium_1</w:t>
            </w:r>
          </w:p>
        </w:tc>
        <w:tc>
          <w:tcPr>
            <w:tcW w:w="6633" w:type="dxa"/>
            <w:tcBorders>
              <w:top w:val="nil"/>
              <w:left w:val="nil"/>
              <w:bottom w:val="single" w:sz="4" w:space="0" w:color="auto"/>
              <w:right w:val="single" w:sz="4" w:space="0" w:color="auto"/>
            </w:tcBorders>
            <w:shd w:val="clear" w:color="auto" w:fill="auto"/>
            <w:vAlign w:val="center"/>
          </w:tcPr>
          <w:p w14:paraId="4C2F8B0B" w14:textId="50CCA2B9" w:rsidR="0089335D" w:rsidRPr="0089335D" w:rsidRDefault="0089335D" w:rsidP="0089335D">
            <w:pPr>
              <w:pStyle w:val="Default"/>
              <w:rPr>
                <w:rFonts w:asciiTheme="minorHAnsi" w:hAnsiTheme="minorHAnsi" w:cstheme="minorHAnsi"/>
                <w:sz w:val="20"/>
                <w:szCs w:val="20"/>
              </w:rPr>
            </w:pPr>
            <w:r w:rsidRPr="0089335D">
              <w:rPr>
                <w:rFonts w:asciiTheme="minorHAnsi" w:hAnsiTheme="minorHAnsi" w:cstheme="minorHAnsi"/>
                <w:sz w:val="20"/>
                <w:szCs w:val="20"/>
              </w:rPr>
              <w:t>a választott feladatokkal kapcsolatos részfeladat prezentációja és értékelése</w:t>
            </w:r>
          </w:p>
        </w:tc>
      </w:tr>
      <w:tr w:rsidR="0089335D" w:rsidRPr="00CE14E1" w14:paraId="09B274AC" w14:textId="77777777" w:rsidTr="0089335D">
        <w:trPr>
          <w:trHeight w:val="532"/>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41EE1DC" w14:textId="77777777" w:rsidR="0089335D" w:rsidRPr="0089335D" w:rsidRDefault="0089335D" w:rsidP="0089335D">
            <w:pPr>
              <w:spacing w:after="0"/>
              <w:jc w:val="center"/>
              <w:rPr>
                <w:rFonts w:eastAsia="Times New Roman"/>
                <w:sz w:val="20"/>
                <w:szCs w:val="20"/>
                <w:lang w:val="cs-CZ"/>
              </w:rPr>
            </w:pPr>
            <w:r w:rsidRPr="0089335D">
              <w:rPr>
                <w:rFonts w:eastAsia="Times New Roman"/>
                <w:sz w:val="20"/>
                <w:szCs w:val="20"/>
                <w:lang w:val="cs-CZ"/>
              </w:rPr>
              <w:t>7</w:t>
            </w:r>
          </w:p>
        </w:tc>
        <w:tc>
          <w:tcPr>
            <w:tcW w:w="2864" w:type="dxa"/>
            <w:tcBorders>
              <w:top w:val="nil"/>
              <w:left w:val="nil"/>
              <w:bottom w:val="single" w:sz="4" w:space="0" w:color="auto"/>
              <w:right w:val="single" w:sz="4" w:space="0" w:color="auto"/>
            </w:tcBorders>
            <w:shd w:val="clear" w:color="auto" w:fill="auto"/>
            <w:vAlign w:val="center"/>
          </w:tcPr>
          <w:p w14:paraId="1FCB7390" w14:textId="77777777" w:rsidR="0089335D" w:rsidRPr="0089335D" w:rsidRDefault="0089335D" w:rsidP="0089335D">
            <w:pPr>
              <w:spacing w:after="0"/>
              <w:jc w:val="left"/>
              <w:rPr>
                <w:rFonts w:eastAsia="Times New Roman"/>
                <w:sz w:val="20"/>
                <w:szCs w:val="20"/>
                <w:lang w:val="cs-CZ"/>
              </w:rPr>
            </w:pPr>
            <w:r w:rsidRPr="0089335D">
              <w:rPr>
                <w:sz w:val="20"/>
                <w:szCs w:val="20"/>
              </w:rPr>
              <w:t>vázlattervi hét</w:t>
            </w:r>
          </w:p>
        </w:tc>
        <w:tc>
          <w:tcPr>
            <w:tcW w:w="6633" w:type="dxa"/>
            <w:tcBorders>
              <w:top w:val="nil"/>
              <w:left w:val="nil"/>
              <w:bottom w:val="single" w:sz="4" w:space="0" w:color="auto"/>
              <w:right w:val="single" w:sz="4" w:space="0" w:color="auto"/>
            </w:tcBorders>
            <w:shd w:val="clear" w:color="auto" w:fill="auto"/>
            <w:vAlign w:val="center"/>
          </w:tcPr>
          <w:p w14:paraId="5B1D2F75" w14:textId="558B73A4" w:rsidR="0089335D" w:rsidRPr="0089335D" w:rsidRDefault="0089335D" w:rsidP="0089335D">
            <w:pPr>
              <w:spacing w:after="0"/>
              <w:jc w:val="left"/>
              <w:rPr>
                <w:rFonts w:eastAsia="Times New Roman"/>
                <w:sz w:val="20"/>
                <w:szCs w:val="20"/>
                <w:lang w:val="cs-CZ"/>
              </w:rPr>
            </w:pPr>
            <w:r w:rsidRPr="0089335D">
              <w:rPr>
                <w:rFonts w:eastAsia="Times New Roman"/>
                <w:sz w:val="20"/>
                <w:szCs w:val="20"/>
                <w:lang w:val="cs-CZ"/>
              </w:rPr>
              <w:t>-</w:t>
            </w:r>
          </w:p>
        </w:tc>
      </w:tr>
      <w:tr w:rsidR="0089335D" w:rsidRPr="00CE14E1" w14:paraId="73F6DD50" w14:textId="77777777" w:rsidTr="0089335D">
        <w:trPr>
          <w:trHeight w:val="532"/>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E32A3CF" w14:textId="77777777" w:rsidR="0089335D" w:rsidRPr="0089335D" w:rsidRDefault="0089335D" w:rsidP="0089335D">
            <w:pPr>
              <w:spacing w:after="0"/>
              <w:jc w:val="center"/>
              <w:rPr>
                <w:rFonts w:eastAsia="Times New Roman"/>
                <w:sz w:val="20"/>
                <w:szCs w:val="20"/>
                <w:lang w:val="cs-CZ"/>
              </w:rPr>
            </w:pPr>
            <w:r w:rsidRPr="0089335D">
              <w:rPr>
                <w:rFonts w:eastAsia="Times New Roman"/>
                <w:sz w:val="20"/>
                <w:szCs w:val="20"/>
                <w:lang w:val="cs-CZ"/>
              </w:rPr>
              <w:t>8</w:t>
            </w:r>
          </w:p>
        </w:tc>
        <w:tc>
          <w:tcPr>
            <w:tcW w:w="2864" w:type="dxa"/>
            <w:tcBorders>
              <w:top w:val="nil"/>
              <w:left w:val="nil"/>
              <w:bottom w:val="single" w:sz="4" w:space="0" w:color="auto"/>
              <w:right w:val="single" w:sz="4" w:space="0" w:color="auto"/>
            </w:tcBorders>
            <w:shd w:val="clear" w:color="auto" w:fill="auto"/>
            <w:vAlign w:val="center"/>
          </w:tcPr>
          <w:p w14:paraId="2C2F747F" w14:textId="1198961A" w:rsidR="0089335D" w:rsidRPr="0089335D" w:rsidRDefault="0089335D" w:rsidP="0089335D">
            <w:pPr>
              <w:spacing w:after="0"/>
              <w:jc w:val="left"/>
              <w:rPr>
                <w:rFonts w:eastAsia="Times New Roman"/>
                <w:sz w:val="20"/>
                <w:szCs w:val="20"/>
                <w:lang w:val="cs-CZ"/>
              </w:rPr>
            </w:pPr>
            <w:r w:rsidRPr="0089335D">
              <w:rPr>
                <w:rFonts w:eastAsia="Times New Roman"/>
                <w:sz w:val="20"/>
                <w:szCs w:val="20"/>
                <w:lang w:val="cs-CZ"/>
              </w:rPr>
              <w:t>szeminárium_2</w:t>
            </w:r>
          </w:p>
        </w:tc>
        <w:tc>
          <w:tcPr>
            <w:tcW w:w="6633" w:type="dxa"/>
            <w:tcBorders>
              <w:top w:val="nil"/>
              <w:left w:val="nil"/>
              <w:bottom w:val="single" w:sz="4" w:space="0" w:color="auto"/>
              <w:right w:val="single" w:sz="4" w:space="0" w:color="auto"/>
            </w:tcBorders>
            <w:shd w:val="clear" w:color="auto" w:fill="auto"/>
            <w:vAlign w:val="center"/>
          </w:tcPr>
          <w:p w14:paraId="3394F139" w14:textId="074BFEF6" w:rsidR="0089335D" w:rsidRPr="0089335D" w:rsidRDefault="0089335D" w:rsidP="0089335D">
            <w:pPr>
              <w:pStyle w:val="Default"/>
              <w:rPr>
                <w:rFonts w:asciiTheme="minorHAnsi" w:hAnsiTheme="minorHAnsi" w:cstheme="minorHAnsi"/>
                <w:sz w:val="20"/>
                <w:szCs w:val="20"/>
              </w:rPr>
            </w:pPr>
            <w:r w:rsidRPr="0089335D">
              <w:rPr>
                <w:rFonts w:asciiTheme="minorHAnsi" w:hAnsiTheme="minorHAnsi" w:cstheme="minorHAnsi"/>
                <w:sz w:val="20"/>
                <w:szCs w:val="20"/>
              </w:rPr>
              <w:t>a választott feladatokkal kapcsolatos részfeladat prezentációja és értékelése</w:t>
            </w:r>
          </w:p>
        </w:tc>
      </w:tr>
      <w:tr w:rsidR="0089335D" w:rsidRPr="00CE14E1" w14:paraId="6FA9D2DF" w14:textId="77777777" w:rsidTr="0089335D">
        <w:trPr>
          <w:trHeight w:val="532"/>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0953C73" w14:textId="77777777" w:rsidR="0089335D" w:rsidRPr="0089335D" w:rsidRDefault="0089335D" w:rsidP="0089335D">
            <w:pPr>
              <w:spacing w:after="0"/>
              <w:jc w:val="center"/>
              <w:rPr>
                <w:rFonts w:eastAsia="Times New Roman"/>
                <w:sz w:val="20"/>
                <w:szCs w:val="20"/>
                <w:lang w:val="cs-CZ"/>
              </w:rPr>
            </w:pPr>
            <w:r w:rsidRPr="0089335D">
              <w:rPr>
                <w:rFonts w:eastAsia="Times New Roman"/>
                <w:sz w:val="20"/>
                <w:szCs w:val="20"/>
                <w:lang w:val="cs-CZ"/>
              </w:rPr>
              <w:t>9</w:t>
            </w:r>
          </w:p>
        </w:tc>
        <w:tc>
          <w:tcPr>
            <w:tcW w:w="2864" w:type="dxa"/>
            <w:tcBorders>
              <w:top w:val="nil"/>
              <w:left w:val="nil"/>
              <w:bottom w:val="single" w:sz="4" w:space="0" w:color="auto"/>
              <w:right w:val="single" w:sz="4" w:space="0" w:color="auto"/>
            </w:tcBorders>
            <w:shd w:val="clear" w:color="auto" w:fill="auto"/>
            <w:vAlign w:val="center"/>
          </w:tcPr>
          <w:p w14:paraId="329CBC97" w14:textId="2771CE02" w:rsidR="0089335D" w:rsidRPr="0089335D" w:rsidRDefault="0089335D" w:rsidP="0089335D">
            <w:pPr>
              <w:spacing w:after="0"/>
              <w:jc w:val="left"/>
              <w:rPr>
                <w:rFonts w:eastAsia="Times New Roman"/>
                <w:sz w:val="20"/>
                <w:szCs w:val="20"/>
                <w:lang w:val="cs-CZ"/>
              </w:rPr>
            </w:pPr>
            <w:r w:rsidRPr="0089335D">
              <w:rPr>
                <w:rFonts w:eastAsia="Times New Roman"/>
                <w:sz w:val="20"/>
                <w:szCs w:val="20"/>
                <w:lang w:val="cs-CZ"/>
              </w:rPr>
              <w:t>külső helyszín látogatása_1</w:t>
            </w:r>
          </w:p>
        </w:tc>
        <w:tc>
          <w:tcPr>
            <w:tcW w:w="6633" w:type="dxa"/>
            <w:tcBorders>
              <w:top w:val="nil"/>
              <w:left w:val="nil"/>
              <w:bottom w:val="single" w:sz="4" w:space="0" w:color="auto"/>
              <w:right w:val="single" w:sz="4" w:space="0" w:color="auto"/>
            </w:tcBorders>
            <w:shd w:val="clear" w:color="auto" w:fill="auto"/>
            <w:vAlign w:val="center"/>
          </w:tcPr>
          <w:p w14:paraId="41FBB05E" w14:textId="01C18C55" w:rsidR="0089335D" w:rsidRPr="0089335D" w:rsidRDefault="0089335D" w:rsidP="0089335D">
            <w:pPr>
              <w:pStyle w:val="Default"/>
              <w:rPr>
                <w:rFonts w:asciiTheme="minorHAnsi" w:hAnsiTheme="minorHAnsi" w:cstheme="minorHAnsi"/>
                <w:sz w:val="20"/>
                <w:szCs w:val="20"/>
              </w:rPr>
            </w:pPr>
            <w:r w:rsidRPr="0089335D">
              <w:rPr>
                <w:rFonts w:asciiTheme="minorHAnsi" w:hAnsiTheme="minorHAnsi" w:cstheme="minorHAnsi"/>
                <w:sz w:val="20"/>
                <w:szCs w:val="20"/>
              </w:rPr>
              <w:t>a féléves témához kapcsolódó épületlátogatás</w:t>
            </w:r>
          </w:p>
        </w:tc>
      </w:tr>
      <w:tr w:rsidR="0089335D" w:rsidRPr="00CE14E1" w14:paraId="7E78B1E0" w14:textId="77777777" w:rsidTr="0089335D">
        <w:trPr>
          <w:trHeight w:val="532"/>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10BB536" w14:textId="77777777" w:rsidR="0089335D" w:rsidRPr="0089335D" w:rsidRDefault="0089335D" w:rsidP="0089335D">
            <w:pPr>
              <w:spacing w:after="0"/>
              <w:jc w:val="center"/>
              <w:rPr>
                <w:rFonts w:eastAsia="Times New Roman"/>
                <w:sz w:val="20"/>
                <w:szCs w:val="20"/>
                <w:lang w:val="cs-CZ"/>
              </w:rPr>
            </w:pPr>
            <w:r w:rsidRPr="0089335D">
              <w:rPr>
                <w:rFonts w:eastAsia="Times New Roman"/>
                <w:sz w:val="20"/>
                <w:szCs w:val="20"/>
                <w:lang w:val="cs-CZ"/>
              </w:rPr>
              <w:t>10</w:t>
            </w:r>
          </w:p>
        </w:tc>
        <w:tc>
          <w:tcPr>
            <w:tcW w:w="2864" w:type="dxa"/>
            <w:tcBorders>
              <w:top w:val="nil"/>
              <w:left w:val="nil"/>
              <w:bottom w:val="single" w:sz="4" w:space="0" w:color="auto"/>
              <w:right w:val="single" w:sz="4" w:space="0" w:color="auto"/>
            </w:tcBorders>
            <w:shd w:val="clear" w:color="auto" w:fill="auto"/>
            <w:vAlign w:val="center"/>
          </w:tcPr>
          <w:p w14:paraId="73DB4FED" w14:textId="78D6D561" w:rsidR="0089335D" w:rsidRPr="0089335D" w:rsidRDefault="0089335D" w:rsidP="0089335D">
            <w:pPr>
              <w:spacing w:after="0"/>
              <w:jc w:val="left"/>
              <w:rPr>
                <w:rFonts w:eastAsia="Times New Roman"/>
                <w:sz w:val="20"/>
                <w:szCs w:val="20"/>
                <w:lang w:val="cs-CZ"/>
              </w:rPr>
            </w:pPr>
            <w:r w:rsidRPr="0089335D">
              <w:rPr>
                <w:rFonts w:eastAsia="Times New Roman"/>
                <w:sz w:val="20"/>
                <w:szCs w:val="20"/>
                <w:lang w:val="cs-CZ"/>
              </w:rPr>
              <w:t>külső helyszín látogatása_2</w:t>
            </w:r>
          </w:p>
        </w:tc>
        <w:tc>
          <w:tcPr>
            <w:tcW w:w="6633" w:type="dxa"/>
            <w:tcBorders>
              <w:top w:val="nil"/>
              <w:left w:val="nil"/>
              <w:bottom w:val="single" w:sz="4" w:space="0" w:color="auto"/>
              <w:right w:val="single" w:sz="4" w:space="0" w:color="auto"/>
            </w:tcBorders>
            <w:shd w:val="clear" w:color="auto" w:fill="auto"/>
            <w:vAlign w:val="center"/>
          </w:tcPr>
          <w:p w14:paraId="3F962791" w14:textId="1FC2E879" w:rsidR="0089335D" w:rsidRPr="0089335D" w:rsidRDefault="0089335D" w:rsidP="0089335D">
            <w:pPr>
              <w:pStyle w:val="Default"/>
              <w:rPr>
                <w:rFonts w:asciiTheme="minorHAnsi" w:hAnsiTheme="minorHAnsi" w:cstheme="minorHAnsi"/>
                <w:sz w:val="20"/>
                <w:szCs w:val="20"/>
              </w:rPr>
            </w:pPr>
            <w:r w:rsidRPr="0089335D">
              <w:rPr>
                <w:rFonts w:asciiTheme="minorHAnsi" w:hAnsiTheme="minorHAnsi" w:cstheme="minorHAnsi"/>
                <w:sz w:val="20"/>
                <w:szCs w:val="20"/>
              </w:rPr>
              <w:t>a féléves témához kapcsolódó épületlátogatás</w:t>
            </w:r>
          </w:p>
        </w:tc>
      </w:tr>
      <w:tr w:rsidR="0089335D" w:rsidRPr="00CE14E1" w14:paraId="45150B20" w14:textId="77777777" w:rsidTr="0089335D">
        <w:trPr>
          <w:trHeight w:val="532"/>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74CD429" w14:textId="77777777" w:rsidR="0089335D" w:rsidRPr="0089335D" w:rsidRDefault="0089335D" w:rsidP="0089335D">
            <w:pPr>
              <w:spacing w:after="0"/>
              <w:jc w:val="center"/>
              <w:rPr>
                <w:rFonts w:eastAsia="Times New Roman"/>
                <w:sz w:val="20"/>
                <w:szCs w:val="20"/>
                <w:lang w:val="cs-CZ"/>
              </w:rPr>
            </w:pPr>
            <w:r w:rsidRPr="0089335D">
              <w:rPr>
                <w:rFonts w:eastAsia="Times New Roman"/>
                <w:sz w:val="20"/>
                <w:szCs w:val="20"/>
                <w:lang w:val="cs-CZ"/>
              </w:rPr>
              <w:t>11</w:t>
            </w:r>
          </w:p>
        </w:tc>
        <w:tc>
          <w:tcPr>
            <w:tcW w:w="2864" w:type="dxa"/>
            <w:tcBorders>
              <w:top w:val="nil"/>
              <w:left w:val="nil"/>
              <w:bottom w:val="single" w:sz="4" w:space="0" w:color="auto"/>
              <w:right w:val="single" w:sz="4" w:space="0" w:color="auto"/>
            </w:tcBorders>
            <w:shd w:val="clear" w:color="auto" w:fill="auto"/>
            <w:vAlign w:val="center"/>
          </w:tcPr>
          <w:p w14:paraId="55B31459" w14:textId="261AE6CE" w:rsidR="0089335D" w:rsidRPr="0089335D" w:rsidRDefault="0089335D" w:rsidP="0089335D">
            <w:pPr>
              <w:spacing w:after="0"/>
              <w:jc w:val="left"/>
              <w:rPr>
                <w:rFonts w:eastAsia="Times New Roman"/>
                <w:sz w:val="20"/>
                <w:szCs w:val="20"/>
                <w:lang w:val="cs-CZ"/>
              </w:rPr>
            </w:pPr>
            <w:r w:rsidRPr="0089335D">
              <w:rPr>
                <w:rFonts w:eastAsia="Times New Roman"/>
                <w:sz w:val="20"/>
                <w:szCs w:val="20"/>
                <w:lang w:val="cs-CZ"/>
              </w:rPr>
              <w:t>konzultáció_1</w:t>
            </w:r>
          </w:p>
        </w:tc>
        <w:tc>
          <w:tcPr>
            <w:tcW w:w="6633" w:type="dxa"/>
            <w:tcBorders>
              <w:top w:val="nil"/>
              <w:left w:val="nil"/>
              <w:bottom w:val="single" w:sz="4" w:space="0" w:color="auto"/>
              <w:right w:val="single" w:sz="4" w:space="0" w:color="auto"/>
            </w:tcBorders>
            <w:shd w:val="clear" w:color="auto" w:fill="auto"/>
            <w:vAlign w:val="center"/>
          </w:tcPr>
          <w:p w14:paraId="5220882D" w14:textId="55D3E29B" w:rsidR="0089335D" w:rsidRPr="0089335D" w:rsidRDefault="0089335D" w:rsidP="0089335D">
            <w:pPr>
              <w:pStyle w:val="Default"/>
              <w:rPr>
                <w:rFonts w:asciiTheme="minorHAnsi" w:hAnsiTheme="minorHAnsi" w:cstheme="minorHAnsi"/>
                <w:sz w:val="20"/>
                <w:szCs w:val="20"/>
              </w:rPr>
            </w:pPr>
            <w:r w:rsidRPr="0089335D">
              <w:rPr>
                <w:rFonts w:asciiTheme="minorHAnsi" w:hAnsiTheme="minorHAnsi" w:cstheme="minorHAnsi"/>
                <w:sz w:val="20"/>
                <w:szCs w:val="20"/>
              </w:rPr>
              <w:t>a választott feladatokkal kapcsolatos konzultáció</w:t>
            </w:r>
          </w:p>
        </w:tc>
      </w:tr>
      <w:tr w:rsidR="0089335D" w:rsidRPr="0025459C" w14:paraId="58E289C8" w14:textId="77777777" w:rsidTr="009F3C3B">
        <w:trPr>
          <w:trHeight w:val="532"/>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358B03A" w14:textId="77777777" w:rsidR="0089335D" w:rsidRPr="0089335D" w:rsidRDefault="0089335D" w:rsidP="0089335D">
            <w:pPr>
              <w:spacing w:after="0"/>
              <w:jc w:val="center"/>
              <w:rPr>
                <w:rFonts w:eastAsia="Times New Roman"/>
                <w:sz w:val="20"/>
                <w:szCs w:val="20"/>
                <w:lang w:val="cs-CZ"/>
              </w:rPr>
            </w:pPr>
            <w:r w:rsidRPr="0089335D">
              <w:rPr>
                <w:rFonts w:eastAsia="Times New Roman"/>
                <w:sz w:val="20"/>
                <w:szCs w:val="20"/>
                <w:lang w:val="cs-CZ"/>
              </w:rPr>
              <w:lastRenderedPageBreak/>
              <w:t>12</w:t>
            </w:r>
          </w:p>
        </w:tc>
        <w:tc>
          <w:tcPr>
            <w:tcW w:w="2864" w:type="dxa"/>
            <w:tcBorders>
              <w:top w:val="nil"/>
              <w:left w:val="nil"/>
              <w:bottom w:val="single" w:sz="4" w:space="0" w:color="auto"/>
              <w:right w:val="single" w:sz="4" w:space="0" w:color="auto"/>
            </w:tcBorders>
            <w:shd w:val="clear" w:color="auto" w:fill="auto"/>
            <w:vAlign w:val="center"/>
          </w:tcPr>
          <w:p w14:paraId="60D17A24" w14:textId="0B2508BA" w:rsidR="0089335D" w:rsidRPr="0089335D" w:rsidRDefault="0089335D" w:rsidP="0089335D">
            <w:pPr>
              <w:spacing w:after="0"/>
              <w:jc w:val="left"/>
              <w:rPr>
                <w:rFonts w:eastAsia="Times New Roman"/>
                <w:sz w:val="20"/>
                <w:szCs w:val="20"/>
                <w:lang w:val="cs-CZ"/>
              </w:rPr>
            </w:pPr>
            <w:r w:rsidRPr="0089335D">
              <w:rPr>
                <w:rFonts w:eastAsia="Times New Roman"/>
                <w:sz w:val="20"/>
                <w:szCs w:val="20"/>
                <w:lang w:val="cs-CZ"/>
              </w:rPr>
              <w:t>konzultáció_2</w:t>
            </w:r>
          </w:p>
        </w:tc>
        <w:tc>
          <w:tcPr>
            <w:tcW w:w="6633" w:type="dxa"/>
            <w:tcBorders>
              <w:top w:val="nil"/>
              <w:left w:val="nil"/>
              <w:bottom w:val="single" w:sz="4" w:space="0" w:color="auto"/>
              <w:right w:val="single" w:sz="4" w:space="0" w:color="auto"/>
            </w:tcBorders>
            <w:shd w:val="clear" w:color="auto" w:fill="auto"/>
            <w:vAlign w:val="center"/>
          </w:tcPr>
          <w:p w14:paraId="5F4799C2" w14:textId="0B63AB72" w:rsidR="0089335D" w:rsidRPr="0089335D" w:rsidRDefault="0089335D" w:rsidP="0089335D">
            <w:pPr>
              <w:pStyle w:val="Szvegtrzs"/>
              <w:jc w:val="left"/>
              <w:rPr>
                <w:rFonts w:asciiTheme="minorHAnsi" w:hAnsiTheme="minorHAnsi" w:cstheme="minorHAnsi"/>
                <w:sz w:val="20"/>
                <w:szCs w:val="20"/>
              </w:rPr>
            </w:pPr>
            <w:r w:rsidRPr="0089335D">
              <w:rPr>
                <w:rFonts w:asciiTheme="minorHAnsi" w:hAnsiTheme="minorHAnsi" w:cstheme="minorHAnsi"/>
                <w:sz w:val="20"/>
                <w:szCs w:val="20"/>
              </w:rPr>
              <w:t>a választott feladatokkal kapcsolatos konzultáció</w:t>
            </w:r>
          </w:p>
        </w:tc>
      </w:tr>
      <w:tr w:rsidR="009F3C3B" w:rsidRPr="0025459C" w14:paraId="712C0719" w14:textId="77777777" w:rsidTr="009F3C3B">
        <w:trPr>
          <w:trHeight w:val="53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0373F61" w14:textId="7E7DCFB7" w:rsidR="009F3C3B" w:rsidRPr="0089335D" w:rsidRDefault="009F3C3B" w:rsidP="0089335D">
            <w:pPr>
              <w:spacing w:after="0"/>
              <w:jc w:val="center"/>
              <w:rPr>
                <w:rFonts w:eastAsia="Times New Roman"/>
                <w:sz w:val="20"/>
                <w:szCs w:val="20"/>
                <w:lang w:val="cs-CZ"/>
              </w:rPr>
            </w:pPr>
            <w:r>
              <w:rPr>
                <w:rFonts w:eastAsia="Times New Roman"/>
                <w:sz w:val="20"/>
                <w:szCs w:val="20"/>
                <w:lang w:val="cs-CZ"/>
              </w:rPr>
              <w:t>13</w:t>
            </w:r>
          </w:p>
        </w:tc>
        <w:tc>
          <w:tcPr>
            <w:tcW w:w="2864" w:type="dxa"/>
            <w:tcBorders>
              <w:top w:val="single" w:sz="4" w:space="0" w:color="auto"/>
              <w:left w:val="nil"/>
              <w:bottom w:val="single" w:sz="4" w:space="0" w:color="auto"/>
              <w:right w:val="single" w:sz="4" w:space="0" w:color="auto"/>
            </w:tcBorders>
            <w:shd w:val="clear" w:color="auto" w:fill="auto"/>
            <w:vAlign w:val="center"/>
          </w:tcPr>
          <w:p w14:paraId="528738D1" w14:textId="60EC4464" w:rsidR="009F3C3B" w:rsidRPr="0089335D" w:rsidRDefault="009F3C3B" w:rsidP="0089335D">
            <w:pPr>
              <w:spacing w:after="0"/>
              <w:jc w:val="left"/>
              <w:rPr>
                <w:rFonts w:eastAsia="Times New Roman"/>
                <w:sz w:val="20"/>
                <w:szCs w:val="20"/>
                <w:lang w:val="cs-CZ"/>
              </w:rPr>
            </w:pPr>
            <w:r>
              <w:rPr>
                <w:rFonts w:eastAsia="Times New Roman"/>
                <w:sz w:val="20"/>
                <w:szCs w:val="20"/>
                <w:lang w:val="cs-CZ"/>
              </w:rPr>
              <w:t>konzultáció_3</w:t>
            </w:r>
          </w:p>
        </w:tc>
        <w:tc>
          <w:tcPr>
            <w:tcW w:w="6633" w:type="dxa"/>
            <w:tcBorders>
              <w:top w:val="single" w:sz="4" w:space="0" w:color="auto"/>
              <w:left w:val="nil"/>
              <w:bottom w:val="single" w:sz="4" w:space="0" w:color="auto"/>
              <w:right w:val="single" w:sz="4" w:space="0" w:color="auto"/>
            </w:tcBorders>
            <w:shd w:val="clear" w:color="auto" w:fill="auto"/>
            <w:vAlign w:val="center"/>
          </w:tcPr>
          <w:p w14:paraId="289B8437" w14:textId="69A2947D" w:rsidR="009F3C3B" w:rsidRPr="0089335D" w:rsidRDefault="009F3C3B" w:rsidP="0089335D">
            <w:pPr>
              <w:pStyle w:val="Szvegtrzs"/>
              <w:jc w:val="left"/>
              <w:rPr>
                <w:rFonts w:asciiTheme="minorHAnsi" w:hAnsiTheme="minorHAnsi" w:cstheme="minorHAnsi"/>
                <w:sz w:val="20"/>
                <w:szCs w:val="20"/>
              </w:rPr>
            </w:pPr>
            <w:r w:rsidRPr="0089335D">
              <w:rPr>
                <w:rFonts w:asciiTheme="minorHAnsi" w:hAnsiTheme="minorHAnsi" w:cstheme="minorHAnsi"/>
                <w:sz w:val="20"/>
                <w:szCs w:val="20"/>
              </w:rPr>
              <w:t>a választott feladatokkal kapcsolatos konzultáció</w:t>
            </w:r>
          </w:p>
        </w:tc>
      </w:tr>
      <w:tr w:rsidR="009F3C3B" w:rsidRPr="0025459C" w14:paraId="5FECD168" w14:textId="77777777" w:rsidTr="009F3C3B">
        <w:trPr>
          <w:trHeight w:val="53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1E45FA9" w14:textId="470CE4F2" w:rsidR="009F3C3B" w:rsidRDefault="009F3C3B" w:rsidP="0089335D">
            <w:pPr>
              <w:spacing w:after="0"/>
              <w:jc w:val="center"/>
              <w:rPr>
                <w:rFonts w:eastAsia="Times New Roman"/>
                <w:sz w:val="20"/>
                <w:szCs w:val="20"/>
                <w:lang w:val="cs-CZ"/>
              </w:rPr>
            </w:pPr>
            <w:r>
              <w:rPr>
                <w:rFonts w:eastAsia="Times New Roman"/>
                <w:sz w:val="20"/>
                <w:szCs w:val="20"/>
                <w:lang w:val="cs-CZ"/>
              </w:rPr>
              <w:t>14</w:t>
            </w:r>
          </w:p>
        </w:tc>
        <w:tc>
          <w:tcPr>
            <w:tcW w:w="2864" w:type="dxa"/>
            <w:tcBorders>
              <w:top w:val="single" w:sz="4" w:space="0" w:color="auto"/>
              <w:left w:val="nil"/>
              <w:bottom w:val="single" w:sz="4" w:space="0" w:color="auto"/>
              <w:right w:val="single" w:sz="4" w:space="0" w:color="auto"/>
            </w:tcBorders>
            <w:shd w:val="clear" w:color="auto" w:fill="auto"/>
            <w:vAlign w:val="center"/>
          </w:tcPr>
          <w:p w14:paraId="3136932A" w14:textId="74501A00" w:rsidR="009F3C3B" w:rsidRDefault="009F3C3B" w:rsidP="0089335D">
            <w:pPr>
              <w:spacing w:after="0"/>
              <w:jc w:val="left"/>
              <w:rPr>
                <w:rFonts w:eastAsia="Times New Roman"/>
                <w:sz w:val="20"/>
                <w:szCs w:val="20"/>
                <w:lang w:val="cs-CZ"/>
              </w:rPr>
            </w:pPr>
            <w:r>
              <w:rPr>
                <w:rFonts w:eastAsia="Times New Roman"/>
                <w:sz w:val="20"/>
                <w:szCs w:val="20"/>
                <w:lang w:val="cs-CZ"/>
              </w:rPr>
              <w:t>feldolgozási hét</w:t>
            </w:r>
          </w:p>
        </w:tc>
        <w:tc>
          <w:tcPr>
            <w:tcW w:w="6633" w:type="dxa"/>
            <w:tcBorders>
              <w:top w:val="single" w:sz="4" w:space="0" w:color="auto"/>
              <w:left w:val="nil"/>
              <w:bottom w:val="single" w:sz="4" w:space="0" w:color="auto"/>
              <w:right w:val="single" w:sz="4" w:space="0" w:color="auto"/>
            </w:tcBorders>
            <w:shd w:val="clear" w:color="auto" w:fill="auto"/>
            <w:vAlign w:val="center"/>
          </w:tcPr>
          <w:p w14:paraId="15B871A7" w14:textId="7BCD1689" w:rsidR="009F3C3B" w:rsidRPr="0089335D" w:rsidRDefault="009F3C3B" w:rsidP="0089335D">
            <w:pPr>
              <w:pStyle w:val="Szvegtrzs"/>
              <w:jc w:val="left"/>
              <w:rPr>
                <w:rFonts w:asciiTheme="minorHAnsi" w:hAnsiTheme="minorHAnsi" w:cstheme="minorHAnsi"/>
                <w:sz w:val="20"/>
                <w:szCs w:val="20"/>
              </w:rPr>
            </w:pPr>
            <w:r>
              <w:rPr>
                <w:rFonts w:asciiTheme="minorHAnsi" w:hAnsiTheme="minorHAnsi" w:cstheme="minorHAnsi"/>
                <w:sz w:val="20"/>
                <w:szCs w:val="20"/>
              </w:rPr>
              <w:t>-</w:t>
            </w:r>
          </w:p>
        </w:tc>
      </w:tr>
    </w:tbl>
    <w:p w14:paraId="500986E4" w14:textId="77777777" w:rsidR="007C4B3B" w:rsidRDefault="007C4B3B">
      <w:pPr>
        <w:spacing w:after="160" w:line="259" w:lineRule="auto"/>
        <w:jc w:val="left"/>
      </w:pPr>
    </w:p>
    <w:p w14:paraId="2489A336" w14:textId="77777777" w:rsidR="00AB277F" w:rsidRPr="004543C3" w:rsidRDefault="00AB277F" w:rsidP="001B7A60">
      <w:pPr>
        <w:pStyle w:val="FcmI"/>
      </w:pPr>
      <w:r w:rsidRPr="004543C3">
        <w:t xml:space="preserve">TantárgyKövetelmények </w:t>
      </w:r>
    </w:p>
    <w:p w14:paraId="4F471247" w14:textId="77777777" w:rsidR="003601CF" w:rsidRPr="004543C3" w:rsidRDefault="00D367E0" w:rsidP="00816956">
      <w:pPr>
        <w:pStyle w:val="Cmsor1"/>
      </w:pPr>
      <w:r>
        <w:t xml:space="preserve">A </w:t>
      </w:r>
      <w:r w:rsidR="003601CF" w:rsidRPr="00816956">
        <w:t>Tanulmányi</w:t>
      </w:r>
      <w:r w:rsidR="003601CF" w:rsidRPr="004543C3">
        <w:t xml:space="preserve"> teljesítmény </w:t>
      </w:r>
      <w:r w:rsidRPr="004543C3">
        <w:t xml:space="preserve">ellenőrzése </w:t>
      </w:r>
      <w:r>
        <w:t>ÉS ért</w:t>
      </w:r>
      <w:r w:rsidR="00816956">
        <w:t>é</w:t>
      </w:r>
      <w:r>
        <w:t>kelése</w:t>
      </w:r>
    </w:p>
    <w:p w14:paraId="74950874" w14:textId="77777777" w:rsidR="003601CF" w:rsidRPr="004543C3" w:rsidRDefault="003601CF" w:rsidP="00816956">
      <w:pPr>
        <w:pStyle w:val="Cmsor2"/>
      </w:pPr>
      <w:r w:rsidRPr="004543C3">
        <w:t xml:space="preserve">Általános szabályok </w:t>
      </w:r>
    </w:p>
    <w:sdt>
      <w:sdtPr>
        <w:id w:val="1600218531"/>
        <w:lock w:val="sdtLocked"/>
        <w:placeholder>
          <w:docPart w:val="64CEDBF13D0B4135A95EADDE31740489"/>
        </w:placeholder>
      </w:sdtPr>
      <w:sdtEndPr/>
      <w:sdtContent>
        <w:p w14:paraId="7E5EB1F0" w14:textId="13363217" w:rsidR="00126AC7" w:rsidRPr="009C6FB5" w:rsidRDefault="00594374" w:rsidP="00594374">
          <w:pPr>
            <w:pStyle w:val="Cmsor3"/>
          </w:pPr>
          <w:r>
            <w:t>A</w:t>
          </w:r>
          <w:r w:rsidR="009C6FB5" w:rsidRPr="009C6FB5">
            <w:t xml:space="preserve"> hatályos Tanulmányi- és Vizsgaszabályzat, továbbá a hatályos Etikai Kódex szabályrendszere az irányadó.</w:t>
          </w:r>
        </w:p>
      </w:sdtContent>
    </w:sdt>
    <w:p w14:paraId="11DD43DE" w14:textId="77777777" w:rsidR="00DB6E76" w:rsidRDefault="00DB6E76" w:rsidP="001B7A60">
      <w:pPr>
        <w:pStyle w:val="Cmsor2"/>
      </w:pPr>
      <w:r w:rsidRPr="004543C3">
        <w:t>Teljesítményértékelési módszerek</w:t>
      </w:r>
    </w:p>
    <w:sdt>
      <w:sdtPr>
        <w:rPr>
          <w:rFonts w:eastAsiaTheme="minorHAnsi" w:cstheme="minorHAnsi"/>
          <w:iCs/>
          <w:szCs w:val="22"/>
        </w:rPr>
        <w:id w:val="1107229953"/>
        <w:lock w:val="sdtLocked"/>
        <w:placeholder>
          <w:docPart w:val="573C6AFA960A4E6BBF7F98995EB07C2E"/>
        </w:placeholder>
      </w:sdtPr>
      <w:sdtEndPr>
        <w:rPr>
          <w:rFonts w:eastAsiaTheme="majorEastAsia" w:cstheme="majorBidi"/>
        </w:rPr>
      </w:sdtEndPr>
      <w:sdtContent>
        <w:p w14:paraId="708162E7" w14:textId="77777777" w:rsidR="00EC509A" w:rsidRPr="00EC509A" w:rsidRDefault="00EC509A" w:rsidP="00EC509A">
          <w:pPr>
            <w:pStyle w:val="Cmsor3"/>
            <w:rPr>
              <w:rFonts w:cs="Times New Roman"/>
            </w:rPr>
          </w:pPr>
          <w:r w:rsidRPr="00EC509A">
            <w:rPr>
              <w:i/>
            </w:rPr>
            <w:t>Szorgalmi időszakban végzett teljesítményértékelések:</w:t>
          </w:r>
        </w:p>
        <w:p w14:paraId="2EBC2E28" w14:textId="6F164C50" w:rsidR="00261FF6" w:rsidRPr="00594374" w:rsidRDefault="002339CC" w:rsidP="00EC509A">
          <w:pPr>
            <w:pStyle w:val="Cmsor4"/>
            <w:jc w:val="both"/>
            <w:rPr>
              <w:rFonts w:cs="Times New Roman"/>
            </w:rPr>
          </w:pPr>
          <w:r>
            <w:t>Szemináriumok ill. ún. motivációs vázlatok elkészítése a félév közben</w:t>
          </w:r>
          <w:r w:rsidR="00EC509A" w:rsidRPr="00594374">
            <w:t>;</w:t>
          </w:r>
        </w:p>
        <w:p w14:paraId="0443804A" w14:textId="35546031" w:rsidR="00563A1C" w:rsidRPr="00594374" w:rsidRDefault="00594374" w:rsidP="00EC509A">
          <w:pPr>
            <w:pStyle w:val="Cmsor4"/>
            <w:jc w:val="both"/>
            <w:rPr>
              <w:rFonts w:cs="Times New Roman"/>
            </w:rPr>
          </w:pPr>
          <w:r w:rsidRPr="00594374">
            <w:t>A beadott</w:t>
          </w:r>
          <w:r w:rsidR="002339CC">
            <w:t xml:space="preserve"> tanulmányírási feladat a félév végén</w:t>
          </w:r>
          <w:r w:rsidR="00F75D3A">
            <w:t xml:space="preserve"> (kb. 20 ezer karakteres dolgozat egyénileg választott vagy központilag kiadott téma alapján)</w:t>
          </w:r>
          <w:r w:rsidRPr="00594374">
            <w:t>.</w:t>
          </w:r>
        </w:p>
        <w:p w14:paraId="2C9D3C80" w14:textId="77777777" w:rsidR="00261FF6" w:rsidRDefault="00B348C7" w:rsidP="00EC509A">
          <w:pPr>
            <w:pStyle w:val="Cmsor3"/>
            <w:rPr>
              <w:i/>
            </w:rPr>
          </w:pPr>
          <w:r>
            <w:rPr>
              <w:i/>
            </w:rPr>
            <w:t>V</w:t>
          </w:r>
          <w:r w:rsidR="00EC509A" w:rsidRPr="00EC509A">
            <w:rPr>
              <w:i/>
            </w:rPr>
            <w:t>izsgaidőszakban végzett teljesítményértékelések:</w:t>
          </w:r>
        </w:p>
        <w:p w14:paraId="2726B505" w14:textId="77777777" w:rsidR="00261FF6" w:rsidRPr="0063274C" w:rsidRDefault="0063274C" w:rsidP="0063274C">
          <w:pPr>
            <w:pStyle w:val="Cmsor4"/>
            <w:numPr>
              <w:ilvl w:val="0"/>
              <w:numId w:val="0"/>
            </w:numPr>
            <w:ind w:left="1134" w:hanging="142"/>
          </w:pPr>
          <w:r w:rsidRPr="0063274C">
            <w:t>-</w:t>
          </w:r>
        </w:p>
      </w:sdtContent>
    </w:sdt>
    <w:p w14:paraId="12FB5557" w14:textId="77777777" w:rsidR="002505B1" w:rsidRPr="008632C4" w:rsidRDefault="00447B09" w:rsidP="00686448">
      <w:pPr>
        <w:pStyle w:val="Cmsor2"/>
      </w:pPr>
      <w:bookmarkStart w:id="3" w:name="_Ref466272077"/>
      <w:r>
        <w:t>T</w:t>
      </w:r>
      <w:r w:rsidRPr="004543C3">
        <w:t>eljesítményértékelések részaránya a minősítésben</w:t>
      </w:r>
      <w:bookmarkEnd w:id="3"/>
    </w:p>
    <w:sdt>
      <w:sdtPr>
        <w:id w:val="1795019586"/>
        <w:placeholder>
          <w:docPart w:val="2482B3C1FE23401C8CFF2DAE59C20B50"/>
        </w:placeholder>
      </w:sdtPr>
      <w:sdtEndPr/>
      <w:sdtContent>
        <w:p w14:paraId="4F0599E2" w14:textId="2D0979AF" w:rsidR="0014720E" w:rsidRPr="009C6FB5" w:rsidRDefault="0014720E" w:rsidP="00447B09">
          <w:pPr>
            <w:pStyle w:val="Cmsor3"/>
          </w:pPr>
          <w:r w:rsidRPr="009C6FB5">
            <w:t>A</w:t>
          </w:r>
          <w:r w:rsidR="008632C4">
            <w:t>z</w:t>
          </w:r>
          <w:r w:rsidR="008632C4" w:rsidRPr="008632C4">
            <w:t xml:space="preserve"> aláírás megszerzésének</w:t>
          </w:r>
          <w:r w:rsidR="00447B09">
            <w:t xml:space="preserve"> </w:t>
          </w:r>
          <w:r w:rsidR="008632C4" w:rsidRPr="008632C4">
            <w:t xml:space="preserve">feltétele </w:t>
          </w:r>
          <w:r w:rsidR="00594374">
            <w:t xml:space="preserve">a beadott </w:t>
          </w:r>
          <w:r w:rsidR="00765B5F">
            <w:t>szemináriumi dolgozat</w:t>
          </w:r>
          <w:r w:rsidR="00594374">
            <w:t>.</w:t>
          </w:r>
        </w:p>
        <w:p w14:paraId="24ED648C" w14:textId="77777777" w:rsidR="0014720E" w:rsidRDefault="008632C4" w:rsidP="00447B09">
          <w:pPr>
            <w:pStyle w:val="Cmsor3"/>
          </w:pPr>
          <w:r>
            <w:t>A</w:t>
          </w:r>
          <w:r w:rsidR="00B75BFF">
            <w:t xml:space="preserve"> </w:t>
          </w:r>
          <w:r w:rsidRPr="008632C4">
            <w:t xml:space="preserve">szorgalmi időszakban végzett teljesítményértékelések </w:t>
          </w:r>
          <w:r w:rsidR="00447B09">
            <w:t>részaránya a minősítésben</w:t>
          </w:r>
          <w:r>
            <w:t>:</w:t>
          </w:r>
        </w:p>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3402"/>
          </w:tblGrid>
          <w:tr w:rsidR="008632C4" w:rsidRPr="003968BE" w14:paraId="3875B42E" w14:textId="77777777" w:rsidTr="00212C1F">
            <w:trPr>
              <w:cantSplit/>
              <w:tblHeader/>
            </w:trPr>
            <w:tc>
              <w:tcPr>
                <w:tcW w:w="6804" w:type="dxa"/>
                <w:vAlign w:val="center"/>
              </w:tcPr>
              <w:p w14:paraId="4237027C" w14:textId="77777777" w:rsidR="008632C4" w:rsidRPr="003968BE" w:rsidRDefault="00447B09" w:rsidP="00212C1F">
                <w:pPr>
                  <w:pStyle w:val="adatB"/>
                </w:pPr>
                <w:r>
                  <w:t>s</w:t>
                </w:r>
                <w:r w:rsidRPr="00211CC8">
                  <w:t>zorgalmi időszakban végzett teljesítményértékelések</w:t>
                </w:r>
              </w:p>
            </w:tc>
            <w:tc>
              <w:tcPr>
                <w:tcW w:w="3402" w:type="dxa"/>
                <w:vAlign w:val="center"/>
              </w:tcPr>
              <w:p w14:paraId="53672EA8" w14:textId="77777777" w:rsidR="008632C4" w:rsidRPr="003968BE" w:rsidRDefault="008632C4" w:rsidP="00212C1F">
                <w:pPr>
                  <w:pStyle w:val="adatB"/>
                  <w:jc w:val="center"/>
                </w:pPr>
                <w:r w:rsidRPr="003968BE">
                  <w:t>részarány</w:t>
                </w:r>
              </w:p>
            </w:tc>
          </w:tr>
          <w:tr w:rsidR="008632C4" w:rsidRPr="003968BE" w14:paraId="0D40CC70" w14:textId="77777777" w:rsidTr="00212C1F">
            <w:trPr>
              <w:cantSplit/>
            </w:trPr>
            <w:tc>
              <w:tcPr>
                <w:tcW w:w="6804" w:type="dxa"/>
                <w:vAlign w:val="center"/>
              </w:tcPr>
              <w:p w14:paraId="168E17B0" w14:textId="745D4623" w:rsidR="008632C4" w:rsidRPr="003968BE" w:rsidRDefault="002339CC" w:rsidP="008632C4">
                <w:pPr>
                  <w:pStyle w:val="adat"/>
                </w:pPr>
                <w:r>
                  <w:t>A beadott munka értékelése:</w:t>
                </w:r>
              </w:p>
            </w:tc>
            <w:tc>
              <w:tcPr>
                <w:tcW w:w="3402" w:type="dxa"/>
                <w:vAlign w:val="center"/>
              </w:tcPr>
              <w:p w14:paraId="642F7FA5" w14:textId="7748B17B" w:rsidR="008632C4" w:rsidRPr="003968BE" w:rsidRDefault="002339CC" w:rsidP="00594374">
                <w:pPr>
                  <w:pStyle w:val="adat"/>
                  <w:jc w:val="center"/>
                </w:pPr>
                <w:r>
                  <w:t>10</w:t>
                </w:r>
                <w:r w:rsidR="00594374">
                  <w:t>0</w:t>
                </w:r>
                <w:r w:rsidR="006C6F47">
                  <w:t>%</w:t>
                </w:r>
              </w:p>
            </w:tc>
          </w:tr>
          <w:tr w:rsidR="008632C4" w:rsidRPr="003968BE" w14:paraId="7ECECD43" w14:textId="77777777" w:rsidTr="00212C1F">
            <w:trPr>
              <w:cantSplit/>
            </w:trPr>
            <w:tc>
              <w:tcPr>
                <w:tcW w:w="6804" w:type="dxa"/>
                <w:vAlign w:val="center"/>
              </w:tcPr>
              <w:p w14:paraId="00066D04" w14:textId="77777777" w:rsidR="008632C4" w:rsidRPr="003968BE" w:rsidRDefault="008632C4" w:rsidP="00212C1F">
                <w:pPr>
                  <w:pStyle w:val="adatB"/>
                  <w:jc w:val="right"/>
                </w:pPr>
                <w:r w:rsidRPr="003968BE">
                  <w:t>összesen:</w:t>
                </w:r>
              </w:p>
            </w:tc>
            <w:tc>
              <w:tcPr>
                <w:tcW w:w="3402" w:type="dxa"/>
                <w:vAlign w:val="center"/>
              </w:tcPr>
              <w:p w14:paraId="1190E5DB" w14:textId="77777777" w:rsidR="008632C4" w:rsidRPr="003968BE" w:rsidRDefault="008632C4" w:rsidP="008632C4">
                <w:pPr>
                  <w:pStyle w:val="adatB"/>
                  <w:jc w:val="center"/>
                </w:pPr>
                <w:r w:rsidRPr="00822FBC">
                  <w:t>∑</w:t>
                </w:r>
                <w:r w:rsidRPr="003968BE">
                  <w:t>1</w:t>
                </w:r>
                <w:r>
                  <w:t>0</w:t>
                </w:r>
                <w:r w:rsidRPr="003968BE">
                  <w:t>0%</w:t>
                </w:r>
              </w:p>
            </w:tc>
          </w:tr>
        </w:tbl>
        <w:p w14:paraId="5EA56E81" w14:textId="4C35C562" w:rsidR="0014720E" w:rsidRPr="007E3B82" w:rsidRDefault="008632C4" w:rsidP="007E3B82">
          <w:pPr>
            <w:pStyle w:val="Cmsor3"/>
            <w:rPr>
              <w:iCs/>
            </w:rPr>
          </w:pPr>
          <w:r w:rsidRPr="008632C4">
            <w:rPr>
              <w:iCs/>
            </w:rPr>
            <w:t>A féléves érdemjegy a félév</w:t>
          </w:r>
          <w:r w:rsidR="00AC3574">
            <w:rPr>
              <w:iCs/>
            </w:rPr>
            <w:t>közi</w:t>
          </w:r>
          <w:r w:rsidRPr="008632C4">
            <w:rPr>
              <w:iCs/>
            </w:rPr>
            <w:t xml:space="preserve"> </w:t>
          </w:r>
          <w:r w:rsidR="002339CC">
            <w:rPr>
              <w:iCs/>
            </w:rPr>
            <w:t>munka alapján</w:t>
          </w:r>
          <w:r w:rsidR="009850F3">
            <w:rPr>
              <w:iCs/>
            </w:rPr>
            <w:t xml:space="preserve"> születik.</w:t>
          </w:r>
        </w:p>
      </w:sdtContent>
    </w:sdt>
    <w:p w14:paraId="0B8D3989" w14:textId="77777777" w:rsidR="00C9251E" w:rsidRPr="007E3B82" w:rsidRDefault="007E3B82" w:rsidP="001B7A60">
      <w:pPr>
        <w:pStyle w:val="Cmsor2"/>
      </w:pPr>
      <w:r w:rsidRPr="007E3B82">
        <w:t>É</w:t>
      </w:r>
      <w:r w:rsidR="00B56D77" w:rsidRPr="007E3B82">
        <w:t xml:space="preserve">rdemjegy </w:t>
      </w:r>
      <w:r w:rsidRPr="007E3B82">
        <w:t>megállapítás</w:t>
      </w:r>
    </w:p>
    <w:sdt>
      <w:sdtPr>
        <w:rPr>
          <w:b w:val="0"/>
        </w:rPr>
        <w:id w:val="682162383"/>
        <w:lock w:val="sdtLocked"/>
        <w:placeholder>
          <w:docPart w:val="FD6E45FF9B83419DB920F62C79B9803A"/>
        </w:placeholder>
      </w:sdtPr>
      <w:sdtEndPr>
        <w:rPr>
          <w:sz w:val="18"/>
          <w:szCs w:val="18"/>
        </w:rPr>
      </w:sdtEndPr>
      <w:sdtContent>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0"/>
            <w:gridCol w:w="3189"/>
            <w:gridCol w:w="3827"/>
          </w:tblGrid>
          <w:tr w:rsidR="003968BE" w:rsidRPr="004543C3" w14:paraId="5B7D923B" w14:textId="77777777" w:rsidTr="003968BE">
            <w:trPr>
              <w:cantSplit/>
              <w:tblHeader/>
            </w:trPr>
            <w:tc>
              <w:tcPr>
                <w:tcW w:w="2835" w:type="dxa"/>
                <w:vAlign w:val="center"/>
              </w:tcPr>
              <w:p w14:paraId="43E4FB1C" w14:textId="77777777" w:rsidR="003968BE" w:rsidRPr="007E3B82" w:rsidRDefault="00AC3574" w:rsidP="00AC3574">
                <w:pPr>
                  <w:pStyle w:val="adatB"/>
                </w:pPr>
                <w:r>
                  <w:t>félévközi</w:t>
                </w:r>
                <w:r>
                  <w:br/>
                  <w:t>rész</w:t>
                </w:r>
                <w:r w:rsidR="003968BE" w:rsidRPr="007E3B82">
                  <w:t>érdemjegy</w:t>
                </w:r>
              </w:p>
            </w:tc>
            <w:tc>
              <w:tcPr>
                <w:tcW w:w="2835" w:type="dxa"/>
                <w:vAlign w:val="center"/>
              </w:tcPr>
              <w:p w14:paraId="42823FCE" w14:textId="77777777" w:rsidR="003968BE" w:rsidRPr="007E3B82" w:rsidRDefault="003968BE" w:rsidP="00A3270B">
                <w:pPr>
                  <w:pStyle w:val="adatB"/>
                </w:pPr>
                <w:r w:rsidRPr="007E3B82">
                  <w:t>ECTS minősítés</w:t>
                </w:r>
              </w:p>
            </w:tc>
            <w:tc>
              <w:tcPr>
                <w:tcW w:w="3402" w:type="dxa"/>
                <w:vAlign w:val="center"/>
              </w:tcPr>
              <w:p w14:paraId="19D6AB7D" w14:textId="77777777" w:rsidR="003968BE" w:rsidRPr="007E3B82" w:rsidRDefault="003968BE" w:rsidP="00CC694E">
                <w:pPr>
                  <w:pStyle w:val="adatB"/>
                  <w:jc w:val="center"/>
                </w:pPr>
                <w:r w:rsidRPr="007E3B82">
                  <w:t>Pontszám*</w:t>
                </w:r>
              </w:p>
            </w:tc>
          </w:tr>
          <w:tr w:rsidR="003968BE" w:rsidRPr="00DB063F" w14:paraId="4C3F254B" w14:textId="77777777" w:rsidTr="003968BE">
            <w:trPr>
              <w:cantSplit/>
            </w:trPr>
            <w:tc>
              <w:tcPr>
                <w:tcW w:w="2835" w:type="dxa"/>
                <w:vAlign w:val="center"/>
              </w:tcPr>
              <w:p w14:paraId="7B5FC7A2" w14:textId="77777777" w:rsidR="003968BE" w:rsidRPr="007E3B82" w:rsidRDefault="003968BE" w:rsidP="00A3270B">
                <w:pPr>
                  <w:pStyle w:val="adat"/>
                </w:pPr>
                <w:r w:rsidRPr="007E3B82">
                  <w:t>jeles (5)</w:t>
                </w:r>
              </w:p>
            </w:tc>
            <w:tc>
              <w:tcPr>
                <w:tcW w:w="2835" w:type="dxa"/>
                <w:vAlign w:val="center"/>
              </w:tcPr>
              <w:p w14:paraId="247A88C4" w14:textId="77777777" w:rsidR="003968BE" w:rsidRPr="007E3B82" w:rsidRDefault="003968BE" w:rsidP="00A3270B">
                <w:pPr>
                  <w:pStyle w:val="adat"/>
                </w:pPr>
                <w:r w:rsidRPr="007E3B82">
                  <w:t>Excellent [A]</w:t>
                </w:r>
              </w:p>
            </w:tc>
            <w:tc>
              <w:tcPr>
                <w:tcW w:w="3402" w:type="dxa"/>
                <w:vAlign w:val="center"/>
              </w:tcPr>
              <w:p w14:paraId="0BDD84DF" w14:textId="77777777" w:rsidR="003968BE" w:rsidRPr="007E3B82" w:rsidRDefault="007972DB" w:rsidP="00CC694E">
                <w:pPr>
                  <w:pStyle w:val="adat"/>
                  <w:jc w:val="center"/>
                </w:pPr>
                <w:r w:rsidRPr="007E3B82">
                  <w:t>≥ 9</w:t>
                </w:r>
                <w:r w:rsidR="00910915" w:rsidRPr="007E3B82">
                  <w:t>0</w:t>
                </w:r>
                <w:r w:rsidR="003968BE" w:rsidRPr="007E3B82">
                  <w:t>%</w:t>
                </w:r>
              </w:p>
            </w:tc>
          </w:tr>
          <w:tr w:rsidR="003968BE" w:rsidRPr="00DB063F" w14:paraId="0615DB5F" w14:textId="77777777" w:rsidTr="003968BE">
            <w:trPr>
              <w:cantSplit/>
            </w:trPr>
            <w:tc>
              <w:tcPr>
                <w:tcW w:w="2835" w:type="dxa"/>
                <w:vAlign w:val="center"/>
              </w:tcPr>
              <w:p w14:paraId="2D86969F" w14:textId="77777777" w:rsidR="003968BE" w:rsidRPr="007E3B82" w:rsidRDefault="003968BE" w:rsidP="00A3270B">
                <w:pPr>
                  <w:pStyle w:val="adat"/>
                </w:pPr>
                <w:r w:rsidRPr="007E3B82">
                  <w:t>jeles (5)</w:t>
                </w:r>
              </w:p>
            </w:tc>
            <w:tc>
              <w:tcPr>
                <w:tcW w:w="2835" w:type="dxa"/>
                <w:vAlign w:val="center"/>
              </w:tcPr>
              <w:p w14:paraId="1F4D2C94" w14:textId="77777777" w:rsidR="003968BE" w:rsidRPr="007E3B82" w:rsidRDefault="003968BE" w:rsidP="00A3270B">
                <w:pPr>
                  <w:pStyle w:val="adat"/>
                </w:pPr>
                <w:proofErr w:type="spellStart"/>
                <w:r w:rsidRPr="007E3B82">
                  <w:t>Very</w:t>
                </w:r>
                <w:proofErr w:type="spellEnd"/>
                <w:r w:rsidRPr="007E3B82">
                  <w:t xml:space="preserve"> Good [B]</w:t>
                </w:r>
              </w:p>
            </w:tc>
            <w:tc>
              <w:tcPr>
                <w:tcW w:w="3402" w:type="dxa"/>
                <w:vAlign w:val="center"/>
              </w:tcPr>
              <w:p w14:paraId="6EB3E2EF" w14:textId="77777777" w:rsidR="003968BE" w:rsidRPr="007E3B82" w:rsidRDefault="00910915" w:rsidP="00B75BFF">
                <w:pPr>
                  <w:pStyle w:val="adat"/>
                  <w:jc w:val="center"/>
                </w:pPr>
                <w:r w:rsidRPr="007E3B82">
                  <w:t>8</w:t>
                </w:r>
                <w:r w:rsidR="00B75BFF">
                  <w:t>3</w:t>
                </w:r>
                <w:r w:rsidR="003968BE" w:rsidRPr="007E3B82">
                  <w:t xml:space="preserve"> – 9</w:t>
                </w:r>
                <w:r w:rsidRPr="007E3B82">
                  <w:t>0</w:t>
                </w:r>
                <w:r w:rsidR="003968BE" w:rsidRPr="007E3B82">
                  <w:t>%</w:t>
                </w:r>
              </w:p>
            </w:tc>
          </w:tr>
          <w:tr w:rsidR="003968BE" w:rsidRPr="00DB063F" w14:paraId="1371CCB3" w14:textId="77777777" w:rsidTr="003968BE">
            <w:trPr>
              <w:cantSplit/>
            </w:trPr>
            <w:tc>
              <w:tcPr>
                <w:tcW w:w="2835" w:type="dxa"/>
                <w:vAlign w:val="center"/>
              </w:tcPr>
              <w:p w14:paraId="0F8D7866" w14:textId="77777777" w:rsidR="003968BE" w:rsidRPr="007E3B82" w:rsidRDefault="003968BE" w:rsidP="00A3270B">
                <w:pPr>
                  <w:pStyle w:val="adat"/>
                </w:pPr>
                <w:r w:rsidRPr="007E3B82">
                  <w:t>jó (4)</w:t>
                </w:r>
              </w:p>
            </w:tc>
            <w:tc>
              <w:tcPr>
                <w:tcW w:w="2835" w:type="dxa"/>
                <w:vAlign w:val="center"/>
              </w:tcPr>
              <w:p w14:paraId="41508CF7" w14:textId="77777777" w:rsidR="003968BE" w:rsidRPr="007E3B82" w:rsidRDefault="003968BE" w:rsidP="00A3270B">
                <w:pPr>
                  <w:pStyle w:val="adat"/>
                </w:pPr>
                <w:r w:rsidRPr="007E3B82">
                  <w:t>Good [C]</w:t>
                </w:r>
              </w:p>
            </w:tc>
            <w:tc>
              <w:tcPr>
                <w:tcW w:w="3402" w:type="dxa"/>
                <w:vAlign w:val="center"/>
              </w:tcPr>
              <w:p w14:paraId="4A3CA424" w14:textId="77777777" w:rsidR="003968BE" w:rsidRPr="007E3B82" w:rsidRDefault="00B75BFF" w:rsidP="00B75BFF">
                <w:pPr>
                  <w:pStyle w:val="adat"/>
                  <w:jc w:val="center"/>
                </w:pPr>
                <w:r>
                  <w:t>71</w:t>
                </w:r>
                <w:r w:rsidR="003968BE" w:rsidRPr="007E3B82">
                  <w:t xml:space="preserve"> – </w:t>
                </w:r>
                <w:r w:rsidR="00910915" w:rsidRPr="007E3B82">
                  <w:t>8</w:t>
                </w:r>
                <w:r>
                  <w:t>3</w:t>
                </w:r>
                <w:r w:rsidR="003968BE" w:rsidRPr="007E3B82">
                  <w:t>%</w:t>
                </w:r>
              </w:p>
            </w:tc>
          </w:tr>
          <w:tr w:rsidR="003968BE" w:rsidRPr="00DB063F" w14:paraId="00D839EE" w14:textId="77777777" w:rsidTr="003968BE">
            <w:trPr>
              <w:cantSplit/>
            </w:trPr>
            <w:tc>
              <w:tcPr>
                <w:tcW w:w="2835" w:type="dxa"/>
                <w:vAlign w:val="center"/>
              </w:tcPr>
              <w:p w14:paraId="0FC6BDC8" w14:textId="77777777" w:rsidR="003968BE" w:rsidRPr="007E3B82" w:rsidRDefault="003968BE" w:rsidP="00A3270B">
                <w:pPr>
                  <w:pStyle w:val="adat"/>
                </w:pPr>
                <w:r w:rsidRPr="007E3B82">
                  <w:t>közepes (3)</w:t>
                </w:r>
              </w:p>
            </w:tc>
            <w:tc>
              <w:tcPr>
                <w:tcW w:w="2835" w:type="dxa"/>
                <w:vAlign w:val="center"/>
              </w:tcPr>
              <w:p w14:paraId="566B5176" w14:textId="77777777" w:rsidR="003968BE" w:rsidRPr="007E3B82" w:rsidRDefault="003968BE" w:rsidP="00A3270B">
                <w:pPr>
                  <w:pStyle w:val="adat"/>
                </w:pPr>
                <w:proofErr w:type="spellStart"/>
                <w:r w:rsidRPr="007E3B82">
                  <w:t>Satisfactory</w:t>
                </w:r>
                <w:proofErr w:type="spellEnd"/>
                <w:r w:rsidRPr="007E3B82">
                  <w:t xml:space="preserve"> [D]</w:t>
                </w:r>
              </w:p>
            </w:tc>
            <w:tc>
              <w:tcPr>
                <w:tcW w:w="3402" w:type="dxa"/>
                <w:vAlign w:val="center"/>
              </w:tcPr>
              <w:p w14:paraId="6E20F15C" w14:textId="77777777" w:rsidR="003968BE" w:rsidRPr="007E3B82" w:rsidRDefault="007972DB" w:rsidP="00B75BFF">
                <w:pPr>
                  <w:pStyle w:val="adat"/>
                  <w:jc w:val="center"/>
                </w:pPr>
                <w:r w:rsidRPr="007E3B82">
                  <w:t>6</w:t>
                </w:r>
                <w:r w:rsidR="00B75BFF">
                  <w:t>2,5</w:t>
                </w:r>
                <w:r w:rsidR="003968BE" w:rsidRPr="007E3B82">
                  <w:t xml:space="preserve"> – </w:t>
                </w:r>
                <w:r w:rsidR="00B75BFF">
                  <w:t>71</w:t>
                </w:r>
                <w:r w:rsidR="003968BE" w:rsidRPr="007E3B82">
                  <w:t>%</w:t>
                </w:r>
              </w:p>
            </w:tc>
          </w:tr>
          <w:tr w:rsidR="003968BE" w:rsidRPr="00DB063F" w14:paraId="16E4562F" w14:textId="77777777" w:rsidTr="003968BE">
            <w:trPr>
              <w:cantSplit/>
            </w:trPr>
            <w:tc>
              <w:tcPr>
                <w:tcW w:w="2835" w:type="dxa"/>
                <w:vAlign w:val="center"/>
              </w:tcPr>
              <w:p w14:paraId="02331B55" w14:textId="77777777" w:rsidR="003968BE" w:rsidRPr="007E3B82" w:rsidRDefault="003968BE" w:rsidP="00A3270B">
                <w:pPr>
                  <w:pStyle w:val="adat"/>
                </w:pPr>
                <w:r w:rsidRPr="007E3B82">
                  <w:t>elégséges (2)</w:t>
                </w:r>
              </w:p>
            </w:tc>
            <w:tc>
              <w:tcPr>
                <w:tcW w:w="2835" w:type="dxa"/>
                <w:vAlign w:val="center"/>
              </w:tcPr>
              <w:p w14:paraId="7DAC445F" w14:textId="77777777" w:rsidR="003968BE" w:rsidRPr="007E3B82" w:rsidRDefault="003968BE" w:rsidP="00A3270B">
                <w:pPr>
                  <w:pStyle w:val="adat"/>
                </w:pPr>
                <w:proofErr w:type="spellStart"/>
                <w:r w:rsidRPr="007E3B82">
                  <w:t>Pass</w:t>
                </w:r>
                <w:proofErr w:type="spellEnd"/>
                <w:r w:rsidRPr="007E3B82">
                  <w:t xml:space="preserve"> [E]</w:t>
                </w:r>
              </w:p>
            </w:tc>
            <w:tc>
              <w:tcPr>
                <w:tcW w:w="3402" w:type="dxa"/>
                <w:vAlign w:val="center"/>
              </w:tcPr>
              <w:p w14:paraId="54C7FA90" w14:textId="77777777" w:rsidR="003968BE" w:rsidRPr="007E3B82" w:rsidRDefault="00910915" w:rsidP="00B75BFF">
                <w:pPr>
                  <w:pStyle w:val="adat"/>
                  <w:jc w:val="center"/>
                </w:pPr>
                <w:r w:rsidRPr="007E3B82">
                  <w:t>50</w:t>
                </w:r>
                <w:r w:rsidR="003968BE" w:rsidRPr="007E3B82">
                  <w:t xml:space="preserve"> – </w:t>
                </w:r>
                <w:r w:rsidR="00366221" w:rsidRPr="007E3B82">
                  <w:t>6</w:t>
                </w:r>
                <w:r w:rsidR="00B75BFF">
                  <w:t>2.5</w:t>
                </w:r>
                <w:r w:rsidR="003968BE" w:rsidRPr="007E3B82">
                  <w:t>%</w:t>
                </w:r>
              </w:p>
            </w:tc>
          </w:tr>
          <w:tr w:rsidR="003968BE" w:rsidRPr="00DB063F" w14:paraId="0393B607" w14:textId="77777777" w:rsidTr="003968BE">
            <w:trPr>
              <w:cantSplit/>
            </w:trPr>
            <w:tc>
              <w:tcPr>
                <w:tcW w:w="2835" w:type="dxa"/>
                <w:vAlign w:val="center"/>
              </w:tcPr>
              <w:p w14:paraId="50CB03D1" w14:textId="77777777" w:rsidR="003968BE" w:rsidRPr="007E3B82" w:rsidRDefault="003968BE" w:rsidP="00A3270B">
                <w:pPr>
                  <w:pStyle w:val="adat"/>
                </w:pPr>
                <w:r w:rsidRPr="007E3B82">
                  <w:t>elégtelen (1)</w:t>
                </w:r>
              </w:p>
            </w:tc>
            <w:tc>
              <w:tcPr>
                <w:tcW w:w="2835" w:type="dxa"/>
                <w:vAlign w:val="center"/>
              </w:tcPr>
              <w:p w14:paraId="175E525A" w14:textId="77777777" w:rsidR="003968BE" w:rsidRPr="007E3B82" w:rsidRDefault="003968BE" w:rsidP="00A3270B">
                <w:pPr>
                  <w:pStyle w:val="adat"/>
                </w:pPr>
                <w:proofErr w:type="spellStart"/>
                <w:r w:rsidRPr="007E3B82">
                  <w:t>Fail</w:t>
                </w:r>
                <w:proofErr w:type="spellEnd"/>
                <w:r w:rsidRPr="007E3B82">
                  <w:t xml:space="preserve"> [F]</w:t>
                </w:r>
              </w:p>
            </w:tc>
            <w:tc>
              <w:tcPr>
                <w:tcW w:w="3402" w:type="dxa"/>
                <w:vAlign w:val="center"/>
              </w:tcPr>
              <w:p w14:paraId="188A0FFA" w14:textId="77777777" w:rsidR="003968BE" w:rsidRPr="007E3B82" w:rsidRDefault="003968BE" w:rsidP="00366221">
                <w:pPr>
                  <w:pStyle w:val="adat"/>
                  <w:jc w:val="center"/>
                </w:pPr>
                <w:r w:rsidRPr="007E3B82">
                  <w:t>&lt;</w:t>
                </w:r>
                <w:r w:rsidR="00910915" w:rsidRPr="007E3B82">
                  <w:t>5</w:t>
                </w:r>
                <w:r w:rsidRPr="007E3B82">
                  <w:t>0%</w:t>
                </w:r>
              </w:p>
            </w:tc>
          </w:tr>
          <w:tr w:rsidR="003968BE" w:rsidRPr="00DB063F" w14:paraId="1E54A978" w14:textId="77777777" w:rsidTr="003968BE">
            <w:trPr>
              <w:cantSplit/>
            </w:trPr>
            <w:tc>
              <w:tcPr>
                <w:tcW w:w="3402" w:type="dxa"/>
                <w:gridSpan w:val="3"/>
                <w:vAlign w:val="center"/>
              </w:tcPr>
              <w:p w14:paraId="54BAD39A" w14:textId="77777777" w:rsidR="003968BE" w:rsidRPr="00492416" w:rsidRDefault="003968BE" w:rsidP="00492416">
                <w:pPr>
                  <w:pStyle w:val="adat"/>
                  <w:jc w:val="center"/>
                  <w:rPr>
                    <w:i/>
                    <w:sz w:val="18"/>
                    <w:szCs w:val="18"/>
                  </w:rPr>
                </w:pPr>
                <w:r w:rsidRPr="00492416">
                  <w:rPr>
                    <w:i/>
                    <w:sz w:val="18"/>
                    <w:szCs w:val="18"/>
                  </w:rPr>
                  <w:t>* Az érdemjegyeknél megadott alsó határérték már az adott érdemjegyhez tartozik.</w:t>
                </w:r>
              </w:p>
            </w:tc>
          </w:tr>
        </w:tbl>
      </w:sdtContent>
    </w:sdt>
    <w:p w14:paraId="30F61100" w14:textId="77777777" w:rsidR="002F47B8" w:rsidRDefault="002F47B8" w:rsidP="001B7A60">
      <w:pPr>
        <w:pStyle w:val="Cmsor2"/>
      </w:pPr>
      <w:r w:rsidRPr="004543C3">
        <w:t xml:space="preserve">Javítás és pótlás </w:t>
      </w:r>
    </w:p>
    <w:sdt>
      <w:sdtPr>
        <w:id w:val="-390189534"/>
        <w:lock w:val="sdtLocked"/>
        <w:placeholder>
          <w:docPart w:val="BEB358F15619443CAFDFDD9C89DD355A"/>
        </w:placeholder>
      </w:sdtPr>
      <w:sdtEndPr/>
      <w:sdtContent>
        <w:p w14:paraId="1E02A37E" w14:textId="7E0B3214" w:rsidR="006C2076" w:rsidRDefault="002339CC" w:rsidP="009850F3">
          <w:pPr>
            <w:pStyle w:val="Cmsor3"/>
          </w:pPr>
          <w:r>
            <w:t xml:space="preserve">Pótlás és javítás a TVSZ </w:t>
          </w:r>
          <w:r w:rsidR="00F75D3A">
            <w:t xml:space="preserve">és a Kari Munkarend </w:t>
          </w:r>
          <w:r>
            <w:t>szerint</w:t>
          </w:r>
          <w:r w:rsidR="00F75D3A">
            <w:t>, a tematika-ütemtervben kijelölt póthatáridőnek megfelelően</w:t>
          </w:r>
          <w:r w:rsidR="009850F3">
            <w:t xml:space="preserve">. </w:t>
          </w:r>
        </w:p>
        <w:p w14:paraId="46CB7144" w14:textId="77777777" w:rsidR="002F23CE" w:rsidRPr="00A672C2" w:rsidRDefault="007D2051" w:rsidP="006C2076">
          <w:pPr>
            <w:pStyle w:val="Cmsor3"/>
            <w:numPr>
              <w:ilvl w:val="0"/>
              <w:numId w:val="0"/>
            </w:numPr>
            <w:ind w:left="709"/>
            <w:rPr>
              <w:rFonts w:eastAsiaTheme="minorHAnsi"/>
              <w:iCs/>
            </w:rPr>
          </w:pPr>
        </w:p>
      </w:sdtContent>
    </w:sdt>
    <w:p w14:paraId="05C50A82" w14:textId="77777777" w:rsidR="001E632A" w:rsidRPr="005309BC" w:rsidRDefault="001E632A" w:rsidP="001B7A60">
      <w:pPr>
        <w:pStyle w:val="Cmsor2"/>
      </w:pPr>
      <w:r w:rsidRPr="005309BC">
        <w:t xml:space="preserve">A tantárgy elvégzéséhez szükséges tanulmányi munka </w:t>
      </w:r>
    </w:p>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3402"/>
      </w:tblGrid>
      <w:tr w:rsidR="00CC694E" w:rsidRPr="00CE14E1" w14:paraId="1B1DC61C" w14:textId="77777777" w:rsidTr="00BE161B">
        <w:trPr>
          <w:cantSplit/>
          <w:tblHeader/>
        </w:trPr>
        <w:tc>
          <w:tcPr>
            <w:tcW w:w="6804" w:type="dxa"/>
            <w:shd w:val="clear" w:color="auto" w:fill="F2F2F2" w:themeFill="background1" w:themeFillShade="F2"/>
            <w:vAlign w:val="center"/>
          </w:tcPr>
          <w:p w14:paraId="7330D7AB" w14:textId="77777777" w:rsidR="00CC694E" w:rsidRPr="00BE161B" w:rsidRDefault="00CC694E" w:rsidP="00F93344">
            <w:pPr>
              <w:pStyle w:val="adat"/>
            </w:pPr>
            <w:r w:rsidRPr="00BE161B">
              <w:t>tevékenység</w:t>
            </w:r>
          </w:p>
        </w:tc>
        <w:tc>
          <w:tcPr>
            <w:tcW w:w="3402" w:type="dxa"/>
            <w:shd w:val="clear" w:color="auto" w:fill="F2F2F2" w:themeFill="background1" w:themeFillShade="F2"/>
            <w:vAlign w:val="center"/>
          </w:tcPr>
          <w:p w14:paraId="33CEAF09" w14:textId="77777777" w:rsidR="00CC694E" w:rsidRPr="00BE161B" w:rsidRDefault="001E4F6A" w:rsidP="00F93344">
            <w:pPr>
              <w:pStyle w:val="adat"/>
              <w:jc w:val="center"/>
            </w:pPr>
            <w:r w:rsidRPr="00BE161B">
              <w:t>ó</w:t>
            </w:r>
            <w:r w:rsidR="00CC694E" w:rsidRPr="00BE161B">
              <w:t>ra/félév</w:t>
            </w:r>
          </w:p>
        </w:tc>
      </w:tr>
      <w:tr w:rsidR="00EB34BE" w:rsidRPr="00CE14E1" w14:paraId="399BFA26" w14:textId="77777777" w:rsidTr="00BE161B">
        <w:trPr>
          <w:cantSplit/>
        </w:trPr>
        <w:tc>
          <w:tcPr>
            <w:tcW w:w="6804" w:type="dxa"/>
            <w:shd w:val="clear" w:color="auto" w:fill="F2F2F2" w:themeFill="background1" w:themeFillShade="F2"/>
            <w:vAlign w:val="center"/>
          </w:tcPr>
          <w:p w14:paraId="6045F1D8" w14:textId="77777777" w:rsidR="00F6675C" w:rsidRPr="00BE161B" w:rsidRDefault="00F6675C" w:rsidP="00F6675C">
            <w:pPr>
              <w:pStyle w:val="adat"/>
            </w:pPr>
            <w:r w:rsidRPr="00BE161B">
              <w:t>részvétel a kontakt tanórákon</w:t>
            </w:r>
          </w:p>
        </w:tc>
        <w:tc>
          <w:tcPr>
            <w:tcW w:w="3402" w:type="dxa"/>
            <w:shd w:val="clear" w:color="auto" w:fill="F2F2F2" w:themeFill="background1" w:themeFillShade="F2"/>
            <w:vAlign w:val="center"/>
          </w:tcPr>
          <w:p w14:paraId="765BC4DB" w14:textId="3034E422" w:rsidR="00F6675C" w:rsidRPr="00BE161B" w:rsidRDefault="001C05BC" w:rsidP="00D06241">
            <w:pPr>
              <w:pStyle w:val="adat"/>
              <w:jc w:val="center"/>
            </w:pPr>
            <w:r>
              <w:t>36</w:t>
            </w:r>
          </w:p>
        </w:tc>
      </w:tr>
      <w:tr w:rsidR="00EB34BE" w:rsidRPr="00CE14E1" w14:paraId="3F3E20FB" w14:textId="77777777" w:rsidTr="00BE161B">
        <w:trPr>
          <w:cantSplit/>
        </w:trPr>
        <w:tc>
          <w:tcPr>
            <w:tcW w:w="6804" w:type="dxa"/>
            <w:shd w:val="clear" w:color="auto" w:fill="F2F2F2" w:themeFill="background1" w:themeFillShade="F2"/>
            <w:vAlign w:val="center"/>
          </w:tcPr>
          <w:p w14:paraId="2FD84F8F" w14:textId="77777777" w:rsidR="00037891" w:rsidRPr="00BE161B" w:rsidRDefault="00037891" w:rsidP="00F6675C">
            <w:pPr>
              <w:pStyle w:val="adat"/>
            </w:pPr>
            <w:r w:rsidRPr="00BE161B">
              <w:t>felkészülés kontakt tanórákra</w:t>
            </w:r>
          </w:p>
        </w:tc>
        <w:tc>
          <w:tcPr>
            <w:tcW w:w="3402" w:type="dxa"/>
            <w:shd w:val="clear" w:color="auto" w:fill="F2F2F2" w:themeFill="background1" w:themeFillShade="F2"/>
            <w:vAlign w:val="center"/>
          </w:tcPr>
          <w:p w14:paraId="1870ECEE" w14:textId="73B447EF" w:rsidR="00037891" w:rsidRPr="00BE161B" w:rsidRDefault="008744DF" w:rsidP="00D06241">
            <w:pPr>
              <w:pStyle w:val="adat"/>
              <w:jc w:val="center"/>
            </w:pPr>
            <w:r>
              <w:t>1</w:t>
            </w:r>
            <w:r w:rsidR="006C6F47" w:rsidRPr="00BE161B">
              <w:t>8</w:t>
            </w:r>
          </w:p>
        </w:tc>
      </w:tr>
      <w:tr w:rsidR="00EB34BE" w:rsidRPr="00CE14E1" w14:paraId="217D6AEC" w14:textId="77777777" w:rsidTr="00BE161B">
        <w:trPr>
          <w:cantSplit/>
        </w:trPr>
        <w:tc>
          <w:tcPr>
            <w:tcW w:w="6804" w:type="dxa"/>
            <w:shd w:val="clear" w:color="auto" w:fill="F2F2F2" w:themeFill="background1" w:themeFillShade="F2"/>
            <w:vAlign w:val="center"/>
          </w:tcPr>
          <w:p w14:paraId="1A1146C2" w14:textId="77777777" w:rsidR="00F6675C" w:rsidRPr="00BE161B" w:rsidRDefault="00037891" w:rsidP="00F6675C">
            <w:pPr>
              <w:pStyle w:val="adat"/>
            </w:pPr>
            <w:r w:rsidRPr="00BE161B">
              <w:t xml:space="preserve">félévközi </w:t>
            </w:r>
            <w:r w:rsidR="00F6675C" w:rsidRPr="00BE161B">
              <w:t xml:space="preserve">feladatok </w:t>
            </w:r>
            <w:r w:rsidR="00CE37FA" w:rsidRPr="00BE161B">
              <w:t xml:space="preserve">önálló </w:t>
            </w:r>
            <w:r w:rsidR="00F6675C" w:rsidRPr="00BE161B">
              <w:t>elkészítése</w:t>
            </w:r>
          </w:p>
        </w:tc>
        <w:tc>
          <w:tcPr>
            <w:tcW w:w="3402" w:type="dxa"/>
            <w:shd w:val="clear" w:color="auto" w:fill="F2F2F2" w:themeFill="background1" w:themeFillShade="F2"/>
            <w:vAlign w:val="center"/>
          </w:tcPr>
          <w:p w14:paraId="23D44590" w14:textId="7C14290F" w:rsidR="00F6675C" w:rsidRPr="00BE161B" w:rsidRDefault="008744DF" w:rsidP="00D06241">
            <w:pPr>
              <w:pStyle w:val="adat"/>
              <w:jc w:val="center"/>
            </w:pPr>
            <w:r>
              <w:t>3</w:t>
            </w:r>
            <w:r w:rsidR="002339CC" w:rsidRPr="00BE161B">
              <w:t>6</w:t>
            </w:r>
          </w:p>
        </w:tc>
      </w:tr>
      <w:tr w:rsidR="00EB34BE" w:rsidRPr="00EB34BE" w14:paraId="2B465466" w14:textId="77777777" w:rsidTr="00BE161B">
        <w:trPr>
          <w:cantSplit/>
        </w:trPr>
        <w:tc>
          <w:tcPr>
            <w:tcW w:w="6804" w:type="dxa"/>
            <w:shd w:val="clear" w:color="auto" w:fill="F2F2F2" w:themeFill="background1" w:themeFillShade="F2"/>
            <w:vAlign w:val="center"/>
          </w:tcPr>
          <w:p w14:paraId="7B704370" w14:textId="77777777" w:rsidR="00CC694E" w:rsidRPr="00BE161B" w:rsidRDefault="00CC694E" w:rsidP="00F93344">
            <w:pPr>
              <w:pStyle w:val="adat"/>
            </w:pPr>
            <w:r w:rsidRPr="00BE161B">
              <w:t>összesen:</w:t>
            </w:r>
          </w:p>
        </w:tc>
        <w:tc>
          <w:tcPr>
            <w:tcW w:w="3402" w:type="dxa"/>
            <w:shd w:val="clear" w:color="auto" w:fill="F2F2F2" w:themeFill="background1" w:themeFillShade="F2"/>
            <w:vAlign w:val="center"/>
          </w:tcPr>
          <w:p w14:paraId="1CD82669" w14:textId="58E14CE0" w:rsidR="00CC694E" w:rsidRPr="00BE161B" w:rsidRDefault="00CC694E">
            <w:pPr>
              <w:pStyle w:val="adat"/>
              <w:ind w:left="1738"/>
            </w:pPr>
            <w:r w:rsidRPr="00BE161B">
              <w:t xml:space="preserve">∑ </w:t>
            </w:r>
            <w:r w:rsidR="008744DF">
              <w:t>9</w:t>
            </w:r>
            <w:r w:rsidR="00BF6A83">
              <w:t>0</w:t>
            </w:r>
          </w:p>
        </w:tc>
      </w:tr>
      <w:tr w:rsidR="00BE161B" w:rsidRPr="00EB34BE" w14:paraId="3DBE19BA" w14:textId="77777777" w:rsidTr="0089335D">
        <w:trPr>
          <w:cantSplit/>
        </w:trPr>
        <w:tc>
          <w:tcPr>
            <w:tcW w:w="6804" w:type="dxa"/>
            <w:shd w:val="clear" w:color="auto" w:fill="auto"/>
            <w:vAlign w:val="center"/>
          </w:tcPr>
          <w:p w14:paraId="7227C155" w14:textId="77777777" w:rsidR="00BE161B" w:rsidRPr="00F93344" w:rsidRDefault="00BE161B" w:rsidP="00BE161B">
            <w:pPr>
              <w:pStyle w:val="adat"/>
              <w:ind w:left="0"/>
              <w:rPr>
                <w:highlight w:val="yellow"/>
              </w:rPr>
            </w:pPr>
          </w:p>
        </w:tc>
        <w:tc>
          <w:tcPr>
            <w:tcW w:w="3402" w:type="dxa"/>
            <w:shd w:val="clear" w:color="auto" w:fill="auto"/>
            <w:vAlign w:val="center"/>
          </w:tcPr>
          <w:p w14:paraId="7A30D090" w14:textId="77777777" w:rsidR="00BE161B" w:rsidRPr="00F93344" w:rsidRDefault="00BE161B" w:rsidP="00F93344">
            <w:pPr>
              <w:pStyle w:val="adat"/>
              <w:rPr>
                <w:highlight w:val="yellow"/>
              </w:rPr>
            </w:pPr>
          </w:p>
        </w:tc>
      </w:tr>
    </w:tbl>
    <w:p w14:paraId="4420A71E" w14:textId="77777777" w:rsidR="00551B59" w:rsidRPr="00F6675C" w:rsidRDefault="00551B59" w:rsidP="001B7A60">
      <w:pPr>
        <w:pStyle w:val="Cmsor2"/>
      </w:pPr>
      <w:r w:rsidRPr="00F6675C">
        <w:t>Jóváhagyás és érvényesség</w:t>
      </w:r>
    </w:p>
    <w:p w14:paraId="33B8107A" w14:textId="7339337C" w:rsidR="00CB19D0" w:rsidRPr="004543C3" w:rsidRDefault="00CB19D0" w:rsidP="00CB19D0">
      <w:pPr>
        <w:pStyle w:val="adat"/>
      </w:pPr>
      <w:r>
        <w:t xml:space="preserve">Jóváhagyta az Építészmérnöki Kar Tanácsa, érvényesség kezdete </w:t>
      </w:r>
      <w:sdt>
        <w:sdtPr>
          <w:rPr>
            <w:highlight w:val="yellow"/>
          </w:rPr>
          <w:id w:val="-1139566500"/>
          <w:lock w:val="sdtLocked"/>
          <w:placeholder>
            <w:docPart w:val="8805C9FB96F64253A94E9CACC859FE11"/>
          </w:placeholder>
          <w:date w:fullDate="2022-03-30T00:00:00Z">
            <w:dateFormat w:val="yyyy. MMMM d."/>
            <w:lid w:val="hu-HU"/>
            <w:storeMappedDataAs w:val="dateTime"/>
            <w:calendar w:val="gregorian"/>
          </w:date>
        </w:sdtPr>
        <w:sdtEndPr/>
        <w:sdtContent>
          <w:del w:id="4" w:author="Adrienn Lepel" w:date="2022-03-26T22:21:00Z">
            <w:r w:rsidR="006C6F47" w:rsidRPr="00CE14E1" w:rsidDel="007D2051">
              <w:rPr>
                <w:highlight w:val="yellow"/>
              </w:rPr>
              <w:delText>20</w:delText>
            </w:r>
            <w:r w:rsidR="00CE14E1" w:rsidRPr="00CE14E1" w:rsidDel="007D2051">
              <w:rPr>
                <w:highlight w:val="yellow"/>
              </w:rPr>
              <w:delText>22....</w:delText>
            </w:r>
            <w:r w:rsidR="006C6F47" w:rsidRPr="00CE14E1" w:rsidDel="007D2051">
              <w:rPr>
                <w:highlight w:val="yellow"/>
              </w:rPr>
              <w:delText>.</w:delText>
            </w:r>
          </w:del>
          <w:ins w:id="5" w:author="Adrienn Lepel" w:date="2022-03-26T22:21:00Z">
            <w:r w:rsidR="007D2051">
              <w:rPr>
                <w:highlight w:val="yellow"/>
              </w:rPr>
              <w:t>2022. március 30.</w:t>
            </w:r>
          </w:ins>
        </w:sdtContent>
      </w:sdt>
    </w:p>
    <w:p w14:paraId="375CE559" w14:textId="77777777" w:rsidR="00A25E58" w:rsidRPr="00551B59" w:rsidRDefault="00A25E58" w:rsidP="00551B59"/>
    <w:sectPr w:rsidR="00A25E58" w:rsidRPr="00551B59" w:rsidSect="00FE61AC">
      <w:footerReference w:type="default" r:id="rId12"/>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54C15" w14:textId="77777777" w:rsidR="00146A01" w:rsidRDefault="00146A01" w:rsidP="00492416">
      <w:pPr>
        <w:spacing w:after="0"/>
      </w:pPr>
      <w:r>
        <w:separator/>
      </w:r>
    </w:p>
  </w:endnote>
  <w:endnote w:type="continuationSeparator" w:id="0">
    <w:p w14:paraId="69552AB2" w14:textId="77777777" w:rsidR="00146A01" w:rsidRDefault="00146A01" w:rsidP="004924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noe Grotesque Pro Regular">
    <w:altName w:val="Calibri"/>
    <w:panose1 w:val="00000000000000000000"/>
    <w:charset w:val="00"/>
    <w:family w:val="auto"/>
    <w:notTrueType/>
    <w:pitch w:val="variable"/>
    <w:sig w:usb0="0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624981"/>
      <w:docPartObj>
        <w:docPartGallery w:val="Page Numbers (Bottom of Page)"/>
        <w:docPartUnique/>
      </w:docPartObj>
    </w:sdtPr>
    <w:sdtEndPr/>
    <w:sdtContent>
      <w:p w14:paraId="34975E1E" w14:textId="755E4081" w:rsidR="00492416" w:rsidRPr="00492416" w:rsidRDefault="00A27A93" w:rsidP="00492416">
        <w:pPr>
          <w:pStyle w:val="llb"/>
        </w:pPr>
        <w:r w:rsidRPr="00492416">
          <w:fldChar w:fldCharType="begin"/>
        </w:r>
        <w:r w:rsidR="00492416" w:rsidRPr="00492416">
          <w:instrText xml:space="preserve"> PAGE   \* MERGEFORMAT </w:instrText>
        </w:r>
        <w:r w:rsidRPr="00492416">
          <w:fldChar w:fldCharType="separate"/>
        </w:r>
        <w:r w:rsidR="00666675">
          <w:rPr>
            <w:noProof/>
          </w:rPr>
          <w:t>2</w:t>
        </w:r>
        <w:r w:rsidRPr="0049241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0703A" w14:textId="77777777" w:rsidR="00146A01" w:rsidRDefault="00146A01" w:rsidP="00492416">
      <w:pPr>
        <w:spacing w:after="0"/>
      </w:pPr>
      <w:r>
        <w:separator/>
      </w:r>
    </w:p>
  </w:footnote>
  <w:footnote w:type="continuationSeparator" w:id="0">
    <w:p w14:paraId="2BAC81D5" w14:textId="77777777" w:rsidR="00146A01" w:rsidRDefault="00146A01" w:rsidP="004924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C48"/>
    <w:multiLevelType w:val="hybridMultilevel"/>
    <w:tmpl w:val="1952DECC"/>
    <w:lvl w:ilvl="0" w:tplc="1D1894C6">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0D21F01"/>
    <w:multiLevelType w:val="hybridMultilevel"/>
    <w:tmpl w:val="2FA09CD4"/>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17F0B9A"/>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4B30ED"/>
    <w:multiLevelType w:val="multilevel"/>
    <w:tmpl w:val="402E9236"/>
    <w:lvl w:ilvl="0">
      <w:start w:val="1"/>
      <w:numFmt w:val="upperLetter"/>
      <w:lvlText w:val="%1."/>
      <w:lvlJc w:val="left"/>
      <w:pPr>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294E5C"/>
    <w:multiLevelType w:val="hybridMultilevel"/>
    <w:tmpl w:val="E264A32E"/>
    <w:lvl w:ilvl="0" w:tplc="37BA2B64">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C367E6"/>
    <w:multiLevelType w:val="hybridMultilevel"/>
    <w:tmpl w:val="49F0FA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1A51184"/>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2086675"/>
    <w:multiLevelType w:val="multilevel"/>
    <w:tmpl w:val="D00AC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FE3A5D"/>
    <w:multiLevelType w:val="hybridMultilevel"/>
    <w:tmpl w:val="A4689A2A"/>
    <w:lvl w:ilvl="0" w:tplc="776245D0">
      <w:start w:val="1"/>
      <w:numFmt w:val="decimal"/>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15:restartNumberingAfterBreak="0">
    <w:nsid w:val="17EE38D7"/>
    <w:multiLevelType w:val="hybridMultilevel"/>
    <w:tmpl w:val="0584FAA6"/>
    <w:lvl w:ilvl="0" w:tplc="040E0017">
      <w:start w:val="1"/>
      <w:numFmt w:val="lowerLetter"/>
      <w:lvlText w:val="%1)"/>
      <w:lvlJc w:val="left"/>
      <w:pPr>
        <w:ind w:left="720" w:hanging="360"/>
      </w:pPr>
      <w:rPr>
        <w:rFonts w:hint="default"/>
      </w:rPr>
    </w:lvl>
    <w:lvl w:ilvl="1" w:tplc="636A46DC">
      <w:start w:val="1"/>
      <w:numFmt w:val="decimal"/>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85B13CC"/>
    <w:multiLevelType w:val="multilevel"/>
    <w:tmpl w:val="395CF1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ED4742"/>
    <w:multiLevelType w:val="multilevel"/>
    <w:tmpl w:val="08201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FE381B"/>
    <w:multiLevelType w:val="hybridMultilevel"/>
    <w:tmpl w:val="F620E9B8"/>
    <w:lvl w:ilvl="0" w:tplc="C77A51D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BA541E1"/>
    <w:multiLevelType w:val="multilevel"/>
    <w:tmpl w:val="23F0396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C9115B7"/>
    <w:multiLevelType w:val="hybridMultilevel"/>
    <w:tmpl w:val="6018FA1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CFE711B"/>
    <w:multiLevelType w:val="multilevel"/>
    <w:tmpl w:val="F446CB2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2B773BC"/>
    <w:multiLevelType w:val="hybridMultilevel"/>
    <w:tmpl w:val="AB22BBBC"/>
    <w:lvl w:ilvl="0" w:tplc="776245D0">
      <w:start w:val="1"/>
      <w:numFmt w:val="decimal"/>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15:restartNumberingAfterBreak="0">
    <w:nsid w:val="2B9B05D9"/>
    <w:multiLevelType w:val="multilevel"/>
    <w:tmpl w:val="F5F69AE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E9402A"/>
    <w:multiLevelType w:val="hybridMultilevel"/>
    <w:tmpl w:val="B470BDE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48C0FE4"/>
    <w:multiLevelType w:val="multilevel"/>
    <w:tmpl w:val="4D202D76"/>
    <w:lvl w:ilvl="0">
      <w:start w:val="1"/>
      <w:numFmt w:val="decimal"/>
      <w:pStyle w:val="Cmsor1"/>
      <w:lvlText w:val="%1."/>
      <w:lvlJc w:val="left"/>
      <w:pPr>
        <w:tabs>
          <w:tab w:val="num" w:pos="709"/>
        </w:tabs>
        <w:ind w:left="0" w:firstLine="284"/>
      </w:pPr>
      <w:rPr>
        <w:rFonts w:hint="default"/>
      </w:rPr>
    </w:lvl>
    <w:lvl w:ilvl="1">
      <w:start w:val="1"/>
      <w:numFmt w:val="decimal"/>
      <w:pStyle w:val="Cmsor2"/>
      <w:lvlText w:val="%1.%2."/>
      <w:lvlJc w:val="right"/>
      <w:pPr>
        <w:tabs>
          <w:tab w:val="num" w:pos="709"/>
        </w:tabs>
        <w:ind w:left="0" w:firstLine="567"/>
      </w:pPr>
      <w:rPr>
        <w:rFonts w:hint="default"/>
      </w:rPr>
    </w:lvl>
    <w:lvl w:ilvl="2">
      <w:start w:val="1"/>
      <w:numFmt w:val="upperLetter"/>
      <w:pStyle w:val="Cmsor3"/>
      <w:lvlText w:val="%3."/>
      <w:lvlJc w:val="right"/>
      <w:pPr>
        <w:tabs>
          <w:tab w:val="num" w:pos="4537"/>
        </w:tabs>
        <w:ind w:left="4537" w:hanging="142"/>
      </w:pPr>
      <w:rPr>
        <w:rFonts w:hint="default"/>
      </w:rPr>
    </w:lvl>
    <w:lvl w:ilvl="3">
      <w:start w:val="1"/>
      <w:numFmt w:val="decimal"/>
      <w:pStyle w:val="Cmsor4"/>
      <w:lvlText w:val="%4."/>
      <w:lvlJc w:val="right"/>
      <w:pPr>
        <w:tabs>
          <w:tab w:val="num" w:pos="9357"/>
        </w:tabs>
        <w:ind w:left="9357" w:hanging="142"/>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20" w15:restartNumberingAfterBreak="0">
    <w:nsid w:val="36201FC7"/>
    <w:multiLevelType w:val="hybridMultilevel"/>
    <w:tmpl w:val="9268425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1" w15:restartNumberingAfterBreak="0">
    <w:nsid w:val="40652AC7"/>
    <w:multiLevelType w:val="multilevel"/>
    <w:tmpl w:val="B40A9B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D86CED"/>
    <w:multiLevelType w:val="hybridMultilevel"/>
    <w:tmpl w:val="2E8288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1603F53"/>
    <w:multiLevelType w:val="hybridMultilevel"/>
    <w:tmpl w:val="3BCA2562"/>
    <w:lvl w:ilvl="0" w:tplc="DF126E64">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183077A"/>
    <w:multiLevelType w:val="hybridMultilevel"/>
    <w:tmpl w:val="0B2E65B2"/>
    <w:lvl w:ilvl="0" w:tplc="D1E249D2">
      <w:start w:val="1"/>
      <w:numFmt w:val="upperLetter"/>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34030B2"/>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82C16D1"/>
    <w:multiLevelType w:val="hybridMultilevel"/>
    <w:tmpl w:val="D62258B8"/>
    <w:lvl w:ilvl="0" w:tplc="F89047C0">
      <w:start w:val="2017"/>
      <w:numFmt w:val="bullet"/>
      <w:lvlText w:val="-"/>
      <w:lvlJc w:val="left"/>
      <w:pPr>
        <w:ind w:left="720" w:hanging="360"/>
      </w:pPr>
      <w:rPr>
        <w:rFonts w:ascii="Menoe Grotesque Pro Regular" w:eastAsiaTheme="minorEastAsia" w:hAnsi="Menoe Grotesque Pro Regular" w:cstheme="minorBidi"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2F43EE"/>
    <w:multiLevelType w:val="hybridMultilevel"/>
    <w:tmpl w:val="7D34CA8E"/>
    <w:lvl w:ilvl="0" w:tplc="CAA6FD14">
      <w:start w:val="1"/>
      <w:numFmt w:val="decimal"/>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8" w15:restartNumberingAfterBreak="0">
    <w:nsid w:val="4C593446"/>
    <w:multiLevelType w:val="hybridMultilevel"/>
    <w:tmpl w:val="0C80DD42"/>
    <w:lvl w:ilvl="0" w:tplc="3DCC3964">
      <w:start w:val="1"/>
      <w:numFmt w:val="upperLetter"/>
      <w:lvlText w:val="%1."/>
      <w:lvlJc w:val="left"/>
      <w:pPr>
        <w:ind w:left="1065" w:hanging="705"/>
      </w:pPr>
      <w:rPr>
        <w:rFonts w:hint="default"/>
      </w:rPr>
    </w:lvl>
    <w:lvl w:ilvl="1" w:tplc="D16A568A">
      <w:start w:val="1"/>
      <w:numFmt w:val="decimal"/>
      <w:lvlText w:val="%2."/>
      <w:lvlJc w:val="left"/>
      <w:pPr>
        <w:ind w:left="178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D89503C"/>
    <w:multiLevelType w:val="multilevel"/>
    <w:tmpl w:val="49C219B6"/>
    <w:lvl w:ilvl="0">
      <w:start w:val="1"/>
      <w:numFmt w:val="upperLetter"/>
      <w:lvlText w:val="%1."/>
      <w:lvlJc w:val="left"/>
      <w:pPr>
        <w:ind w:left="709" w:hanging="425"/>
      </w:pPr>
      <w:rPr>
        <w:rFonts w:hint="default"/>
      </w:rPr>
    </w:lvl>
    <w:lvl w:ilvl="1">
      <w:start w:val="1"/>
      <w:numFmt w:val="decimal"/>
      <w:lvlText w:val="%2."/>
      <w:lvlJc w:val="left"/>
      <w:pPr>
        <w:ind w:left="1134" w:hanging="283"/>
      </w:pPr>
      <w:rPr>
        <w:rFonts w:hint="default"/>
      </w:rPr>
    </w:lvl>
    <w:lvl w:ilvl="2">
      <w:start w:val="1"/>
      <w:numFmt w:val="lowerRoman"/>
      <w:lvlText w:val="%3)"/>
      <w:lvlJc w:val="left"/>
      <w:pPr>
        <w:tabs>
          <w:tab w:val="num" w:pos="1843"/>
        </w:tabs>
        <w:ind w:left="1843" w:hanging="425"/>
      </w:pPr>
      <w:rPr>
        <w:rFonts w:hint="default"/>
      </w:rPr>
    </w:lvl>
    <w:lvl w:ilvl="3">
      <w:start w:val="1"/>
      <w:numFmt w:val="decimal"/>
      <w:lvlText w:val="(%4)"/>
      <w:lvlJc w:val="left"/>
      <w:pPr>
        <w:tabs>
          <w:tab w:val="num" w:pos="2410"/>
        </w:tabs>
        <w:ind w:left="2410" w:hanging="425"/>
      </w:pPr>
      <w:rPr>
        <w:rFonts w:hint="default"/>
      </w:rPr>
    </w:lvl>
    <w:lvl w:ilvl="4">
      <w:start w:val="1"/>
      <w:numFmt w:val="lowerLetter"/>
      <w:lvlText w:val="(%5)"/>
      <w:lvlJc w:val="left"/>
      <w:pPr>
        <w:tabs>
          <w:tab w:val="num" w:pos="2977"/>
        </w:tabs>
        <w:ind w:left="2977" w:hanging="425"/>
      </w:pPr>
      <w:rPr>
        <w:rFonts w:hint="default"/>
      </w:rPr>
    </w:lvl>
    <w:lvl w:ilvl="5">
      <w:start w:val="1"/>
      <w:numFmt w:val="lowerRoman"/>
      <w:lvlText w:val="(%6)"/>
      <w:lvlJc w:val="left"/>
      <w:pPr>
        <w:tabs>
          <w:tab w:val="num" w:pos="3544"/>
        </w:tabs>
        <w:ind w:left="3544" w:hanging="425"/>
      </w:pPr>
      <w:rPr>
        <w:rFonts w:hint="default"/>
      </w:rPr>
    </w:lvl>
    <w:lvl w:ilvl="6">
      <w:start w:val="1"/>
      <w:numFmt w:val="decimal"/>
      <w:lvlText w:val="%7."/>
      <w:lvlJc w:val="left"/>
      <w:pPr>
        <w:tabs>
          <w:tab w:val="num" w:pos="4111"/>
        </w:tabs>
        <w:ind w:left="4111" w:hanging="425"/>
      </w:pPr>
      <w:rPr>
        <w:rFonts w:hint="default"/>
      </w:rPr>
    </w:lvl>
    <w:lvl w:ilvl="7">
      <w:start w:val="1"/>
      <w:numFmt w:val="lowerLetter"/>
      <w:lvlText w:val="%8."/>
      <w:lvlJc w:val="left"/>
      <w:pPr>
        <w:tabs>
          <w:tab w:val="num" w:pos="4678"/>
        </w:tabs>
        <w:ind w:left="4678" w:hanging="425"/>
      </w:pPr>
      <w:rPr>
        <w:rFonts w:hint="default"/>
      </w:rPr>
    </w:lvl>
    <w:lvl w:ilvl="8">
      <w:start w:val="1"/>
      <w:numFmt w:val="lowerRoman"/>
      <w:lvlText w:val="%9."/>
      <w:lvlJc w:val="left"/>
      <w:pPr>
        <w:tabs>
          <w:tab w:val="num" w:pos="5245"/>
        </w:tabs>
        <w:ind w:left="5245" w:hanging="425"/>
      </w:pPr>
      <w:rPr>
        <w:rFonts w:hint="default"/>
      </w:rPr>
    </w:lvl>
  </w:abstractNum>
  <w:abstractNum w:abstractNumId="30" w15:restartNumberingAfterBreak="0">
    <w:nsid w:val="4F9D0095"/>
    <w:multiLevelType w:val="multilevel"/>
    <w:tmpl w:val="2AEE4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825860"/>
    <w:multiLevelType w:val="hybridMultilevel"/>
    <w:tmpl w:val="13761710"/>
    <w:lvl w:ilvl="0" w:tplc="040E0015">
      <w:start w:val="1"/>
      <w:numFmt w:val="upp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2" w15:restartNumberingAfterBreak="0">
    <w:nsid w:val="57CD2539"/>
    <w:multiLevelType w:val="multilevel"/>
    <w:tmpl w:val="29644598"/>
    <w:lvl w:ilvl="0">
      <w:start w:val="1"/>
      <w:numFmt w:val="decimal"/>
      <w:lvlText w:val="%1."/>
      <w:lvlJc w:val="left"/>
      <w:pPr>
        <w:tabs>
          <w:tab w:val="num" w:pos="284"/>
        </w:tabs>
        <w:ind w:left="-284" w:firstLine="284"/>
      </w:pPr>
      <w:rPr>
        <w:rFonts w:hint="default"/>
      </w:rPr>
    </w:lvl>
    <w:lvl w:ilvl="1">
      <w:start w:val="1"/>
      <w:numFmt w:val="decimal"/>
      <w:lvlText w:val="%1.%2."/>
      <w:lvlJc w:val="left"/>
      <w:pPr>
        <w:tabs>
          <w:tab w:val="num" w:pos="567"/>
        </w:tabs>
        <w:ind w:left="-567" w:firstLine="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9B823EF"/>
    <w:multiLevelType w:val="hybridMultilevel"/>
    <w:tmpl w:val="B902F1E4"/>
    <w:lvl w:ilvl="0" w:tplc="5FA845D6">
      <w:start w:val="1"/>
      <w:numFmt w:val="upperRoman"/>
      <w:pStyle w:val="FcmI"/>
      <w:lvlText w:val="%1."/>
      <w:lvlJc w:val="left"/>
      <w:pPr>
        <w:ind w:left="284" w:hanging="284"/>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AC87AF3"/>
    <w:multiLevelType w:val="hybridMultilevel"/>
    <w:tmpl w:val="15E8D2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AE707BA"/>
    <w:multiLevelType w:val="hybridMultilevel"/>
    <w:tmpl w:val="274297EE"/>
    <w:lvl w:ilvl="0" w:tplc="776245D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5E147DA6"/>
    <w:multiLevelType w:val="hybridMultilevel"/>
    <w:tmpl w:val="81A63930"/>
    <w:lvl w:ilvl="0" w:tplc="B360215E">
      <w:start w:val="1"/>
      <w:numFmt w:val="upp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5FF37FB"/>
    <w:multiLevelType w:val="multilevel"/>
    <w:tmpl w:val="98CA0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AE6280"/>
    <w:multiLevelType w:val="hybridMultilevel"/>
    <w:tmpl w:val="6E7C0EF8"/>
    <w:lvl w:ilvl="0" w:tplc="AE188380">
      <w:start w:val="1"/>
      <w:numFmt w:val="bullet"/>
      <w:lvlText w:val="-"/>
      <w:lvlJc w:val="left"/>
      <w:pPr>
        <w:ind w:left="720" w:hanging="360"/>
      </w:pPr>
      <w:rPr>
        <w:rFonts w:ascii="Segoe UI" w:eastAsiaTheme="minorEastAsia"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8A2A2C"/>
    <w:multiLevelType w:val="multilevel"/>
    <w:tmpl w:val="29644598"/>
    <w:lvl w:ilvl="0">
      <w:start w:val="1"/>
      <w:numFmt w:val="decimal"/>
      <w:lvlText w:val="%1."/>
      <w:lvlJc w:val="left"/>
      <w:pPr>
        <w:tabs>
          <w:tab w:val="num" w:pos="284"/>
        </w:tabs>
        <w:ind w:left="-284" w:firstLine="284"/>
      </w:pPr>
      <w:rPr>
        <w:rFonts w:hint="default"/>
      </w:rPr>
    </w:lvl>
    <w:lvl w:ilvl="1">
      <w:start w:val="1"/>
      <w:numFmt w:val="decimal"/>
      <w:lvlText w:val="%1.%2."/>
      <w:lvlJc w:val="left"/>
      <w:pPr>
        <w:tabs>
          <w:tab w:val="num" w:pos="567"/>
        </w:tabs>
        <w:ind w:left="-567" w:firstLine="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702930A3"/>
    <w:multiLevelType w:val="multilevel"/>
    <w:tmpl w:val="1660B7D0"/>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0D61C65"/>
    <w:multiLevelType w:val="hybridMultilevel"/>
    <w:tmpl w:val="F25EBD76"/>
    <w:lvl w:ilvl="0" w:tplc="9CBAF65C">
      <w:start w:val="1"/>
      <w:numFmt w:val="bullet"/>
      <w:lvlText w:val="−"/>
      <w:lvlJc w:val="left"/>
      <w:pPr>
        <w:ind w:left="360" w:hanging="360"/>
      </w:pPr>
      <w:rPr>
        <w:rFonts w:ascii="Palatino Linotype" w:hAnsi="Palatino Linotype"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2" w15:restartNumberingAfterBreak="0">
    <w:nsid w:val="72376832"/>
    <w:multiLevelType w:val="multilevel"/>
    <w:tmpl w:val="3C5858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E16D1D"/>
    <w:multiLevelType w:val="hybridMultilevel"/>
    <w:tmpl w:val="65C25046"/>
    <w:lvl w:ilvl="0" w:tplc="C304E562">
      <w:start w:val="1"/>
      <w:numFmt w:val="bullet"/>
      <w:lvlText w:val="—"/>
      <w:lvlJc w:val="left"/>
      <w:pPr>
        <w:ind w:left="1069" w:hanging="360"/>
      </w:pPr>
      <w:rPr>
        <w:rFonts w:ascii="Segoe UI" w:eastAsiaTheme="minorHAnsi" w:hAnsi="Segoe UI" w:cs="Segoe U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4" w15:restartNumberingAfterBreak="0">
    <w:nsid w:val="7A7B1C9F"/>
    <w:multiLevelType w:val="hybridMultilevel"/>
    <w:tmpl w:val="86C262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B164115"/>
    <w:multiLevelType w:val="hybridMultilevel"/>
    <w:tmpl w:val="FB14F724"/>
    <w:lvl w:ilvl="0" w:tplc="CAA6FD14">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num w:numId="1">
    <w:abstractNumId w:val="19"/>
  </w:num>
  <w:num w:numId="2">
    <w:abstractNumId w:val="45"/>
  </w:num>
  <w:num w:numId="3">
    <w:abstractNumId w:val="5"/>
  </w:num>
  <w:num w:numId="4">
    <w:abstractNumId w:val="9"/>
  </w:num>
  <w:num w:numId="5">
    <w:abstractNumId w:val="12"/>
  </w:num>
  <w:num w:numId="6">
    <w:abstractNumId w:val="35"/>
  </w:num>
  <w:num w:numId="7">
    <w:abstractNumId w:val="23"/>
  </w:num>
  <w:num w:numId="8">
    <w:abstractNumId w:val="0"/>
  </w:num>
  <w:num w:numId="9">
    <w:abstractNumId w:val="41"/>
  </w:num>
  <w:num w:numId="10">
    <w:abstractNumId w:val="31"/>
  </w:num>
  <w:num w:numId="11">
    <w:abstractNumId w:val="27"/>
  </w:num>
  <w:num w:numId="12">
    <w:abstractNumId w:val="24"/>
  </w:num>
  <w:num w:numId="13">
    <w:abstractNumId w:val="16"/>
  </w:num>
  <w:num w:numId="14">
    <w:abstractNumId w:val="8"/>
  </w:num>
  <w:num w:numId="15">
    <w:abstractNumId w:val="4"/>
  </w:num>
  <w:num w:numId="16">
    <w:abstractNumId w:val="2"/>
  </w:num>
  <w:num w:numId="17">
    <w:abstractNumId w:val="28"/>
  </w:num>
  <w:num w:numId="18">
    <w:abstractNumId w:val="25"/>
  </w:num>
  <w:num w:numId="19">
    <w:abstractNumId w:val="36"/>
  </w:num>
  <w:num w:numId="20">
    <w:abstractNumId w:val="6"/>
  </w:num>
  <w:num w:numId="21">
    <w:abstractNumId w:val="3"/>
  </w:num>
  <w:num w:numId="22">
    <w:abstractNumId w:val="29"/>
  </w:num>
  <w:num w:numId="23">
    <w:abstractNumId w:val="40"/>
  </w:num>
  <w:num w:numId="24">
    <w:abstractNumId w:val="15"/>
  </w:num>
  <w:num w:numId="25">
    <w:abstractNumId w:val="13"/>
  </w:num>
  <w:num w:numId="26">
    <w:abstractNumId w:val="33"/>
  </w:num>
  <w:num w:numId="27">
    <w:abstractNumId w:val="18"/>
  </w:num>
  <w:num w:numId="28">
    <w:abstractNumId w:val="1"/>
  </w:num>
  <w:num w:numId="29">
    <w:abstractNumId w:val="34"/>
  </w:num>
  <w:num w:numId="30">
    <w:abstractNumId w:val="22"/>
  </w:num>
  <w:num w:numId="31">
    <w:abstractNumId w:val="14"/>
  </w:num>
  <w:num w:numId="32">
    <w:abstractNumId w:val="44"/>
  </w:num>
  <w:num w:numId="33">
    <w:abstractNumId w:val="32"/>
  </w:num>
  <w:num w:numId="34">
    <w:abstractNumId w:val="39"/>
  </w:num>
  <w:num w:numId="35">
    <w:abstractNumId w:val="21"/>
  </w:num>
  <w:num w:numId="36">
    <w:abstractNumId w:val="37"/>
  </w:num>
  <w:num w:numId="37">
    <w:abstractNumId w:val="11"/>
  </w:num>
  <w:num w:numId="38">
    <w:abstractNumId w:val="30"/>
  </w:num>
  <w:num w:numId="39">
    <w:abstractNumId w:val="42"/>
  </w:num>
  <w:num w:numId="40">
    <w:abstractNumId w:val="20"/>
  </w:num>
  <w:num w:numId="41">
    <w:abstractNumId w:val="19"/>
  </w:num>
  <w:num w:numId="42">
    <w:abstractNumId w:val="43"/>
  </w:num>
  <w:num w:numId="43">
    <w:abstractNumId w:val="19"/>
  </w:num>
  <w:num w:numId="44">
    <w:abstractNumId w:val="26"/>
  </w:num>
  <w:num w:numId="45">
    <w:abstractNumId w:val="38"/>
  </w:num>
  <w:num w:numId="46">
    <w:abstractNumId w:val="7"/>
  </w:num>
  <w:num w:numId="47">
    <w:abstractNumId w:val="17"/>
  </w:num>
  <w:num w:numId="4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rienn Lepel">
    <w15:presenceInfo w15:providerId="None" w15:userId="Adrienn Lep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isplayBackgroundShape/>
  <w:proofState w:spelling="clean" w:grammar="clean"/>
  <w:revisionView w:markup="0"/>
  <w:trackRevision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E62"/>
    <w:rsid w:val="00001A74"/>
    <w:rsid w:val="00001E67"/>
    <w:rsid w:val="0000667F"/>
    <w:rsid w:val="0000676D"/>
    <w:rsid w:val="000116AB"/>
    <w:rsid w:val="00016384"/>
    <w:rsid w:val="00035C8D"/>
    <w:rsid w:val="00037891"/>
    <w:rsid w:val="00040430"/>
    <w:rsid w:val="000422E8"/>
    <w:rsid w:val="00045973"/>
    <w:rsid w:val="00047B41"/>
    <w:rsid w:val="00076404"/>
    <w:rsid w:val="0008558D"/>
    <w:rsid w:val="0008652C"/>
    <w:rsid w:val="00086981"/>
    <w:rsid w:val="000928D1"/>
    <w:rsid w:val="000972FF"/>
    <w:rsid w:val="000A380F"/>
    <w:rsid w:val="000A4209"/>
    <w:rsid w:val="000A54A6"/>
    <w:rsid w:val="000B1347"/>
    <w:rsid w:val="000B1DFF"/>
    <w:rsid w:val="000B2A58"/>
    <w:rsid w:val="000C7717"/>
    <w:rsid w:val="000D01B8"/>
    <w:rsid w:val="000D40D9"/>
    <w:rsid w:val="000D63D0"/>
    <w:rsid w:val="000E278A"/>
    <w:rsid w:val="000E3BB2"/>
    <w:rsid w:val="000F2EDA"/>
    <w:rsid w:val="000F36B3"/>
    <w:rsid w:val="000F55F0"/>
    <w:rsid w:val="001102D6"/>
    <w:rsid w:val="00112784"/>
    <w:rsid w:val="00126AC7"/>
    <w:rsid w:val="0013373D"/>
    <w:rsid w:val="00137E62"/>
    <w:rsid w:val="001407C5"/>
    <w:rsid w:val="0014181B"/>
    <w:rsid w:val="001448D0"/>
    <w:rsid w:val="00146A01"/>
    <w:rsid w:val="0014720E"/>
    <w:rsid w:val="00156F7C"/>
    <w:rsid w:val="00161916"/>
    <w:rsid w:val="00175BAF"/>
    <w:rsid w:val="0019682E"/>
    <w:rsid w:val="001A48BA"/>
    <w:rsid w:val="001A5504"/>
    <w:rsid w:val="001B3669"/>
    <w:rsid w:val="001B7A60"/>
    <w:rsid w:val="001C05BC"/>
    <w:rsid w:val="001D4779"/>
    <w:rsid w:val="001E49F9"/>
    <w:rsid w:val="001E4F6A"/>
    <w:rsid w:val="001E632A"/>
    <w:rsid w:val="001F46EB"/>
    <w:rsid w:val="001F6044"/>
    <w:rsid w:val="001F6FB3"/>
    <w:rsid w:val="00202963"/>
    <w:rsid w:val="00203F6B"/>
    <w:rsid w:val="00205D08"/>
    <w:rsid w:val="00220695"/>
    <w:rsid w:val="00226C7A"/>
    <w:rsid w:val="002322A9"/>
    <w:rsid w:val="0023236F"/>
    <w:rsid w:val="002339CC"/>
    <w:rsid w:val="00234057"/>
    <w:rsid w:val="00241221"/>
    <w:rsid w:val="002422B3"/>
    <w:rsid w:val="0024506D"/>
    <w:rsid w:val="0024548E"/>
    <w:rsid w:val="002477B0"/>
    <w:rsid w:val="002505B1"/>
    <w:rsid w:val="00261FF6"/>
    <w:rsid w:val="0026411A"/>
    <w:rsid w:val="00265EC7"/>
    <w:rsid w:val="002719B2"/>
    <w:rsid w:val="00283F0E"/>
    <w:rsid w:val="00291090"/>
    <w:rsid w:val="00294D9E"/>
    <w:rsid w:val="00295F7A"/>
    <w:rsid w:val="002B4931"/>
    <w:rsid w:val="002C613B"/>
    <w:rsid w:val="002C6D7E"/>
    <w:rsid w:val="002D40E6"/>
    <w:rsid w:val="002E22A3"/>
    <w:rsid w:val="002F23CE"/>
    <w:rsid w:val="002F47B8"/>
    <w:rsid w:val="0032772F"/>
    <w:rsid w:val="00330053"/>
    <w:rsid w:val="00331AC0"/>
    <w:rsid w:val="00335D2B"/>
    <w:rsid w:val="00347A55"/>
    <w:rsid w:val="00356249"/>
    <w:rsid w:val="00356BBA"/>
    <w:rsid w:val="003601CF"/>
    <w:rsid w:val="00366221"/>
    <w:rsid w:val="00371F65"/>
    <w:rsid w:val="0037752E"/>
    <w:rsid w:val="003862F4"/>
    <w:rsid w:val="00392F74"/>
    <w:rsid w:val="0039458B"/>
    <w:rsid w:val="003968BE"/>
    <w:rsid w:val="003A3CC5"/>
    <w:rsid w:val="003A68A7"/>
    <w:rsid w:val="003B19CA"/>
    <w:rsid w:val="003B3603"/>
    <w:rsid w:val="003B4A6C"/>
    <w:rsid w:val="003C17A1"/>
    <w:rsid w:val="003C4645"/>
    <w:rsid w:val="003D2B18"/>
    <w:rsid w:val="003D4729"/>
    <w:rsid w:val="003E492A"/>
    <w:rsid w:val="003F42B7"/>
    <w:rsid w:val="004020CF"/>
    <w:rsid w:val="00402A80"/>
    <w:rsid w:val="00412111"/>
    <w:rsid w:val="004163CC"/>
    <w:rsid w:val="00421657"/>
    <w:rsid w:val="00424163"/>
    <w:rsid w:val="00424A4C"/>
    <w:rsid w:val="00432833"/>
    <w:rsid w:val="00437EA0"/>
    <w:rsid w:val="00447B09"/>
    <w:rsid w:val="004543C3"/>
    <w:rsid w:val="0046771A"/>
    <w:rsid w:val="004677B7"/>
    <w:rsid w:val="00474A72"/>
    <w:rsid w:val="00481FEE"/>
    <w:rsid w:val="0048369E"/>
    <w:rsid w:val="00483E01"/>
    <w:rsid w:val="00484F1F"/>
    <w:rsid w:val="00485EBA"/>
    <w:rsid w:val="00486F30"/>
    <w:rsid w:val="00492416"/>
    <w:rsid w:val="004A15E4"/>
    <w:rsid w:val="004B6796"/>
    <w:rsid w:val="004C0CAC"/>
    <w:rsid w:val="004C2D6E"/>
    <w:rsid w:val="004C59FA"/>
    <w:rsid w:val="004D1D97"/>
    <w:rsid w:val="004E728F"/>
    <w:rsid w:val="004F0A51"/>
    <w:rsid w:val="004F5BF5"/>
    <w:rsid w:val="00507A7F"/>
    <w:rsid w:val="005148AD"/>
    <w:rsid w:val="005161D3"/>
    <w:rsid w:val="005305B7"/>
    <w:rsid w:val="005309BC"/>
    <w:rsid w:val="00535B35"/>
    <w:rsid w:val="005375CB"/>
    <w:rsid w:val="00551B59"/>
    <w:rsid w:val="00551C61"/>
    <w:rsid w:val="005573D4"/>
    <w:rsid w:val="00557F34"/>
    <w:rsid w:val="0056339D"/>
    <w:rsid w:val="00563A1C"/>
    <w:rsid w:val="0057283A"/>
    <w:rsid w:val="00575757"/>
    <w:rsid w:val="005760A0"/>
    <w:rsid w:val="0058404C"/>
    <w:rsid w:val="00594374"/>
    <w:rsid w:val="0059608F"/>
    <w:rsid w:val="00597E89"/>
    <w:rsid w:val="005A2ACF"/>
    <w:rsid w:val="005A325C"/>
    <w:rsid w:val="005B11D0"/>
    <w:rsid w:val="005B1AF9"/>
    <w:rsid w:val="005B7920"/>
    <w:rsid w:val="005C03C7"/>
    <w:rsid w:val="005C1E75"/>
    <w:rsid w:val="005C228B"/>
    <w:rsid w:val="005C3239"/>
    <w:rsid w:val="005C43FC"/>
    <w:rsid w:val="005D6D13"/>
    <w:rsid w:val="005E5161"/>
    <w:rsid w:val="005F4563"/>
    <w:rsid w:val="005F5C78"/>
    <w:rsid w:val="006036BC"/>
    <w:rsid w:val="00603D09"/>
    <w:rsid w:val="0061246A"/>
    <w:rsid w:val="00613FEB"/>
    <w:rsid w:val="0062466B"/>
    <w:rsid w:val="00625F6B"/>
    <w:rsid w:val="0063274C"/>
    <w:rsid w:val="00641A1C"/>
    <w:rsid w:val="00641A4B"/>
    <w:rsid w:val="00650614"/>
    <w:rsid w:val="00653F0A"/>
    <w:rsid w:val="00656112"/>
    <w:rsid w:val="00664534"/>
    <w:rsid w:val="00666675"/>
    <w:rsid w:val="006667B9"/>
    <w:rsid w:val="0067241A"/>
    <w:rsid w:val="0068496F"/>
    <w:rsid w:val="00686448"/>
    <w:rsid w:val="0069108A"/>
    <w:rsid w:val="00693CDB"/>
    <w:rsid w:val="00696EC6"/>
    <w:rsid w:val="006A0C4C"/>
    <w:rsid w:val="006A736E"/>
    <w:rsid w:val="006B1D96"/>
    <w:rsid w:val="006B6345"/>
    <w:rsid w:val="006C2076"/>
    <w:rsid w:val="006C6F47"/>
    <w:rsid w:val="006D242D"/>
    <w:rsid w:val="006D34EA"/>
    <w:rsid w:val="006D3FCE"/>
    <w:rsid w:val="006D746F"/>
    <w:rsid w:val="006E002D"/>
    <w:rsid w:val="006E005E"/>
    <w:rsid w:val="006E12DB"/>
    <w:rsid w:val="006F4FB7"/>
    <w:rsid w:val="006F54E5"/>
    <w:rsid w:val="006F709C"/>
    <w:rsid w:val="006F78AD"/>
    <w:rsid w:val="00703444"/>
    <w:rsid w:val="00714FCF"/>
    <w:rsid w:val="0071537A"/>
    <w:rsid w:val="00723A97"/>
    <w:rsid w:val="0072505F"/>
    <w:rsid w:val="00725503"/>
    <w:rsid w:val="007331F7"/>
    <w:rsid w:val="00736744"/>
    <w:rsid w:val="0073742A"/>
    <w:rsid w:val="00741C22"/>
    <w:rsid w:val="00746FA5"/>
    <w:rsid w:val="00752EDF"/>
    <w:rsid w:val="00755E28"/>
    <w:rsid w:val="00762A41"/>
    <w:rsid w:val="00765B5F"/>
    <w:rsid w:val="007813BA"/>
    <w:rsid w:val="007830BC"/>
    <w:rsid w:val="00783BB8"/>
    <w:rsid w:val="00783E21"/>
    <w:rsid w:val="0078735F"/>
    <w:rsid w:val="00791E84"/>
    <w:rsid w:val="00795C1A"/>
    <w:rsid w:val="007972DB"/>
    <w:rsid w:val="007A3AC9"/>
    <w:rsid w:val="007A4E2E"/>
    <w:rsid w:val="007A681B"/>
    <w:rsid w:val="007B3B59"/>
    <w:rsid w:val="007C4B3B"/>
    <w:rsid w:val="007D1DA7"/>
    <w:rsid w:val="007D2051"/>
    <w:rsid w:val="007D21CA"/>
    <w:rsid w:val="007D750B"/>
    <w:rsid w:val="007E3B82"/>
    <w:rsid w:val="007E54BA"/>
    <w:rsid w:val="007F18C4"/>
    <w:rsid w:val="008004E8"/>
    <w:rsid w:val="00804C40"/>
    <w:rsid w:val="00810191"/>
    <w:rsid w:val="0081377E"/>
    <w:rsid w:val="00816956"/>
    <w:rsid w:val="00817824"/>
    <w:rsid w:val="00821450"/>
    <w:rsid w:val="00821656"/>
    <w:rsid w:val="00822FBC"/>
    <w:rsid w:val="0082307E"/>
    <w:rsid w:val="00823852"/>
    <w:rsid w:val="00836BFD"/>
    <w:rsid w:val="008427C0"/>
    <w:rsid w:val="0084280B"/>
    <w:rsid w:val="0084442B"/>
    <w:rsid w:val="00852EBB"/>
    <w:rsid w:val="00857014"/>
    <w:rsid w:val="008612B1"/>
    <w:rsid w:val="008632C4"/>
    <w:rsid w:val="00872296"/>
    <w:rsid w:val="008744DF"/>
    <w:rsid w:val="00885AD8"/>
    <w:rsid w:val="0089335D"/>
    <w:rsid w:val="008B1E9C"/>
    <w:rsid w:val="008B7B2B"/>
    <w:rsid w:val="008C0476"/>
    <w:rsid w:val="008C23CD"/>
    <w:rsid w:val="008F7DCD"/>
    <w:rsid w:val="00904DF7"/>
    <w:rsid w:val="00906BB1"/>
    <w:rsid w:val="00910915"/>
    <w:rsid w:val="009145E8"/>
    <w:rsid w:val="009222B8"/>
    <w:rsid w:val="00944A10"/>
    <w:rsid w:val="0094506E"/>
    <w:rsid w:val="00945834"/>
    <w:rsid w:val="00956A26"/>
    <w:rsid w:val="0096637E"/>
    <w:rsid w:val="0096674B"/>
    <w:rsid w:val="009700C5"/>
    <w:rsid w:val="0097717A"/>
    <w:rsid w:val="0098172B"/>
    <w:rsid w:val="00982473"/>
    <w:rsid w:val="0098383B"/>
    <w:rsid w:val="009850F3"/>
    <w:rsid w:val="009A7A1D"/>
    <w:rsid w:val="009B3477"/>
    <w:rsid w:val="009B6C4C"/>
    <w:rsid w:val="009B7A8C"/>
    <w:rsid w:val="009C6FB5"/>
    <w:rsid w:val="009D10C6"/>
    <w:rsid w:val="009F3C3B"/>
    <w:rsid w:val="009F6FB1"/>
    <w:rsid w:val="009F7431"/>
    <w:rsid w:val="00A01D4F"/>
    <w:rsid w:val="00A02B6B"/>
    <w:rsid w:val="00A03517"/>
    <w:rsid w:val="00A06CB9"/>
    <w:rsid w:val="00A10324"/>
    <w:rsid w:val="00A11EF5"/>
    <w:rsid w:val="00A15BBE"/>
    <w:rsid w:val="00A20F55"/>
    <w:rsid w:val="00A25E58"/>
    <w:rsid w:val="00A25FD3"/>
    <w:rsid w:val="00A269AC"/>
    <w:rsid w:val="00A27A93"/>
    <w:rsid w:val="00A27F2C"/>
    <w:rsid w:val="00A3101F"/>
    <w:rsid w:val="00A3418D"/>
    <w:rsid w:val="00A468EE"/>
    <w:rsid w:val="00A52CAA"/>
    <w:rsid w:val="00A54FA2"/>
    <w:rsid w:val="00A65553"/>
    <w:rsid w:val="00A672C2"/>
    <w:rsid w:val="00A70419"/>
    <w:rsid w:val="00A73BC9"/>
    <w:rsid w:val="00A74429"/>
    <w:rsid w:val="00A75DD9"/>
    <w:rsid w:val="00A77594"/>
    <w:rsid w:val="00A77624"/>
    <w:rsid w:val="00A8147D"/>
    <w:rsid w:val="00A82873"/>
    <w:rsid w:val="00A829E2"/>
    <w:rsid w:val="00A90B12"/>
    <w:rsid w:val="00A91CB2"/>
    <w:rsid w:val="00A9229B"/>
    <w:rsid w:val="00A94AB0"/>
    <w:rsid w:val="00AA0099"/>
    <w:rsid w:val="00AA0823"/>
    <w:rsid w:val="00AA61B6"/>
    <w:rsid w:val="00AB0727"/>
    <w:rsid w:val="00AB2756"/>
    <w:rsid w:val="00AB277F"/>
    <w:rsid w:val="00AC0F9E"/>
    <w:rsid w:val="00AC3574"/>
    <w:rsid w:val="00AD5084"/>
    <w:rsid w:val="00AD5395"/>
    <w:rsid w:val="00AD7684"/>
    <w:rsid w:val="00AE10E6"/>
    <w:rsid w:val="00AE4AF5"/>
    <w:rsid w:val="00AE74FC"/>
    <w:rsid w:val="00AF0E89"/>
    <w:rsid w:val="00AF3740"/>
    <w:rsid w:val="00AF4EF7"/>
    <w:rsid w:val="00AF5C64"/>
    <w:rsid w:val="00B0447A"/>
    <w:rsid w:val="00B12DB7"/>
    <w:rsid w:val="00B20944"/>
    <w:rsid w:val="00B21561"/>
    <w:rsid w:val="00B2770C"/>
    <w:rsid w:val="00B27895"/>
    <w:rsid w:val="00B348C7"/>
    <w:rsid w:val="00B41C3B"/>
    <w:rsid w:val="00B4723B"/>
    <w:rsid w:val="00B53A78"/>
    <w:rsid w:val="00B56D77"/>
    <w:rsid w:val="00B60077"/>
    <w:rsid w:val="00B61CE8"/>
    <w:rsid w:val="00B75BFF"/>
    <w:rsid w:val="00B83161"/>
    <w:rsid w:val="00B926B2"/>
    <w:rsid w:val="00B92997"/>
    <w:rsid w:val="00BA3538"/>
    <w:rsid w:val="00BA529B"/>
    <w:rsid w:val="00BA777D"/>
    <w:rsid w:val="00BC347E"/>
    <w:rsid w:val="00BD1D91"/>
    <w:rsid w:val="00BD6B4B"/>
    <w:rsid w:val="00BE161B"/>
    <w:rsid w:val="00BE40E2"/>
    <w:rsid w:val="00BE411D"/>
    <w:rsid w:val="00BF6A83"/>
    <w:rsid w:val="00C0070B"/>
    <w:rsid w:val="00C011B6"/>
    <w:rsid w:val="00C228FA"/>
    <w:rsid w:val="00C238B3"/>
    <w:rsid w:val="00C26E0E"/>
    <w:rsid w:val="00C30AE7"/>
    <w:rsid w:val="00C555BC"/>
    <w:rsid w:val="00C55D1B"/>
    <w:rsid w:val="00C60D5D"/>
    <w:rsid w:val="00C621EB"/>
    <w:rsid w:val="00C63CEE"/>
    <w:rsid w:val="00C67FC3"/>
    <w:rsid w:val="00C7132B"/>
    <w:rsid w:val="00C72617"/>
    <w:rsid w:val="00C76799"/>
    <w:rsid w:val="00C803C4"/>
    <w:rsid w:val="00C85732"/>
    <w:rsid w:val="00C9251E"/>
    <w:rsid w:val="00C96B76"/>
    <w:rsid w:val="00CA609A"/>
    <w:rsid w:val="00CB05CD"/>
    <w:rsid w:val="00CB179B"/>
    <w:rsid w:val="00CB19D0"/>
    <w:rsid w:val="00CC503C"/>
    <w:rsid w:val="00CC58FA"/>
    <w:rsid w:val="00CC694E"/>
    <w:rsid w:val="00CD3A57"/>
    <w:rsid w:val="00CD4954"/>
    <w:rsid w:val="00CE14E1"/>
    <w:rsid w:val="00CE37FA"/>
    <w:rsid w:val="00CF6663"/>
    <w:rsid w:val="00D06241"/>
    <w:rsid w:val="00D072F3"/>
    <w:rsid w:val="00D17631"/>
    <w:rsid w:val="00D20404"/>
    <w:rsid w:val="00D367E0"/>
    <w:rsid w:val="00D42996"/>
    <w:rsid w:val="00D531FA"/>
    <w:rsid w:val="00D53C07"/>
    <w:rsid w:val="00D5447D"/>
    <w:rsid w:val="00D55C6C"/>
    <w:rsid w:val="00D6405A"/>
    <w:rsid w:val="00D851F3"/>
    <w:rsid w:val="00D919D7"/>
    <w:rsid w:val="00D96801"/>
    <w:rsid w:val="00D97988"/>
    <w:rsid w:val="00DA12C9"/>
    <w:rsid w:val="00DA5312"/>
    <w:rsid w:val="00DA620D"/>
    <w:rsid w:val="00DB063F"/>
    <w:rsid w:val="00DB4D18"/>
    <w:rsid w:val="00DB6E76"/>
    <w:rsid w:val="00DC0570"/>
    <w:rsid w:val="00DC6478"/>
    <w:rsid w:val="00DD3947"/>
    <w:rsid w:val="00DD511D"/>
    <w:rsid w:val="00DE157A"/>
    <w:rsid w:val="00DE1ADA"/>
    <w:rsid w:val="00DE70AE"/>
    <w:rsid w:val="00DF5875"/>
    <w:rsid w:val="00DF6019"/>
    <w:rsid w:val="00E00642"/>
    <w:rsid w:val="00E20868"/>
    <w:rsid w:val="00E251B5"/>
    <w:rsid w:val="00E301D9"/>
    <w:rsid w:val="00E36DA3"/>
    <w:rsid w:val="00E4021B"/>
    <w:rsid w:val="00E40C5C"/>
    <w:rsid w:val="00E41075"/>
    <w:rsid w:val="00E467DC"/>
    <w:rsid w:val="00E46E92"/>
    <w:rsid w:val="00E511F0"/>
    <w:rsid w:val="00E565F7"/>
    <w:rsid w:val="00E61528"/>
    <w:rsid w:val="00E64552"/>
    <w:rsid w:val="00E649E5"/>
    <w:rsid w:val="00E6600E"/>
    <w:rsid w:val="00E73573"/>
    <w:rsid w:val="00E900E4"/>
    <w:rsid w:val="00E96729"/>
    <w:rsid w:val="00EA1044"/>
    <w:rsid w:val="00EB1EBF"/>
    <w:rsid w:val="00EB34BE"/>
    <w:rsid w:val="00EB656E"/>
    <w:rsid w:val="00EC0ED8"/>
    <w:rsid w:val="00EC509A"/>
    <w:rsid w:val="00EF257C"/>
    <w:rsid w:val="00EF6BD6"/>
    <w:rsid w:val="00F10260"/>
    <w:rsid w:val="00F13885"/>
    <w:rsid w:val="00F34A7F"/>
    <w:rsid w:val="00F34EA0"/>
    <w:rsid w:val="00F36F0F"/>
    <w:rsid w:val="00F37276"/>
    <w:rsid w:val="00F448AC"/>
    <w:rsid w:val="00F460D0"/>
    <w:rsid w:val="00F471A7"/>
    <w:rsid w:val="00F6675C"/>
    <w:rsid w:val="00F67750"/>
    <w:rsid w:val="00F73E43"/>
    <w:rsid w:val="00F75D3A"/>
    <w:rsid w:val="00F7708A"/>
    <w:rsid w:val="00F80430"/>
    <w:rsid w:val="00F81615"/>
    <w:rsid w:val="00F93344"/>
    <w:rsid w:val="00F964ED"/>
    <w:rsid w:val="00FA083E"/>
    <w:rsid w:val="00FA1DE6"/>
    <w:rsid w:val="00FB087D"/>
    <w:rsid w:val="00FB2B1E"/>
    <w:rsid w:val="00FB3748"/>
    <w:rsid w:val="00FB4659"/>
    <w:rsid w:val="00FB6622"/>
    <w:rsid w:val="00FC2F9F"/>
    <w:rsid w:val="00FC3F94"/>
    <w:rsid w:val="00FD3E8F"/>
    <w:rsid w:val="00FE34F6"/>
    <w:rsid w:val="00FE5BA0"/>
    <w:rsid w:val="00FE61AC"/>
    <w:rsid w:val="00FF142B"/>
    <w:rsid w:val="00FF45EB"/>
    <w:rsid w:val="131C188C"/>
    <w:rsid w:val="1F818DAF"/>
    <w:rsid w:val="21CFDEA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01C68"/>
  <w15:docId w15:val="{8B1B2CA9-7E94-4719-BFE3-7547F512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6600E"/>
    <w:pPr>
      <w:spacing w:after="40" w:line="240" w:lineRule="auto"/>
      <w:jc w:val="both"/>
    </w:pPr>
    <w:rPr>
      <w:rFonts w:cstheme="minorHAnsi"/>
    </w:rPr>
  </w:style>
  <w:style w:type="paragraph" w:styleId="Cmsor1">
    <w:name w:val="heading 1"/>
    <w:basedOn w:val="Norml"/>
    <w:next w:val="Norml"/>
    <w:link w:val="Cmsor1Char"/>
    <w:uiPriority w:val="9"/>
    <w:qFormat/>
    <w:rsid w:val="00816956"/>
    <w:pPr>
      <w:keepNext/>
      <w:keepLines/>
      <w:numPr>
        <w:numId w:val="1"/>
      </w:numPr>
      <w:shd w:val="clear" w:color="auto" w:fill="D9D9D9" w:themeFill="background1" w:themeFillShade="D9"/>
      <w:spacing w:before="180" w:after="60"/>
      <w:outlineLvl w:val="0"/>
    </w:pPr>
    <w:rPr>
      <w:rFonts w:asciiTheme="majorHAnsi" w:eastAsiaTheme="majorEastAsia" w:hAnsiTheme="majorHAnsi" w:cstheme="majorBidi"/>
      <w:b/>
      <w:caps/>
      <w:szCs w:val="32"/>
    </w:rPr>
  </w:style>
  <w:style w:type="paragraph" w:styleId="Cmsor2">
    <w:name w:val="heading 2"/>
    <w:basedOn w:val="Norml"/>
    <w:next w:val="Norml"/>
    <w:link w:val="Cmsor2Char"/>
    <w:uiPriority w:val="9"/>
    <w:unhideWhenUsed/>
    <w:qFormat/>
    <w:rsid w:val="000B2A58"/>
    <w:pPr>
      <w:keepNext/>
      <w:keepLines/>
      <w:numPr>
        <w:ilvl w:val="1"/>
        <w:numId w:val="1"/>
      </w:numPr>
      <w:pBdr>
        <w:bottom w:val="single" w:sz="4" w:space="1" w:color="auto"/>
      </w:pBdr>
      <w:spacing w:before="120" w:after="0"/>
      <w:jc w:val="left"/>
      <w:outlineLvl w:val="1"/>
    </w:pPr>
    <w:rPr>
      <w:rFonts w:asciiTheme="majorHAnsi" w:eastAsiaTheme="majorEastAsia" w:hAnsiTheme="majorHAnsi" w:cstheme="majorBidi"/>
      <w:b/>
      <w:i/>
      <w:szCs w:val="26"/>
    </w:rPr>
  </w:style>
  <w:style w:type="paragraph" w:styleId="Cmsor3">
    <w:name w:val="heading 3"/>
    <w:basedOn w:val="Norml"/>
    <w:next w:val="Cmsor4"/>
    <w:link w:val="Cmsor3Char"/>
    <w:uiPriority w:val="9"/>
    <w:unhideWhenUsed/>
    <w:qFormat/>
    <w:rsid w:val="002C613B"/>
    <w:pPr>
      <w:numPr>
        <w:ilvl w:val="2"/>
        <w:numId w:val="1"/>
      </w:numPr>
      <w:tabs>
        <w:tab w:val="clear" w:pos="4537"/>
        <w:tab w:val="num" w:pos="709"/>
      </w:tabs>
      <w:spacing w:after="0"/>
      <w:ind w:left="709"/>
      <w:outlineLvl w:val="2"/>
    </w:pPr>
    <w:rPr>
      <w:rFonts w:eastAsiaTheme="majorEastAsia" w:cstheme="majorBidi"/>
      <w:szCs w:val="24"/>
    </w:rPr>
  </w:style>
  <w:style w:type="paragraph" w:styleId="Cmsor4">
    <w:name w:val="heading 4"/>
    <w:basedOn w:val="Norml"/>
    <w:link w:val="Cmsor4Char"/>
    <w:uiPriority w:val="9"/>
    <w:unhideWhenUsed/>
    <w:qFormat/>
    <w:rsid w:val="00F448AC"/>
    <w:pPr>
      <w:keepLines/>
      <w:numPr>
        <w:ilvl w:val="3"/>
        <w:numId w:val="1"/>
      </w:numPr>
      <w:tabs>
        <w:tab w:val="clear" w:pos="9357"/>
        <w:tab w:val="num" w:pos="1134"/>
      </w:tabs>
      <w:spacing w:after="0"/>
      <w:ind w:left="1134"/>
      <w:jc w:val="left"/>
      <w:outlineLvl w:val="3"/>
    </w:pPr>
    <w:rPr>
      <w:rFonts w:eastAsiaTheme="majorEastAsia" w:cstheme="majorBidi"/>
      <w:iCs/>
    </w:rPr>
  </w:style>
  <w:style w:type="paragraph" w:styleId="Cmsor5">
    <w:name w:val="heading 5"/>
    <w:basedOn w:val="Norml"/>
    <w:next w:val="Norml"/>
    <w:link w:val="Cmsor5Char"/>
    <w:uiPriority w:val="9"/>
    <w:unhideWhenUsed/>
    <w:qFormat/>
    <w:rsid w:val="00A91CB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A91CB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A91CB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A91CB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A91CB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371F65"/>
    <w:pPr>
      <w:spacing w:after="0"/>
      <w:contextualSpacing/>
    </w:pPr>
    <w:rPr>
      <w:rFonts w:asciiTheme="majorHAnsi" w:eastAsiaTheme="majorEastAsia" w:hAnsiTheme="majorHAnsi" w:cstheme="majorBidi"/>
      <w:b/>
      <w:caps/>
      <w:spacing w:val="-10"/>
      <w:kern w:val="28"/>
      <w:sz w:val="24"/>
      <w:szCs w:val="56"/>
    </w:rPr>
  </w:style>
  <w:style w:type="character" w:customStyle="1" w:styleId="CmChar">
    <w:name w:val="Cím Char"/>
    <w:basedOn w:val="Bekezdsalapbettpusa"/>
    <w:link w:val="Cm"/>
    <w:uiPriority w:val="10"/>
    <w:rsid w:val="00371F65"/>
    <w:rPr>
      <w:rFonts w:asciiTheme="majorHAnsi" w:eastAsiaTheme="majorEastAsia" w:hAnsiTheme="majorHAnsi" w:cstheme="majorBidi"/>
      <w:b/>
      <w:caps/>
      <w:spacing w:val="-10"/>
      <w:kern w:val="28"/>
      <w:sz w:val="24"/>
      <w:szCs w:val="56"/>
    </w:rPr>
  </w:style>
  <w:style w:type="character" w:customStyle="1" w:styleId="Cmsor1Char">
    <w:name w:val="Címsor 1 Char"/>
    <w:basedOn w:val="Bekezdsalapbettpusa"/>
    <w:link w:val="Cmsor1"/>
    <w:uiPriority w:val="9"/>
    <w:rsid w:val="00816956"/>
    <w:rPr>
      <w:rFonts w:asciiTheme="majorHAnsi" w:eastAsiaTheme="majorEastAsia" w:hAnsiTheme="majorHAnsi" w:cstheme="majorBidi"/>
      <w:b/>
      <w:caps/>
      <w:szCs w:val="32"/>
      <w:shd w:val="clear" w:color="auto" w:fill="D9D9D9" w:themeFill="background1" w:themeFillShade="D9"/>
    </w:rPr>
  </w:style>
  <w:style w:type="character" w:customStyle="1" w:styleId="Cmsor2Char">
    <w:name w:val="Címsor 2 Char"/>
    <w:basedOn w:val="Bekezdsalapbettpusa"/>
    <w:link w:val="Cmsor2"/>
    <w:uiPriority w:val="9"/>
    <w:rsid w:val="000B2A58"/>
    <w:rPr>
      <w:rFonts w:asciiTheme="majorHAnsi" w:eastAsiaTheme="majorEastAsia" w:hAnsiTheme="majorHAnsi" w:cstheme="majorBidi"/>
      <w:b/>
      <w:i/>
      <w:szCs w:val="26"/>
    </w:rPr>
  </w:style>
  <w:style w:type="character" w:customStyle="1" w:styleId="Cmsor3Char">
    <w:name w:val="Címsor 3 Char"/>
    <w:basedOn w:val="Bekezdsalapbettpusa"/>
    <w:link w:val="Cmsor3"/>
    <w:uiPriority w:val="9"/>
    <w:rsid w:val="002C613B"/>
    <w:rPr>
      <w:rFonts w:eastAsiaTheme="majorEastAsia" w:cstheme="majorBidi"/>
      <w:szCs w:val="24"/>
    </w:rPr>
  </w:style>
  <w:style w:type="character" w:customStyle="1" w:styleId="Cmsor4Char">
    <w:name w:val="Címsor 4 Char"/>
    <w:basedOn w:val="Bekezdsalapbettpusa"/>
    <w:link w:val="Cmsor4"/>
    <w:uiPriority w:val="9"/>
    <w:rsid w:val="00F448AC"/>
    <w:rPr>
      <w:rFonts w:eastAsiaTheme="majorEastAsia" w:cstheme="majorBidi"/>
      <w:iCs/>
    </w:rPr>
  </w:style>
  <w:style w:type="character" w:customStyle="1" w:styleId="Cmsor5Char">
    <w:name w:val="Címsor 5 Char"/>
    <w:basedOn w:val="Bekezdsalapbettpusa"/>
    <w:link w:val="Cmsor5"/>
    <w:uiPriority w:val="9"/>
    <w:rsid w:val="00A91CB2"/>
    <w:rPr>
      <w:rFonts w:asciiTheme="majorHAnsi" w:eastAsiaTheme="majorEastAsia" w:hAnsiTheme="majorHAnsi" w:cstheme="majorBidi"/>
      <w:color w:val="2E74B5" w:themeColor="accent1" w:themeShade="BF"/>
      <w:sz w:val="24"/>
    </w:rPr>
  </w:style>
  <w:style w:type="character" w:customStyle="1" w:styleId="Cmsor6Char">
    <w:name w:val="Címsor 6 Char"/>
    <w:basedOn w:val="Bekezdsalapbettpusa"/>
    <w:link w:val="Cmsor6"/>
    <w:uiPriority w:val="9"/>
    <w:semiHidden/>
    <w:rsid w:val="00A91CB2"/>
    <w:rPr>
      <w:rFonts w:asciiTheme="majorHAnsi" w:eastAsiaTheme="majorEastAsia" w:hAnsiTheme="majorHAnsi" w:cstheme="majorBidi"/>
      <w:color w:val="1F4D78" w:themeColor="accent1" w:themeShade="7F"/>
      <w:sz w:val="24"/>
    </w:rPr>
  </w:style>
  <w:style w:type="character" w:customStyle="1" w:styleId="Cmsor7Char">
    <w:name w:val="Címsor 7 Char"/>
    <w:basedOn w:val="Bekezdsalapbettpusa"/>
    <w:link w:val="Cmsor7"/>
    <w:uiPriority w:val="9"/>
    <w:semiHidden/>
    <w:rsid w:val="00A91CB2"/>
    <w:rPr>
      <w:rFonts w:asciiTheme="majorHAnsi" w:eastAsiaTheme="majorEastAsia" w:hAnsiTheme="majorHAnsi" w:cstheme="majorBidi"/>
      <w:i/>
      <w:iCs/>
      <w:color w:val="1F4D78" w:themeColor="accent1" w:themeShade="7F"/>
      <w:sz w:val="24"/>
    </w:rPr>
  </w:style>
  <w:style w:type="character" w:customStyle="1" w:styleId="Cmsor8Char">
    <w:name w:val="Címsor 8 Char"/>
    <w:basedOn w:val="Bekezdsalapbettpusa"/>
    <w:link w:val="Cmsor8"/>
    <w:uiPriority w:val="9"/>
    <w:semiHidden/>
    <w:rsid w:val="00A91CB2"/>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A91CB2"/>
    <w:rPr>
      <w:rFonts w:asciiTheme="majorHAnsi" w:eastAsiaTheme="majorEastAsia" w:hAnsiTheme="majorHAnsi" w:cstheme="majorBidi"/>
      <w:i/>
      <w:iCs/>
      <w:color w:val="272727" w:themeColor="text1" w:themeTint="D8"/>
      <w:sz w:val="21"/>
      <w:szCs w:val="21"/>
    </w:rPr>
  </w:style>
  <w:style w:type="character" w:styleId="Hiperhivatkozs">
    <w:name w:val="Hyperlink"/>
    <w:basedOn w:val="Bekezdsalapbettpusa"/>
    <w:uiPriority w:val="99"/>
    <w:unhideWhenUsed/>
    <w:rsid w:val="00001A74"/>
    <w:rPr>
      <w:i w:val="0"/>
      <w:caps w:val="0"/>
      <w:smallCaps w:val="0"/>
      <w:color w:val="auto"/>
      <w:u w:val="none"/>
    </w:rPr>
  </w:style>
  <w:style w:type="table" w:styleId="Rcsostblzat">
    <w:name w:val="Table Grid"/>
    <w:basedOn w:val="Normltblzat"/>
    <w:locked/>
    <w:rsid w:val="00791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B6E76"/>
    <w:pPr>
      <w:ind w:left="720"/>
      <w:contextualSpacing/>
    </w:pPr>
  </w:style>
  <w:style w:type="paragraph" w:customStyle="1" w:styleId="listaszoveg">
    <w:name w:val="listaszoveg"/>
    <w:basedOn w:val="Norml"/>
    <w:locked/>
    <w:rsid w:val="00175BAF"/>
    <w:pPr>
      <w:tabs>
        <w:tab w:val="left" w:pos="567"/>
      </w:tabs>
      <w:autoSpaceDE w:val="0"/>
      <w:autoSpaceDN w:val="0"/>
      <w:spacing w:after="0"/>
      <w:ind w:left="567" w:hanging="567"/>
    </w:pPr>
    <w:rPr>
      <w:rFonts w:ascii="Times New Roman" w:eastAsia="Times New Roman" w:hAnsi="Times New Roman" w:cs="Times New Roman"/>
      <w:szCs w:val="24"/>
    </w:rPr>
  </w:style>
  <w:style w:type="paragraph" w:customStyle="1" w:styleId="alcim">
    <w:name w:val="alcim"/>
    <w:basedOn w:val="Norml"/>
    <w:rsid w:val="00175BAF"/>
    <w:pPr>
      <w:keepNext/>
      <w:autoSpaceDE w:val="0"/>
      <w:autoSpaceDN w:val="0"/>
      <w:spacing w:before="120" w:after="120"/>
    </w:pPr>
    <w:rPr>
      <w:rFonts w:ascii="Times New Roman" w:eastAsia="Times New Roman" w:hAnsi="Times New Roman" w:cs="Times New Roman"/>
      <w:b/>
      <w:bCs/>
      <w:szCs w:val="28"/>
    </w:rPr>
  </w:style>
  <w:style w:type="paragraph" w:customStyle="1" w:styleId="szoveg">
    <w:name w:val="szoveg"/>
    <w:basedOn w:val="Norml"/>
    <w:link w:val="szovegChar"/>
    <w:locked/>
    <w:rsid w:val="001E632A"/>
    <w:pPr>
      <w:autoSpaceDE w:val="0"/>
      <w:autoSpaceDN w:val="0"/>
      <w:spacing w:after="0"/>
    </w:pPr>
    <w:rPr>
      <w:rFonts w:ascii="Times New Roman" w:eastAsia="Times New Roman" w:hAnsi="Times New Roman" w:cs="Times New Roman"/>
      <w:szCs w:val="24"/>
    </w:rPr>
  </w:style>
  <w:style w:type="character" w:customStyle="1" w:styleId="szovegChar">
    <w:name w:val="szoveg Char"/>
    <w:link w:val="szoveg"/>
    <w:rsid w:val="001E632A"/>
    <w:rPr>
      <w:rFonts w:ascii="Times New Roman" w:eastAsia="Times New Roman" w:hAnsi="Times New Roman" w:cs="Times New Roman"/>
      <w:sz w:val="20"/>
      <w:szCs w:val="24"/>
    </w:rPr>
  </w:style>
  <w:style w:type="paragraph" w:styleId="Buborkszveg">
    <w:name w:val="Balloon Text"/>
    <w:basedOn w:val="Norml"/>
    <w:link w:val="BuborkszvegChar"/>
    <w:uiPriority w:val="99"/>
    <w:semiHidden/>
    <w:unhideWhenUsed/>
    <w:rsid w:val="000D01B8"/>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D01B8"/>
    <w:rPr>
      <w:rFonts w:ascii="Segoe UI" w:hAnsi="Segoe UI" w:cs="Segoe UI"/>
      <w:sz w:val="18"/>
      <w:szCs w:val="18"/>
    </w:rPr>
  </w:style>
  <w:style w:type="paragraph" w:customStyle="1" w:styleId="torzsszoveg">
    <w:name w:val="torzsszoveg"/>
    <w:basedOn w:val="Norml"/>
    <w:next w:val="Norml"/>
    <w:uiPriority w:val="99"/>
    <w:locked/>
    <w:rsid w:val="005A2ACF"/>
    <w:pPr>
      <w:suppressAutoHyphens/>
      <w:autoSpaceDE w:val="0"/>
      <w:autoSpaceDN w:val="0"/>
      <w:adjustRightInd w:val="0"/>
      <w:spacing w:before="57" w:after="0" w:line="320" w:lineRule="atLeast"/>
      <w:textAlignment w:val="center"/>
    </w:pPr>
    <w:rPr>
      <w:rFonts w:ascii="Lucida Sans Unicode" w:hAnsi="Lucida Sans Unicode" w:cs="Lucida Sans Unicode"/>
      <w:color w:val="646464"/>
      <w:sz w:val="18"/>
      <w:szCs w:val="18"/>
      <w:lang w:val="en-GB"/>
    </w:rPr>
  </w:style>
  <w:style w:type="paragraph" w:styleId="Alcm">
    <w:name w:val="Subtitle"/>
    <w:basedOn w:val="Norml"/>
    <w:next w:val="Norml"/>
    <w:link w:val="AlcmChar"/>
    <w:uiPriority w:val="11"/>
    <w:qFormat/>
    <w:rsid w:val="00371F65"/>
    <w:pPr>
      <w:numPr>
        <w:ilvl w:val="1"/>
      </w:numPr>
      <w:spacing w:after="160"/>
    </w:pPr>
    <w:rPr>
      <w:rFonts w:asciiTheme="majorHAnsi" w:eastAsiaTheme="minorEastAsia" w:hAnsiTheme="majorHAnsi" w:cstheme="minorBidi"/>
      <w:color w:val="5A5A5A" w:themeColor="text1" w:themeTint="A5"/>
      <w:spacing w:val="15"/>
    </w:rPr>
  </w:style>
  <w:style w:type="character" w:customStyle="1" w:styleId="AlcmChar">
    <w:name w:val="Alcím Char"/>
    <w:basedOn w:val="Bekezdsalapbettpusa"/>
    <w:link w:val="Alcm"/>
    <w:uiPriority w:val="11"/>
    <w:rsid w:val="00371F65"/>
    <w:rPr>
      <w:rFonts w:asciiTheme="majorHAnsi" w:eastAsiaTheme="minorEastAsia" w:hAnsiTheme="majorHAnsi"/>
      <w:color w:val="5A5A5A" w:themeColor="text1" w:themeTint="A5"/>
      <w:spacing w:val="15"/>
    </w:rPr>
  </w:style>
  <w:style w:type="paragraph" w:customStyle="1" w:styleId="FcmI">
    <w:name w:val="_Főcím I"/>
    <w:basedOn w:val="Cm"/>
    <w:qFormat/>
    <w:rsid w:val="00F80430"/>
    <w:pPr>
      <w:keepNext/>
      <w:numPr>
        <w:numId w:val="26"/>
      </w:numPr>
      <w:spacing w:before="180" w:after="60"/>
      <w:jc w:val="center"/>
    </w:pPr>
    <w:rPr>
      <w:sz w:val="28"/>
    </w:rPr>
  </w:style>
  <w:style w:type="paragraph" w:customStyle="1" w:styleId="Fcm">
    <w:name w:val="_Főcím"/>
    <w:basedOn w:val="Cm"/>
    <w:qFormat/>
    <w:rsid w:val="001B7A60"/>
    <w:pPr>
      <w:pBdr>
        <w:bottom w:val="single" w:sz="4" w:space="1" w:color="auto"/>
      </w:pBdr>
      <w:jc w:val="center"/>
    </w:pPr>
    <w:rPr>
      <w:sz w:val="32"/>
    </w:rPr>
  </w:style>
  <w:style w:type="paragraph" w:customStyle="1" w:styleId="adat">
    <w:name w:val="_adat"/>
    <w:basedOn w:val="Norml"/>
    <w:link w:val="adatChar"/>
    <w:qFormat/>
    <w:rsid w:val="0023236F"/>
    <w:pPr>
      <w:ind w:left="709" w:right="140"/>
      <w:jc w:val="left"/>
    </w:pPr>
  </w:style>
  <w:style w:type="paragraph" w:customStyle="1" w:styleId="adatB">
    <w:name w:val="_adat_B"/>
    <w:basedOn w:val="adat"/>
    <w:link w:val="adatBChar"/>
    <w:qFormat/>
    <w:rsid w:val="00A65553"/>
    <w:rPr>
      <w:b/>
    </w:rPr>
  </w:style>
  <w:style w:type="character" w:styleId="Helyrzszveg">
    <w:name w:val="Placeholder Text"/>
    <w:basedOn w:val="Bekezdsalapbettpusa"/>
    <w:uiPriority w:val="99"/>
    <w:semiHidden/>
    <w:rsid w:val="0084442B"/>
    <w:rPr>
      <w:color w:val="808080"/>
    </w:rPr>
  </w:style>
  <w:style w:type="paragraph" w:styleId="NormlWeb">
    <w:name w:val="Normal (Web)"/>
    <w:basedOn w:val="Norml"/>
    <w:uiPriority w:val="99"/>
    <w:unhideWhenUsed/>
    <w:rsid w:val="00A3418D"/>
    <w:pPr>
      <w:spacing w:before="100" w:beforeAutospacing="1" w:after="100" w:afterAutospacing="1"/>
      <w:jc w:val="left"/>
    </w:pPr>
    <w:rPr>
      <w:rFonts w:ascii="Times New Roman" w:eastAsia="Times New Roman" w:hAnsi="Times New Roman" w:cs="Times New Roman"/>
      <w:sz w:val="24"/>
      <w:szCs w:val="24"/>
      <w:lang w:val="en-GB" w:eastAsia="en-GB"/>
    </w:rPr>
  </w:style>
  <w:style w:type="paragraph" w:styleId="lfej">
    <w:name w:val="header"/>
    <w:basedOn w:val="Norml"/>
    <w:link w:val="lfejChar"/>
    <w:uiPriority w:val="99"/>
    <w:unhideWhenUsed/>
    <w:rsid w:val="00492416"/>
    <w:pPr>
      <w:tabs>
        <w:tab w:val="center" w:pos="4536"/>
        <w:tab w:val="right" w:pos="9072"/>
      </w:tabs>
      <w:spacing w:after="0"/>
    </w:pPr>
  </w:style>
  <w:style w:type="character" w:customStyle="1" w:styleId="lfejChar">
    <w:name w:val="Élőfej Char"/>
    <w:basedOn w:val="Bekezdsalapbettpusa"/>
    <w:link w:val="lfej"/>
    <w:uiPriority w:val="99"/>
    <w:rsid w:val="00492416"/>
    <w:rPr>
      <w:rFonts w:cstheme="minorHAnsi"/>
    </w:rPr>
  </w:style>
  <w:style w:type="paragraph" w:styleId="llb">
    <w:name w:val="footer"/>
    <w:basedOn w:val="Norml"/>
    <w:link w:val="llbChar"/>
    <w:uiPriority w:val="99"/>
    <w:unhideWhenUsed/>
    <w:rsid w:val="00492416"/>
    <w:pPr>
      <w:tabs>
        <w:tab w:val="center" w:pos="5103"/>
        <w:tab w:val="right" w:pos="10204"/>
      </w:tabs>
      <w:spacing w:after="0"/>
      <w:jc w:val="center"/>
    </w:pPr>
    <w:rPr>
      <w:sz w:val="18"/>
      <w:szCs w:val="18"/>
    </w:rPr>
  </w:style>
  <w:style w:type="character" w:customStyle="1" w:styleId="llbChar">
    <w:name w:val="Élőláb Char"/>
    <w:basedOn w:val="Bekezdsalapbettpusa"/>
    <w:link w:val="llb"/>
    <w:uiPriority w:val="99"/>
    <w:rsid w:val="00492416"/>
    <w:rPr>
      <w:rFonts w:cstheme="minorHAnsi"/>
      <w:sz w:val="18"/>
      <w:szCs w:val="18"/>
    </w:rPr>
  </w:style>
  <w:style w:type="character" w:customStyle="1" w:styleId="adatChar">
    <w:name w:val="_adat Char"/>
    <w:basedOn w:val="Bekezdsalapbettpusa"/>
    <w:link w:val="adat"/>
    <w:rsid w:val="00E61528"/>
    <w:rPr>
      <w:rFonts w:cstheme="minorHAnsi"/>
    </w:rPr>
  </w:style>
  <w:style w:type="character" w:customStyle="1" w:styleId="adatBChar">
    <w:name w:val="_adat_B Char"/>
    <w:basedOn w:val="adatChar"/>
    <w:link w:val="adatB"/>
    <w:rsid w:val="00E61528"/>
    <w:rPr>
      <w:rFonts w:cstheme="minorHAnsi"/>
      <w:b/>
    </w:rPr>
  </w:style>
  <w:style w:type="character" w:customStyle="1" w:styleId="adatC">
    <w:name w:val="_adat_C"/>
    <w:basedOn w:val="Bekezdsalapbettpusa"/>
    <w:uiPriority w:val="1"/>
    <w:qFormat/>
    <w:rsid w:val="004B6796"/>
    <w:rPr>
      <w:rFonts w:ascii="Courier New" w:hAnsi="Courier New" w:cs="Courier New"/>
      <w:b/>
    </w:rPr>
  </w:style>
  <w:style w:type="character" w:customStyle="1" w:styleId="Megemlts1">
    <w:name w:val="Megemlítés1"/>
    <w:basedOn w:val="Bekezdsalapbettpusa"/>
    <w:uiPriority w:val="99"/>
    <w:semiHidden/>
    <w:unhideWhenUsed/>
    <w:rsid w:val="00E251B5"/>
    <w:rPr>
      <w:color w:val="2B579A"/>
      <w:shd w:val="clear" w:color="auto" w:fill="E6E6E6"/>
    </w:rPr>
  </w:style>
  <w:style w:type="character" w:customStyle="1" w:styleId="apple-style-span">
    <w:name w:val="apple-style-span"/>
    <w:rsid w:val="00DC6478"/>
  </w:style>
  <w:style w:type="character" w:styleId="Jegyzethivatkozs">
    <w:name w:val="annotation reference"/>
    <w:basedOn w:val="Bekezdsalapbettpusa"/>
    <w:uiPriority w:val="99"/>
    <w:semiHidden/>
    <w:unhideWhenUsed/>
    <w:rsid w:val="00AD5084"/>
    <w:rPr>
      <w:sz w:val="18"/>
      <w:szCs w:val="18"/>
    </w:rPr>
  </w:style>
  <w:style w:type="paragraph" w:styleId="Jegyzetszveg">
    <w:name w:val="annotation text"/>
    <w:basedOn w:val="Norml"/>
    <w:link w:val="JegyzetszvegChar"/>
    <w:uiPriority w:val="99"/>
    <w:semiHidden/>
    <w:unhideWhenUsed/>
    <w:rsid w:val="00AD5084"/>
    <w:rPr>
      <w:sz w:val="24"/>
      <w:szCs w:val="24"/>
    </w:rPr>
  </w:style>
  <w:style w:type="character" w:customStyle="1" w:styleId="JegyzetszvegChar">
    <w:name w:val="Jegyzetszöveg Char"/>
    <w:basedOn w:val="Bekezdsalapbettpusa"/>
    <w:link w:val="Jegyzetszveg"/>
    <w:uiPriority w:val="99"/>
    <w:semiHidden/>
    <w:rsid w:val="00AD5084"/>
    <w:rPr>
      <w:rFonts w:cstheme="minorHAnsi"/>
      <w:sz w:val="24"/>
      <w:szCs w:val="24"/>
    </w:rPr>
  </w:style>
  <w:style w:type="paragraph" w:styleId="Megjegyzstrgya">
    <w:name w:val="annotation subject"/>
    <w:basedOn w:val="Jegyzetszveg"/>
    <w:next w:val="Jegyzetszveg"/>
    <w:link w:val="MegjegyzstrgyaChar"/>
    <w:uiPriority w:val="99"/>
    <w:semiHidden/>
    <w:unhideWhenUsed/>
    <w:rsid w:val="00AD5084"/>
    <w:rPr>
      <w:b/>
      <w:bCs/>
      <w:sz w:val="20"/>
      <w:szCs w:val="20"/>
    </w:rPr>
  </w:style>
  <w:style w:type="character" w:customStyle="1" w:styleId="MegjegyzstrgyaChar">
    <w:name w:val="Megjegyzés tárgya Char"/>
    <w:basedOn w:val="JegyzetszvegChar"/>
    <w:link w:val="Megjegyzstrgya"/>
    <w:uiPriority w:val="99"/>
    <w:semiHidden/>
    <w:rsid w:val="00AD5084"/>
    <w:rPr>
      <w:rFonts w:cstheme="minorHAnsi"/>
      <w:b/>
      <w:bCs/>
      <w:sz w:val="20"/>
      <w:szCs w:val="20"/>
    </w:rPr>
  </w:style>
  <w:style w:type="paragraph" w:styleId="Szvegtrzs">
    <w:name w:val="Body Text"/>
    <w:basedOn w:val="Norml"/>
    <w:link w:val="SzvegtrzsChar"/>
    <w:rsid w:val="007C4B3B"/>
    <w:pPr>
      <w:suppressAutoHyphens/>
      <w:spacing w:after="120" w:line="100" w:lineRule="atLeast"/>
    </w:pPr>
    <w:rPr>
      <w:rFonts w:ascii="Segoe UI" w:eastAsia="SimSun" w:hAnsi="Segoe UI" w:cs="Segoe UI"/>
      <w:lang w:eastAsia="ar-SA"/>
    </w:rPr>
  </w:style>
  <w:style w:type="character" w:customStyle="1" w:styleId="SzvegtrzsChar">
    <w:name w:val="Szövegtörzs Char"/>
    <w:basedOn w:val="Bekezdsalapbettpusa"/>
    <w:link w:val="Szvegtrzs"/>
    <w:rsid w:val="007C4B3B"/>
    <w:rPr>
      <w:rFonts w:ascii="Segoe UI" w:eastAsia="SimSun" w:hAnsi="Segoe UI" w:cs="Segoe UI"/>
      <w:lang w:eastAsia="ar-SA"/>
    </w:rPr>
  </w:style>
  <w:style w:type="paragraph" w:customStyle="1" w:styleId="Default">
    <w:name w:val="Default"/>
    <w:rsid w:val="007C4B3B"/>
    <w:pPr>
      <w:autoSpaceDE w:val="0"/>
      <w:autoSpaceDN w:val="0"/>
      <w:adjustRightInd w:val="0"/>
      <w:spacing w:after="0" w:line="240" w:lineRule="auto"/>
    </w:pPr>
    <w:rPr>
      <w:rFonts w:ascii="Arial" w:hAnsi="Arial" w:cs="Arial"/>
      <w:color w:val="000000"/>
      <w:sz w:val="24"/>
      <w:szCs w:val="24"/>
    </w:rPr>
  </w:style>
  <w:style w:type="paragraph" w:customStyle="1" w:styleId="kenyr">
    <w:name w:val="kenyér"/>
    <w:basedOn w:val="Norml"/>
    <w:qFormat/>
    <w:rsid w:val="00CE14E1"/>
    <w:pPr>
      <w:spacing w:after="0"/>
      <w:jc w:val="left"/>
    </w:pPr>
    <w:rPr>
      <w:rFonts w:ascii="Menoe Grotesque Pro Regular" w:eastAsiaTheme="minorEastAsia" w:hAnsi="Menoe Grotesque Pro Regular" w:cstheme="minorBidi"/>
      <w:sz w:val="18"/>
      <w:szCs w:val="18"/>
    </w:rPr>
  </w:style>
  <w:style w:type="paragraph" w:customStyle="1" w:styleId="alcm0">
    <w:name w:val="alcím"/>
    <w:basedOn w:val="kenyr"/>
    <w:qFormat/>
    <w:rsid w:val="00CE14E1"/>
    <w:rPr>
      <w:u w:val="single"/>
    </w:rPr>
  </w:style>
  <w:style w:type="character" w:styleId="Mrltotthiperhivatkozs">
    <w:name w:val="FollowedHyperlink"/>
    <w:basedOn w:val="Bekezdsalapbettpusa"/>
    <w:uiPriority w:val="99"/>
    <w:semiHidden/>
    <w:unhideWhenUsed/>
    <w:rsid w:val="00CE14E1"/>
    <w:rPr>
      <w:color w:val="954F72" w:themeColor="followedHyperlink"/>
      <w:u w:val="single"/>
    </w:rPr>
  </w:style>
  <w:style w:type="character" w:styleId="Kiemels2">
    <w:name w:val="Strong"/>
    <w:basedOn w:val="Bekezdsalapbettpusa"/>
    <w:uiPriority w:val="22"/>
    <w:qFormat/>
    <w:rsid w:val="000D40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1060">
      <w:bodyDiv w:val="1"/>
      <w:marLeft w:val="0"/>
      <w:marRight w:val="0"/>
      <w:marTop w:val="0"/>
      <w:marBottom w:val="0"/>
      <w:divBdr>
        <w:top w:val="none" w:sz="0" w:space="0" w:color="auto"/>
        <w:left w:val="none" w:sz="0" w:space="0" w:color="auto"/>
        <w:bottom w:val="none" w:sz="0" w:space="0" w:color="auto"/>
        <w:right w:val="none" w:sz="0" w:space="0" w:color="auto"/>
      </w:divBdr>
      <w:divsChild>
        <w:div w:id="1693648720">
          <w:marLeft w:val="0"/>
          <w:marRight w:val="0"/>
          <w:marTop w:val="0"/>
          <w:marBottom w:val="0"/>
          <w:divBdr>
            <w:top w:val="none" w:sz="0" w:space="0" w:color="auto"/>
            <w:left w:val="none" w:sz="0" w:space="0" w:color="auto"/>
            <w:bottom w:val="none" w:sz="0" w:space="0" w:color="auto"/>
            <w:right w:val="none" w:sz="0" w:space="0" w:color="auto"/>
          </w:divBdr>
          <w:divsChild>
            <w:div w:id="1951474366">
              <w:marLeft w:val="0"/>
              <w:marRight w:val="0"/>
              <w:marTop w:val="0"/>
              <w:marBottom w:val="0"/>
              <w:divBdr>
                <w:top w:val="none" w:sz="0" w:space="0" w:color="auto"/>
                <w:left w:val="none" w:sz="0" w:space="0" w:color="auto"/>
                <w:bottom w:val="none" w:sz="0" w:space="0" w:color="auto"/>
                <w:right w:val="none" w:sz="0" w:space="0" w:color="auto"/>
              </w:divBdr>
              <w:divsChild>
                <w:div w:id="1468737832">
                  <w:marLeft w:val="0"/>
                  <w:marRight w:val="0"/>
                  <w:marTop w:val="0"/>
                  <w:marBottom w:val="0"/>
                  <w:divBdr>
                    <w:top w:val="none" w:sz="0" w:space="0" w:color="auto"/>
                    <w:left w:val="none" w:sz="0" w:space="0" w:color="auto"/>
                    <w:bottom w:val="none" w:sz="0" w:space="0" w:color="auto"/>
                    <w:right w:val="none" w:sz="0" w:space="0" w:color="auto"/>
                  </w:divBdr>
                  <w:divsChild>
                    <w:div w:id="5899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3709">
      <w:bodyDiv w:val="1"/>
      <w:marLeft w:val="0"/>
      <w:marRight w:val="0"/>
      <w:marTop w:val="0"/>
      <w:marBottom w:val="0"/>
      <w:divBdr>
        <w:top w:val="none" w:sz="0" w:space="0" w:color="auto"/>
        <w:left w:val="none" w:sz="0" w:space="0" w:color="auto"/>
        <w:bottom w:val="none" w:sz="0" w:space="0" w:color="auto"/>
        <w:right w:val="none" w:sz="0" w:space="0" w:color="auto"/>
      </w:divBdr>
    </w:div>
    <w:div w:id="201015873">
      <w:bodyDiv w:val="1"/>
      <w:marLeft w:val="0"/>
      <w:marRight w:val="0"/>
      <w:marTop w:val="0"/>
      <w:marBottom w:val="0"/>
      <w:divBdr>
        <w:top w:val="none" w:sz="0" w:space="0" w:color="auto"/>
        <w:left w:val="none" w:sz="0" w:space="0" w:color="auto"/>
        <w:bottom w:val="none" w:sz="0" w:space="0" w:color="auto"/>
        <w:right w:val="none" w:sz="0" w:space="0" w:color="auto"/>
      </w:divBdr>
      <w:divsChild>
        <w:div w:id="1088311972">
          <w:marLeft w:val="0"/>
          <w:marRight w:val="0"/>
          <w:marTop w:val="0"/>
          <w:marBottom w:val="0"/>
          <w:divBdr>
            <w:top w:val="none" w:sz="0" w:space="0" w:color="auto"/>
            <w:left w:val="none" w:sz="0" w:space="0" w:color="auto"/>
            <w:bottom w:val="none" w:sz="0" w:space="0" w:color="auto"/>
            <w:right w:val="none" w:sz="0" w:space="0" w:color="auto"/>
          </w:divBdr>
          <w:divsChild>
            <w:div w:id="1260791676">
              <w:marLeft w:val="0"/>
              <w:marRight w:val="0"/>
              <w:marTop w:val="0"/>
              <w:marBottom w:val="0"/>
              <w:divBdr>
                <w:top w:val="none" w:sz="0" w:space="0" w:color="auto"/>
                <w:left w:val="none" w:sz="0" w:space="0" w:color="auto"/>
                <w:bottom w:val="none" w:sz="0" w:space="0" w:color="auto"/>
                <w:right w:val="none" w:sz="0" w:space="0" w:color="auto"/>
              </w:divBdr>
              <w:divsChild>
                <w:div w:id="1930652938">
                  <w:marLeft w:val="0"/>
                  <w:marRight w:val="0"/>
                  <w:marTop w:val="0"/>
                  <w:marBottom w:val="0"/>
                  <w:divBdr>
                    <w:top w:val="none" w:sz="0" w:space="0" w:color="auto"/>
                    <w:left w:val="none" w:sz="0" w:space="0" w:color="auto"/>
                    <w:bottom w:val="none" w:sz="0" w:space="0" w:color="auto"/>
                    <w:right w:val="none" w:sz="0" w:space="0" w:color="auto"/>
                  </w:divBdr>
                  <w:divsChild>
                    <w:div w:id="48543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695460">
      <w:bodyDiv w:val="1"/>
      <w:marLeft w:val="0"/>
      <w:marRight w:val="0"/>
      <w:marTop w:val="0"/>
      <w:marBottom w:val="0"/>
      <w:divBdr>
        <w:top w:val="none" w:sz="0" w:space="0" w:color="auto"/>
        <w:left w:val="none" w:sz="0" w:space="0" w:color="auto"/>
        <w:bottom w:val="none" w:sz="0" w:space="0" w:color="auto"/>
        <w:right w:val="none" w:sz="0" w:space="0" w:color="auto"/>
      </w:divBdr>
      <w:divsChild>
        <w:div w:id="1734234292">
          <w:marLeft w:val="0"/>
          <w:marRight w:val="0"/>
          <w:marTop w:val="0"/>
          <w:marBottom w:val="0"/>
          <w:divBdr>
            <w:top w:val="none" w:sz="0" w:space="0" w:color="auto"/>
            <w:left w:val="none" w:sz="0" w:space="0" w:color="auto"/>
            <w:bottom w:val="none" w:sz="0" w:space="0" w:color="auto"/>
            <w:right w:val="none" w:sz="0" w:space="0" w:color="auto"/>
          </w:divBdr>
          <w:divsChild>
            <w:div w:id="2040230372">
              <w:marLeft w:val="0"/>
              <w:marRight w:val="0"/>
              <w:marTop w:val="0"/>
              <w:marBottom w:val="0"/>
              <w:divBdr>
                <w:top w:val="none" w:sz="0" w:space="0" w:color="auto"/>
                <w:left w:val="none" w:sz="0" w:space="0" w:color="auto"/>
                <w:bottom w:val="none" w:sz="0" w:space="0" w:color="auto"/>
                <w:right w:val="none" w:sz="0" w:space="0" w:color="auto"/>
              </w:divBdr>
              <w:divsChild>
                <w:div w:id="1738093238">
                  <w:marLeft w:val="0"/>
                  <w:marRight w:val="0"/>
                  <w:marTop w:val="0"/>
                  <w:marBottom w:val="0"/>
                  <w:divBdr>
                    <w:top w:val="none" w:sz="0" w:space="0" w:color="auto"/>
                    <w:left w:val="none" w:sz="0" w:space="0" w:color="auto"/>
                    <w:bottom w:val="none" w:sz="0" w:space="0" w:color="auto"/>
                    <w:right w:val="none" w:sz="0" w:space="0" w:color="auto"/>
                  </w:divBdr>
                  <w:divsChild>
                    <w:div w:id="104525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0521">
      <w:bodyDiv w:val="1"/>
      <w:marLeft w:val="0"/>
      <w:marRight w:val="0"/>
      <w:marTop w:val="0"/>
      <w:marBottom w:val="0"/>
      <w:divBdr>
        <w:top w:val="none" w:sz="0" w:space="0" w:color="auto"/>
        <w:left w:val="none" w:sz="0" w:space="0" w:color="auto"/>
        <w:bottom w:val="none" w:sz="0" w:space="0" w:color="auto"/>
        <w:right w:val="none" w:sz="0" w:space="0" w:color="auto"/>
      </w:divBdr>
    </w:div>
    <w:div w:id="457838795">
      <w:bodyDiv w:val="1"/>
      <w:marLeft w:val="0"/>
      <w:marRight w:val="0"/>
      <w:marTop w:val="0"/>
      <w:marBottom w:val="0"/>
      <w:divBdr>
        <w:top w:val="none" w:sz="0" w:space="0" w:color="auto"/>
        <w:left w:val="none" w:sz="0" w:space="0" w:color="auto"/>
        <w:bottom w:val="none" w:sz="0" w:space="0" w:color="auto"/>
        <w:right w:val="none" w:sz="0" w:space="0" w:color="auto"/>
      </w:divBdr>
    </w:div>
    <w:div w:id="496307751">
      <w:bodyDiv w:val="1"/>
      <w:marLeft w:val="0"/>
      <w:marRight w:val="0"/>
      <w:marTop w:val="0"/>
      <w:marBottom w:val="0"/>
      <w:divBdr>
        <w:top w:val="none" w:sz="0" w:space="0" w:color="auto"/>
        <w:left w:val="none" w:sz="0" w:space="0" w:color="auto"/>
        <w:bottom w:val="none" w:sz="0" w:space="0" w:color="auto"/>
        <w:right w:val="none" w:sz="0" w:space="0" w:color="auto"/>
      </w:divBdr>
      <w:divsChild>
        <w:div w:id="102000021">
          <w:marLeft w:val="0"/>
          <w:marRight w:val="0"/>
          <w:marTop w:val="0"/>
          <w:marBottom w:val="0"/>
          <w:divBdr>
            <w:top w:val="none" w:sz="0" w:space="0" w:color="auto"/>
            <w:left w:val="none" w:sz="0" w:space="0" w:color="auto"/>
            <w:bottom w:val="none" w:sz="0" w:space="0" w:color="auto"/>
            <w:right w:val="none" w:sz="0" w:space="0" w:color="auto"/>
          </w:divBdr>
          <w:divsChild>
            <w:div w:id="593591568">
              <w:marLeft w:val="0"/>
              <w:marRight w:val="0"/>
              <w:marTop w:val="0"/>
              <w:marBottom w:val="0"/>
              <w:divBdr>
                <w:top w:val="none" w:sz="0" w:space="0" w:color="auto"/>
                <w:left w:val="none" w:sz="0" w:space="0" w:color="auto"/>
                <w:bottom w:val="none" w:sz="0" w:space="0" w:color="auto"/>
                <w:right w:val="none" w:sz="0" w:space="0" w:color="auto"/>
              </w:divBdr>
              <w:divsChild>
                <w:div w:id="887299231">
                  <w:marLeft w:val="0"/>
                  <w:marRight w:val="0"/>
                  <w:marTop w:val="0"/>
                  <w:marBottom w:val="0"/>
                  <w:divBdr>
                    <w:top w:val="none" w:sz="0" w:space="0" w:color="auto"/>
                    <w:left w:val="none" w:sz="0" w:space="0" w:color="auto"/>
                    <w:bottom w:val="none" w:sz="0" w:space="0" w:color="auto"/>
                    <w:right w:val="none" w:sz="0" w:space="0" w:color="auto"/>
                  </w:divBdr>
                  <w:divsChild>
                    <w:div w:id="165316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71778">
      <w:bodyDiv w:val="1"/>
      <w:marLeft w:val="0"/>
      <w:marRight w:val="0"/>
      <w:marTop w:val="0"/>
      <w:marBottom w:val="0"/>
      <w:divBdr>
        <w:top w:val="none" w:sz="0" w:space="0" w:color="auto"/>
        <w:left w:val="none" w:sz="0" w:space="0" w:color="auto"/>
        <w:bottom w:val="none" w:sz="0" w:space="0" w:color="auto"/>
        <w:right w:val="none" w:sz="0" w:space="0" w:color="auto"/>
      </w:divBdr>
    </w:div>
    <w:div w:id="529614531">
      <w:bodyDiv w:val="1"/>
      <w:marLeft w:val="0"/>
      <w:marRight w:val="0"/>
      <w:marTop w:val="0"/>
      <w:marBottom w:val="0"/>
      <w:divBdr>
        <w:top w:val="none" w:sz="0" w:space="0" w:color="auto"/>
        <w:left w:val="none" w:sz="0" w:space="0" w:color="auto"/>
        <w:bottom w:val="none" w:sz="0" w:space="0" w:color="auto"/>
        <w:right w:val="none" w:sz="0" w:space="0" w:color="auto"/>
      </w:divBdr>
      <w:divsChild>
        <w:div w:id="877159899">
          <w:marLeft w:val="0"/>
          <w:marRight w:val="0"/>
          <w:marTop w:val="0"/>
          <w:marBottom w:val="0"/>
          <w:divBdr>
            <w:top w:val="none" w:sz="0" w:space="0" w:color="auto"/>
            <w:left w:val="none" w:sz="0" w:space="0" w:color="auto"/>
            <w:bottom w:val="none" w:sz="0" w:space="0" w:color="auto"/>
            <w:right w:val="none" w:sz="0" w:space="0" w:color="auto"/>
          </w:divBdr>
          <w:divsChild>
            <w:div w:id="1129519848">
              <w:marLeft w:val="0"/>
              <w:marRight w:val="0"/>
              <w:marTop w:val="0"/>
              <w:marBottom w:val="0"/>
              <w:divBdr>
                <w:top w:val="none" w:sz="0" w:space="0" w:color="auto"/>
                <w:left w:val="none" w:sz="0" w:space="0" w:color="auto"/>
                <w:bottom w:val="none" w:sz="0" w:space="0" w:color="auto"/>
                <w:right w:val="none" w:sz="0" w:space="0" w:color="auto"/>
              </w:divBdr>
              <w:divsChild>
                <w:div w:id="698627401">
                  <w:marLeft w:val="0"/>
                  <w:marRight w:val="0"/>
                  <w:marTop w:val="0"/>
                  <w:marBottom w:val="0"/>
                  <w:divBdr>
                    <w:top w:val="none" w:sz="0" w:space="0" w:color="auto"/>
                    <w:left w:val="none" w:sz="0" w:space="0" w:color="auto"/>
                    <w:bottom w:val="none" w:sz="0" w:space="0" w:color="auto"/>
                    <w:right w:val="none" w:sz="0" w:space="0" w:color="auto"/>
                  </w:divBdr>
                  <w:divsChild>
                    <w:div w:id="194256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281971">
      <w:bodyDiv w:val="1"/>
      <w:marLeft w:val="0"/>
      <w:marRight w:val="0"/>
      <w:marTop w:val="0"/>
      <w:marBottom w:val="0"/>
      <w:divBdr>
        <w:top w:val="none" w:sz="0" w:space="0" w:color="auto"/>
        <w:left w:val="none" w:sz="0" w:space="0" w:color="auto"/>
        <w:bottom w:val="none" w:sz="0" w:space="0" w:color="auto"/>
        <w:right w:val="none" w:sz="0" w:space="0" w:color="auto"/>
      </w:divBdr>
      <w:divsChild>
        <w:div w:id="1135877903">
          <w:marLeft w:val="0"/>
          <w:marRight w:val="0"/>
          <w:marTop w:val="0"/>
          <w:marBottom w:val="0"/>
          <w:divBdr>
            <w:top w:val="none" w:sz="0" w:space="0" w:color="auto"/>
            <w:left w:val="none" w:sz="0" w:space="0" w:color="auto"/>
            <w:bottom w:val="none" w:sz="0" w:space="0" w:color="auto"/>
            <w:right w:val="none" w:sz="0" w:space="0" w:color="auto"/>
          </w:divBdr>
          <w:divsChild>
            <w:div w:id="943421240">
              <w:marLeft w:val="0"/>
              <w:marRight w:val="0"/>
              <w:marTop w:val="0"/>
              <w:marBottom w:val="0"/>
              <w:divBdr>
                <w:top w:val="none" w:sz="0" w:space="0" w:color="auto"/>
                <w:left w:val="none" w:sz="0" w:space="0" w:color="auto"/>
                <w:bottom w:val="none" w:sz="0" w:space="0" w:color="auto"/>
                <w:right w:val="none" w:sz="0" w:space="0" w:color="auto"/>
              </w:divBdr>
              <w:divsChild>
                <w:div w:id="808937067">
                  <w:marLeft w:val="0"/>
                  <w:marRight w:val="0"/>
                  <w:marTop w:val="0"/>
                  <w:marBottom w:val="0"/>
                  <w:divBdr>
                    <w:top w:val="none" w:sz="0" w:space="0" w:color="auto"/>
                    <w:left w:val="none" w:sz="0" w:space="0" w:color="auto"/>
                    <w:bottom w:val="none" w:sz="0" w:space="0" w:color="auto"/>
                    <w:right w:val="none" w:sz="0" w:space="0" w:color="auto"/>
                  </w:divBdr>
                  <w:divsChild>
                    <w:div w:id="16546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630136">
      <w:bodyDiv w:val="1"/>
      <w:marLeft w:val="0"/>
      <w:marRight w:val="0"/>
      <w:marTop w:val="0"/>
      <w:marBottom w:val="0"/>
      <w:divBdr>
        <w:top w:val="none" w:sz="0" w:space="0" w:color="auto"/>
        <w:left w:val="none" w:sz="0" w:space="0" w:color="auto"/>
        <w:bottom w:val="none" w:sz="0" w:space="0" w:color="auto"/>
        <w:right w:val="none" w:sz="0" w:space="0" w:color="auto"/>
      </w:divBdr>
    </w:div>
    <w:div w:id="682243864">
      <w:bodyDiv w:val="1"/>
      <w:marLeft w:val="0"/>
      <w:marRight w:val="0"/>
      <w:marTop w:val="0"/>
      <w:marBottom w:val="0"/>
      <w:divBdr>
        <w:top w:val="none" w:sz="0" w:space="0" w:color="auto"/>
        <w:left w:val="none" w:sz="0" w:space="0" w:color="auto"/>
        <w:bottom w:val="none" w:sz="0" w:space="0" w:color="auto"/>
        <w:right w:val="none" w:sz="0" w:space="0" w:color="auto"/>
      </w:divBdr>
    </w:div>
    <w:div w:id="746146161">
      <w:bodyDiv w:val="1"/>
      <w:marLeft w:val="0"/>
      <w:marRight w:val="0"/>
      <w:marTop w:val="0"/>
      <w:marBottom w:val="0"/>
      <w:divBdr>
        <w:top w:val="none" w:sz="0" w:space="0" w:color="auto"/>
        <w:left w:val="none" w:sz="0" w:space="0" w:color="auto"/>
        <w:bottom w:val="none" w:sz="0" w:space="0" w:color="auto"/>
        <w:right w:val="none" w:sz="0" w:space="0" w:color="auto"/>
      </w:divBdr>
      <w:divsChild>
        <w:div w:id="975528407">
          <w:marLeft w:val="0"/>
          <w:marRight w:val="0"/>
          <w:marTop w:val="0"/>
          <w:marBottom w:val="0"/>
          <w:divBdr>
            <w:top w:val="none" w:sz="0" w:space="0" w:color="auto"/>
            <w:left w:val="none" w:sz="0" w:space="0" w:color="auto"/>
            <w:bottom w:val="none" w:sz="0" w:space="0" w:color="auto"/>
            <w:right w:val="none" w:sz="0" w:space="0" w:color="auto"/>
          </w:divBdr>
          <w:divsChild>
            <w:div w:id="1218199281">
              <w:marLeft w:val="0"/>
              <w:marRight w:val="0"/>
              <w:marTop w:val="0"/>
              <w:marBottom w:val="0"/>
              <w:divBdr>
                <w:top w:val="none" w:sz="0" w:space="0" w:color="auto"/>
                <w:left w:val="none" w:sz="0" w:space="0" w:color="auto"/>
                <w:bottom w:val="none" w:sz="0" w:space="0" w:color="auto"/>
                <w:right w:val="none" w:sz="0" w:space="0" w:color="auto"/>
              </w:divBdr>
              <w:divsChild>
                <w:div w:id="1061444609">
                  <w:marLeft w:val="0"/>
                  <w:marRight w:val="0"/>
                  <w:marTop w:val="0"/>
                  <w:marBottom w:val="0"/>
                  <w:divBdr>
                    <w:top w:val="none" w:sz="0" w:space="0" w:color="auto"/>
                    <w:left w:val="none" w:sz="0" w:space="0" w:color="auto"/>
                    <w:bottom w:val="none" w:sz="0" w:space="0" w:color="auto"/>
                    <w:right w:val="none" w:sz="0" w:space="0" w:color="auto"/>
                  </w:divBdr>
                  <w:divsChild>
                    <w:div w:id="2534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589588">
      <w:bodyDiv w:val="1"/>
      <w:marLeft w:val="0"/>
      <w:marRight w:val="0"/>
      <w:marTop w:val="0"/>
      <w:marBottom w:val="0"/>
      <w:divBdr>
        <w:top w:val="none" w:sz="0" w:space="0" w:color="auto"/>
        <w:left w:val="none" w:sz="0" w:space="0" w:color="auto"/>
        <w:bottom w:val="none" w:sz="0" w:space="0" w:color="auto"/>
        <w:right w:val="none" w:sz="0" w:space="0" w:color="auto"/>
      </w:divBdr>
      <w:divsChild>
        <w:div w:id="1364331865">
          <w:marLeft w:val="0"/>
          <w:marRight w:val="0"/>
          <w:marTop w:val="0"/>
          <w:marBottom w:val="0"/>
          <w:divBdr>
            <w:top w:val="none" w:sz="0" w:space="0" w:color="auto"/>
            <w:left w:val="none" w:sz="0" w:space="0" w:color="auto"/>
            <w:bottom w:val="none" w:sz="0" w:space="0" w:color="auto"/>
            <w:right w:val="none" w:sz="0" w:space="0" w:color="auto"/>
          </w:divBdr>
          <w:divsChild>
            <w:div w:id="738358482">
              <w:marLeft w:val="0"/>
              <w:marRight w:val="0"/>
              <w:marTop w:val="0"/>
              <w:marBottom w:val="0"/>
              <w:divBdr>
                <w:top w:val="none" w:sz="0" w:space="0" w:color="auto"/>
                <w:left w:val="none" w:sz="0" w:space="0" w:color="auto"/>
                <w:bottom w:val="none" w:sz="0" w:space="0" w:color="auto"/>
                <w:right w:val="none" w:sz="0" w:space="0" w:color="auto"/>
              </w:divBdr>
              <w:divsChild>
                <w:div w:id="1940408736">
                  <w:marLeft w:val="0"/>
                  <w:marRight w:val="0"/>
                  <w:marTop w:val="0"/>
                  <w:marBottom w:val="0"/>
                  <w:divBdr>
                    <w:top w:val="none" w:sz="0" w:space="0" w:color="auto"/>
                    <w:left w:val="none" w:sz="0" w:space="0" w:color="auto"/>
                    <w:bottom w:val="none" w:sz="0" w:space="0" w:color="auto"/>
                    <w:right w:val="none" w:sz="0" w:space="0" w:color="auto"/>
                  </w:divBdr>
                  <w:divsChild>
                    <w:div w:id="1645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12864">
      <w:bodyDiv w:val="1"/>
      <w:marLeft w:val="0"/>
      <w:marRight w:val="0"/>
      <w:marTop w:val="0"/>
      <w:marBottom w:val="0"/>
      <w:divBdr>
        <w:top w:val="none" w:sz="0" w:space="0" w:color="auto"/>
        <w:left w:val="none" w:sz="0" w:space="0" w:color="auto"/>
        <w:bottom w:val="none" w:sz="0" w:space="0" w:color="auto"/>
        <w:right w:val="none" w:sz="0" w:space="0" w:color="auto"/>
      </w:divBdr>
      <w:divsChild>
        <w:div w:id="1568221658">
          <w:marLeft w:val="0"/>
          <w:marRight w:val="0"/>
          <w:marTop w:val="0"/>
          <w:marBottom w:val="0"/>
          <w:divBdr>
            <w:top w:val="none" w:sz="0" w:space="0" w:color="auto"/>
            <w:left w:val="none" w:sz="0" w:space="0" w:color="auto"/>
            <w:bottom w:val="none" w:sz="0" w:space="0" w:color="auto"/>
            <w:right w:val="none" w:sz="0" w:space="0" w:color="auto"/>
          </w:divBdr>
          <w:divsChild>
            <w:div w:id="830831046">
              <w:marLeft w:val="0"/>
              <w:marRight w:val="0"/>
              <w:marTop w:val="0"/>
              <w:marBottom w:val="0"/>
              <w:divBdr>
                <w:top w:val="none" w:sz="0" w:space="0" w:color="auto"/>
                <w:left w:val="none" w:sz="0" w:space="0" w:color="auto"/>
                <w:bottom w:val="none" w:sz="0" w:space="0" w:color="auto"/>
                <w:right w:val="none" w:sz="0" w:space="0" w:color="auto"/>
              </w:divBdr>
              <w:divsChild>
                <w:div w:id="890994084">
                  <w:marLeft w:val="0"/>
                  <w:marRight w:val="0"/>
                  <w:marTop w:val="0"/>
                  <w:marBottom w:val="0"/>
                  <w:divBdr>
                    <w:top w:val="none" w:sz="0" w:space="0" w:color="auto"/>
                    <w:left w:val="none" w:sz="0" w:space="0" w:color="auto"/>
                    <w:bottom w:val="none" w:sz="0" w:space="0" w:color="auto"/>
                    <w:right w:val="none" w:sz="0" w:space="0" w:color="auto"/>
                  </w:divBdr>
                  <w:divsChild>
                    <w:div w:id="21391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393889">
      <w:bodyDiv w:val="1"/>
      <w:marLeft w:val="0"/>
      <w:marRight w:val="0"/>
      <w:marTop w:val="0"/>
      <w:marBottom w:val="0"/>
      <w:divBdr>
        <w:top w:val="none" w:sz="0" w:space="0" w:color="auto"/>
        <w:left w:val="none" w:sz="0" w:space="0" w:color="auto"/>
        <w:bottom w:val="none" w:sz="0" w:space="0" w:color="auto"/>
        <w:right w:val="none" w:sz="0" w:space="0" w:color="auto"/>
      </w:divBdr>
    </w:div>
    <w:div w:id="944773359">
      <w:bodyDiv w:val="1"/>
      <w:marLeft w:val="0"/>
      <w:marRight w:val="0"/>
      <w:marTop w:val="0"/>
      <w:marBottom w:val="0"/>
      <w:divBdr>
        <w:top w:val="none" w:sz="0" w:space="0" w:color="auto"/>
        <w:left w:val="none" w:sz="0" w:space="0" w:color="auto"/>
        <w:bottom w:val="none" w:sz="0" w:space="0" w:color="auto"/>
        <w:right w:val="none" w:sz="0" w:space="0" w:color="auto"/>
      </w:divBdr>
    </w:div>
    <w:div w:id="987589682">
      <w:bodyDiv w:val="1"/>
      <w:marLeft w:val="0"/>
      <w:marRight w:val="0"/>
      <w:marTop w:val="0"/>
      <w:marBottom w:val="0"/>
      <w:divBdr>
        <w:top w:val="none" w:sz="0" w:space="0" w:color="auto"/>
        <w:left w:val="none" w:sz="0" w:space="0" w:color="auto"/>
        <w:bottom w:val="none" w:sz="0" w:space="0" w:color="auto"/>
        <w:right w:val="none" w:sz="0" w:space="0" w:color="auto"/>
      </w:divBdr>
      <w:divsChild>
        <w:div w:id="692877462">
          <w:marLeft w:val="0"/>
          <w:marRight w:val="0"/>
          <w:marTop w:val="0"/>
          <w:marBottom w:val="0"/>
          <w:divBdr>
            <w:top w:val="none" w:sz="0" w:space="0" w:color="auto"/>
            <w:left w:val="none" w:sz="0" w:space="0" w:color="auto"/>
            <w:bottom w:val="none" w:sz="0" w:space="0" w:color="auto"/>
            <w:right w:val="none" w:sz="0" w:space="0" w:color="auto"/>
          </w:divBdr>
          <w:divsChild>
            <w:div w:id="98187703">
              <w:marLeft w:val="0"/>
              <w:marRight w:val="0"/>
              <w:marTop w:val="0"/>
              <w:marBottom w:val="0"/>
              <w:divBdr>
                <w:top w:val="none" w:sz="0" w:space="0" w:color="auto"/>
                <w:left w:val="none" w:sz="0" w:space="0" w:color="auto"/>
                <w:bottom w:val="none" w:sz="0" w:space="0" w:color="auto"/>
                <w:right w:val="none" w:sz="0" w:space="0" w:color="auto"/>
              </w:divBdr>
              <w:divsChild>
                <w:div w:id="173619631">
                  <w:marLeft w:val="0"/>
                  <w:marRight w:val="0"/>
                  <w:marTop w:val="0"/>
                  <w:marBottom w:val="0"/>
                  <w:divBdr>
                    <w:top w:val="none" w:sz="0" w:space="0" w:color="auto"/>
                    <w:left w:val="none" w:sz="0" w:space="0" w:color="auto"/>
                    <w:bottom w:val="none" w:sz="0" w:space="0" w:color="auto"/>
                    <w:right w:val="none" w:sz="0" w:space="0" w:color="auto"/>
                  </w:divBdr>
                  <w:divsChild>
                    <w:div w:id="12084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288657">
      <w:bodyDiv w:val="1"/>
      <w:marLeft w:val="0"/>
      <w:marRight w:val="0"/>
      <w:marTop w:val="0"/>
      <w:marBottom w:val="0"/>
      <w:divBdr>
        <w:top w:val="none" w:sz="0" w:space="0" w:color="auto"/>
        <w:left w:val="none" w:sz="0" w:space="0" w:color="auto"/>
        <w:bottom w:val="none" w:sz="0" w:space="0" w:color="auto"/>
        <w:right w:val="none" w:sz="0" w:space="0" w:color="auto"/>
      </w:divBdr>
      <w:divsChild>
        <w:div w:id="380636880">
          <w:marLeft w:val="0"/>
          <w:marRight w:val="0"/>
          <w:marTop w:val="0"/>
          <w:marBottom w:val="0"/>
          <w:divBdr>
            <w:top w:val="none" w:sz="0" w:space="0" w:color="auto"/>
            <w:left w:val="none" w:sz="0" w:space="0" w:color="auto"/>
            <w:bottom w:val="none" w:sz="0" w:space="0" w:color="auto"/>
            <w:right w:val="none" w:sz="0" w:space="0" w:color="auto"/>
          </w:divBdr>
          <w:divsChild>
            <w:div w:id="1116482864">
              <w:marLeft w:val="0"/>
              <w:marRight w:val="0"/>
              <w:marTop w:val="0"/>
              <w:marBottom w:val="0"/>
              <w:divBdr>
                <w:top w:val="none" w:sz="0" w:space="0" w:color="auto"/>
                <w:left w:val="none" w:sz="0" w:space="0" w:color="auto"/>
                <w:bottom w:val="none" w:sz="0" w:space="0" w:color="auto"/>
                <w:right w:val="none" w:sz="0" w:space="0" w:color="auto"/>
              </w:divBdr>
              <w:divsChild>
                <w:div w:id="1673803077">
                  <w:marLeft w:val="0"/>
                  <w:marRight w:val="0"/>
                  <w:marTop w:val="0"/>
                  <w:marBottom w:val="0"/>
                  <w:divBdr>
                    <w:top w:val="none" w:sz="0" w:space="0" w:color="auto"/>
                    <w:left w:val="none" w:sz="0" w:space="0" w:color="auto"/>
                    <w:bottom w:val="none" w:sz="0" w:space="0" w:color="auto"/>
                    <w:right w:val="none" w:sz="0" w:space="0" w:color="auto"/>
                  </w:divBdr>
                  <w:divsChild>
                    <w:div w:id="12077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440612">
      <w:bodyDiv w:val="1"/>
      <w:marLeft w:val="0"/>
      <w:marRight w:val="0"/>
      <w:marTop w:val="0"/>
      <w:marBottom w:val="0"/>
      <w:divBdr>
        <w:top w:val="none" w:sz="0" w:space="0" w:color="auto"/>
        <w:left w:val="none" w:sz="0" w:space="0" w:color="auto"/>
        <w:bottom w:val="none" w:sz="0" w:space="0" w:color="auto"/>
        <w:right w:val="none" w:sz="0" w:space="0" w:color="auto"/>
      </w:divBdr>
    </w:div>
    <w:div w:id="1177036212">
      <w:bodyDiv w:val="1"/>
      <w:marLeft w:val="0"/>
      <w:marRight w:val="0"/>
      <w:marTop w:val="0"/>
      <w:marBottom w:val="0"/>
      <w:divBdr>
        <w:top w:val="none" w:sz="0" w:space="0" w:color="auto"/>
        <w:left w:val="none" w:sz="0" w:space="0" w:color="auto"/>
        <w:bottom w:val="none" w:sz="0" w:space="0" w:color="auto"/>
        <w:right w:val="none" w:sz="0" w:space="0" w:color="auto"/>
      </w:divBdr>
    </w:div>
    <w:div w:id="1227567637">
      <w:bodyDiv w:val="1"/>
      <w:marLeft w:val="0"/>
      <w:marRight w:val="0"/>
      <w:marTop w:val="0"/>
      <w:marBottom w:val="0"/>
      <w:divBdr>
        <w:top w:val="none" w:sz="0" w:space="0" w:color="auto"/>
        <w:left w:val="none" w:sz="0" w:space="0" w:color="auto"/>
        <w:bottom w:val="none" w:sz="0" w:space="0" w:color="auto"/>
        <w:right w:val="none" w:sz="0" w:space="0" w:color="auto"/>
      </w:divBdr>
      <w:divsChild>
        <w:div w:id="1543903956">
          <w:marLeft w:val="0"/>
          <w:marRight w:val="0"/>
          <w:marTop w:val="0"/>
          <w:marBottom w:val="0"/>
          <w:divBdr>
            <w:top w:val="none" w:sz="0" w:space="0" w:color="auto"/>
            <w:left w:val="none" w:sz="0" w:space="0" w:color="auto"/>
            <w:bottom w:val="none" w:sz="0" w:space="0" w:color="auto"/>
            <w:right w:val="none" w:sz="0" w:space="0" w:color="auto"/>
          </w:divBdr>
          <w:divsChild>
            <w:div w:id="357245463">
              <w:marLeft w:val="0"/>
              <w:marRight w:val="0"/>
              <w:marTop w:val="0"/>
              <w:marBottom w:val="0"/>
              <w:divBdr>
                <w:top w:val="none" w:sz="0" w:space="0" w:color="auto"/>
                <w:left w:val="none" w:sz="0" w:space="0" w:color="auto"/>
                <w:bottom w:val="none" w:sz="0" w:space="0" w:color="auto"/>
                <w:right w:val="none" w:sz="0" w:space="0" w:color="auto"/>
              </w:divBdr>
              <w:divsChild>
                <w:div w:id="7800166">
                  <w:marLeft w:val="0"/>
                  <w:marRight w:val="0"/>
                  <w:marTop w:val="0"/>
                  <w:marBottom w:val="0"/>
                  <w:divBdr>
                    <w:top w:val="none" w:sz="0" w:space="0" w:color="auto"/>
                    <w:left w:val="none" w:sz="0" w:space="0" w:color="auto"/>
                    <w:bottom w:val="none" w:sz="0" w:space="0" w:color="auto"/>
                    <w:right w:val="none" w:sz="0" w:space="0" w:color="auto"/>
                  </w:divBdr>
                  <w:divsChild>
                    <w:div w:id="1097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073412">
      <w:bodyDiv w:val="1"/>
      <w:marLeft w:val="0"/>
      <w:marRight w:val="0"/>
      <w:marTop w:val="0"/>
      <w:marBottom w:val="0"/>
      <w:divBdr>
        <w:top w:val="none" w:sz="0" w:space="0" w:color="auto"/>
        <w:left w:val="none" w:sz="0" w:space="0" w:color="auto"/>
        <w:bottom w:val="none" w:sz="0" w:space="0" w:color="auto"/>
        <w:right w:val="none" w:sz="0" w:space="0" w:color="auto"/>
      </w:divBdr>
    </w:div>
    <w:div w:id="1536111624">
      <w:bodyDiv w:val="1"/>
      <w:marLeft w:val="0"/>
      <w:marRight w:val="0"/>
      <w:marTop w:val="0"/>
      <w:marBottom w:val="0"/>
      <w:divBdr>
        <w:top w:val="none" w:sz="0" w:space="0" w:color="auto"/>
        <w:left w:val="none" w:sz="0" w:space="0" w:color="auto"/>
        <w:bottom w:val="none" w:sz="0" w:space="0" w:color="auto"/>
        <w:right w:val="none" w:sz="0" w:space="0" w:color="auto"/>
      </w:divBdr>
      <w:divsChild>
        <w:div w:id="337387041">
          <w:marLeft w:val="0"/>
          <w:marRight w:val="0"/>
          <w:marTop w:val="0"/>
          <w:marBottom w:val="0"/>
          <w:divBdr>
            <w:top w:val="none" w:sz="0" w:space="0" w:color="auto"/>
            <w:left w:val="none" w:sz="0" w:space="0" w:color="auto"/>
            <w:bottom w:val="none" w:sz="0" w:space="0" w:color="auto"/>
            <w:right w:val="none" w:sz="0" w:space="0" w:color="auto"/>
          </w:divBdr>
          <w:divsChild>
            <w:div w:id="692074490">
              <w:marLeft w:val="0"/>
              <w:marRight w:val="0"/>
              <w:marTop w:val="0"/>
              <w:marBottom w:val="0"/>
              <w:divBdr>
                <w:top w:val="none" w:sz="0" w:space="0" w:color="auto"/>
                <w:left w:val="none" w:sz="0" w:space="0" w:color="auto"/>
                <w:bottom w:val="none" w:sz="0" w:space="0" w:color="auto"/>
                <w:right w:val="none" w:sz="0" w:space="0" w:color="auto"/>
              </w:divBdr>
              <w:divsChild>
                <w:div w:id="493181709">
                  <w:marLeft w:val="0"/>
                  <w:marRight w:val="0"/>
                  <w:marTop w:val="0"/>
                  <w:marBottom w:val="0"/>
                  <w:divBdr>
                    <w:top w:val="none" w:sz="0" w:space="0" w:color="auto"/>
                    <w:left w:val="none" w:sz="0" w:space="0" w:color="auto"/>
                    <w:bottom w:val="none" w:sz="0" w:space="0" w:color="auto"/>
                    <w:right w:val="none" w:sz="0" w:space="0" w:color="auto"/>
                  </w:divBdr>
                  <w:divsChild>
                    <w:div w:id="160387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096777">
      <w:bodyDiv w:val="1"/>
      <w:marLeft w:val="0"/>
      <w:marRight w:val="0"/>
      <w:marTop w:val="0"/>
      <w:marBottom w:val="0"/>
      <w:divBdr>
        <w:top w:val="none" w:sz="0" w:space="0" w:color="auto"/>
        <w:left w:val="none" w:sz="0" w:space="0" w:color="auto"/>
        <w:bottom w:val="none" w:sz="0" w:space="0" w:color="auto"/>
        <w:right w:val="none" w:sz="0" w:space="0" w:color="auto"/>
      </w:divBdr>
      <w:divsChild>
        <w:div w:id="2021658734">
          <w:marLeft w:val="0"/>
          <w:marRight w:val="0"/>
          <w:marTop w:val="0"/>
          <w:marBottom w:val="0"/>
          <w:divBdr>
            <w:top w:val="none" w:sz="0" w:space="0" w:color="auto"/>
            <w:left w:val="none" w:sz="0" w:space="0" w:color="auto"/>
            <w:bottom w:val="none" w:sz="0" w:space="0" w:color="auto"/>
            <w:right w:val="none" w:sz="0" w:space="0" w:color="auto"/>
          </w:divBdr>
          <w:divsChild>
            <w:div w:id="90012487">
              <w:marLeft w:val="0"/>
              <w:marRight w:val="0"/>
              <w:marTop w:val="0"/>
              <w:marBottom w:val="0"/>
              <w:divBdr>
                <w:top w:val="none" w:sz="0" w:space="0" w:color="auto"/>
                <w:left w:val="none" w:sz="0" w:space="0" w:color="auto"/>
                <w:bottom w:val="none" w:sz="0" w:space="0" w:color="auto"/>
                <w:right w:val="none" w:sz="0" w:space="0" w:color="auto"/>
              </w:divBdr>
              <w:divsChild>
                <w:div w:id="1958487440">
                  <w:marLeft w:val="0"/>
                  <w:marRight w:val="0"/>
                  <w:marTop w:val="0"/>
                  <w:marBottom w:val="0"/>
                  <w:divBdr>
                    <w:top w:val="none" w:sz="0" w:space="0" w:color="auto"/>
                    <w:left w:val="none" w:sz="0" w:space="0" w:color="auto"/>
                    <w:bottom w:val="none" w:sz="0" w:space="0" w:color="auto"/>
                    <w:right w:val="none" w:sz="0" w:space="0" w:color="auto"/>
                  </w:divBdr>
                  <w:divsChild>
                    <w:div w:id="11797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25127">
      <w:bodyDiv w:val="1"/>
      <w:marLeft w:val="0"/>
      <w:marRight w:val="0"/>
      <w:marTop w:val="0"/>
      <w:marBottom w:val="0"/>
      <w:divBdr>
        <w:top w:val="none" w:sz="0" w:space="0" w:color="auto"/>
        <w:left w:val="none" w:sz="0" w:space="0" w:color="auto"/>
        <w:bottom w:val="none" w:sz="0" w:space="0" w:color="auto"/>
        <w:right w:val="none" w:sz="0" w:space="0" w:color="auto"/>
      </w:divBdr>
      <w:divsChild>
        <w:div w:id="703864983">
          <w:marLeft w:val="0"/>
          <w:marRight w:val="0"/>
          <w:marTop w:val="0"/>
          <w:marBottom w:val="0"/>
          <w:divBdr>
            <w:top w:val="none" w:sz="0" w:space="0" w:color="auto"/>
            <w:left w:val="none" w:sz="0" w:space="0" w:color="auto"/>
            <w:bottom w:val="none" w:sz="0" w:space="0" w:color="auto"/>
            <w:right w:val="none" w:sz="0" w:space="0" w:color="auto"/>
          </w:divBdr>
          <w:divsChild>
            <w:div w:id="2115860963">
              <w:marLeft w:val="0"/>
              <w:marRight w:val="0"/>
              <w:marTop w:val="0"/>
              <w:marBottom w:val="0"/>
              <w:divBdr>
                <w:top w:val="none" w:sz="0" w:space="0" w:color="auto"/>
                <w:left w:val="none" w:sz="0" w:space="0" w:color="auto"/>
                <w:bottom w:val="none" w:sz="0" w:space="0" w:color="auto"/>
                <w:right w:val="none" w:sz="0" w:space="0" w:color="auto"/>
              </w:divBdr>
              <w:divsChild>
                <w:div w:id="1225993736">
                  <w:marLeft w:val="0"/>
                  <w:marRight w:val="0"/>
                  <w:marTop w:val="0"/>
                  <w:marBottom w:val="0"/>
                  <w:divBdr>
                    <w:top w:val="none" w:sz="0" w:space="0" w:color="auto"/>
                    <w:left w:val="none" w:sz="0" w:space="0" w:color="auto"/>
                    <w:bottom w:val="none" w:sz="0" w:space="0" w:color="auto"/>
                    <w:right w:val="none" w:sz="0" w:space="0" w:color="auto"/>
                  </w:divBdr>
                  <w:divsChild>
                    <w:div w:id="115645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167018">
      <w:bodyDiv w:val="1"/>
      <w:marLeft w:val="0"/>
      <w:marRight w:val="0"/>
      <w:marTop w:val="0"/>
      <w:marBottom w:val="0"/>
      <w:divBdr>
        <w:top w:val="none" w:sz="0" w:space="0" w:color="auto"/>
        <w:left w:val="none" w:sz="0" w:space="0" w:color="auto"/>
        <w:bottom w:val="none" w:sz="0" w:space="0" w:color="auto"/>
        <w:right w:val="none" w:sz="0" w:space="0" w:color="auto"/>
      </w:divBdr>
    </w:div>
    <w:div w:id="1719351472">
      <w:bodyDiv w:val="1"/>
      <w:marLeft w:val="0"/>
      <w:marRight w:val="0"/>
      <w:marTop w:val="0"/>
      <w:marBottom w:val="0"/>
      <w:divBdr>
        <w:top w:val="none" w:sz="0" w:space="0" w:color="auto"/>
        <w:left w:val="none" w:sz="0" w:space="0" w:color="auto"/>
        <w:bottom w:val="none" w:sz="0" w:space="0" w:color="auto"/>
        <w:right w:val="none" w:sz="0" w:space="0" w:color="auto"/>
      </w:divBdr>
      <w:divsChild>
        <w:div w:id="1421947026">
          <w:marLeft w:val="0"/>
          <w:marRight w:val="0"/>
          <w:marTop w:val="0"/>
          <w:marBottom w:val="0"/>
          <w:divBdr>
            <w:top w:val="none" w:sz="0" w:space="0" w:color="auto"/>
            <w:left w:val="none" w:sz="0" w:space="0" w:color="auto"/>
            <w:bottom w:val="none" w:sz="0" w:space="0" w:color="auto"/>
            <w:right w:val="none" w:sz="0" w:space="0" w:color="auto"/>
          </w:divBdr>
          <w:divsChild>
            <w:div w:id="426661369">
              <w:marLeft w:val="0"/>
              <w:marRight w:val="0"/>
              <w:marTop w:val="0"/>
              <w:marBottom w:val="0"/>
              <w:divBdr>
                <w:top w:val="none" w:sz="0" w:space="0" w:color="auto"/>
                <w:left w:val="none" w:sz="0" w:space="0" w:color="auto"/>
                <w:bottom w:val="none" w:sz="0" w:space="0" w:color="auto"/>
                <w:right w:val="none" w:sz="0" w:space="0" w:color="auto"/>
              </w:divBdr>
              <w:divsChild>
                <w:div w:id="1129056724">
                  <w:marLeft w:val="0"/>
                  <w:marRight w:val="0"/>
                  <w:marTop w:val="0"/>
                  <w:marBottom w:val="0"/>
                  <w:divBdr>
                    <w:top w:val="none" w:sz="0" w:space="0" w:color="auto"/>
                    <w:left w:val="none" w:sz="0" w:space="0" w:color="auto"/>
                    <w:bottom w:val="none" w:sz="0" w:space="0" w:color="auto"/>
                    <w:right w:val="none" w:sz="0" w:space="0" w:color="auto"/>
                  </w:divBdr>
                  <w:divsChild>
                    <w:div w:id="12154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991082">
      <w:bodyDiv w:val="1"/>
      <w:marLeft w:val="0"/>
      <w:marRight w:val="0"/>
      <w:marTop w:val="0"/>
      <w:marBottom w:val="0"/>
      <w:divBdr>
        <w:top w:val="none" w:sz="0" w:space="0" w:color="auto"/>
        <w:left w:val="none" w:sz="0" w:space="0" w:color="auto"/>
        <w:bottom w:val="none" w:sz="0" w:space="0" w:color="auto"/>
        <w:right w:val="none" w:sz="0" w:space="0" w:color="auto"/>
      </w:divBdr>
    </w:div>
    <w:div w:id="1832332709">
      <w:bodyDiv w:val="1"/>
      <w:marLeft w:val="0"/>
      <w:marRight w:val="0"/>
      <w:marTop w:val="0"/>
      <w:marBottom w:val="0"/>
      <w:divBdr>
        <w:top w:val="none" w:sz="0" w:space="0" w:color="auto"/>
        <w:left w:val="none" w:sz="0" w:space="0" w:color="auto"/>
        <w:bottom w:val="none" w:sz="0" w:space="0" w:color="auto"/>
        <w:right w:val="none" w:sz="0" w:space="0" w:color="auto"/>
      </w:divBdr>
    </w:div>
    <w:div w:id="1861236475">
      <w:bodyDiv w:val="1"/>
      <w:marLeft w:val="0"/>
      <w:marRight w:val="0"/>
      <w:marTop w:val="0"/>
      <w:marBottom w:val="0"/>
      <w:divBdr>
        <w:top w:val="none" w:sz="0" w:space="0" w:color="auto"/>
        <w:left w:val="none" w:sz="0" w:space="0" w:color="auto"/>
        <w:bottom w:val="none" w:sz="0" w:space="0" w:color="auto"/>
        <w:right w:val="none" w:sz="0" w:space="0" w:color="auto"/>
      </w:divBdr>
    </w:div>
    <w:div w:id="1914508314">
      <w:bodyDiv w:val="1"/>
      <w:marLeft w:val="0"/>
      <w:marRight w:val="0"/>
      <w:marTop w:val="0"/>
      <w:marBottom w:val="0"/>
      <w:divBdr>
        <w:top w:val="none" w:sz="0" w:space="0" w:color="auto"/>
        <w:left w:val="none" w:sz="0" w:space="0" w:color="auto"/>
        <w:bottom w:val="none" w:sz="0" w:space="0" w:color="auto"/>
        <w:right w:val="none" w:sz="0" w:space="0" w:color="auto"/>
      </w:divBdr>
      <w:divsChild>
        <w:div w:id="1303120002">
          <w:marLeft w:val="0"/>
          <w:marRight w:val="0"/>
          <w:marTop w:val="0"/>
          <w:marBottom w:val="0"/>
          <w:divBdr>
            <w:top w:val="none" w:sz="0" w:space="0" w:color="auto"/>
            <w:left w:val="none" w:sz="0" w:space="0" w:color="auto"/>
            <w:bottom w:val="none" w:sz="0" w:space="0" w:color="auto"/>
            <w:right w:val="none" w:sz="0" w:space="0" w:color="auto"/>
          </w:divBdr>
          <w:divsChild>
            <w:div w:id="558783023">
              <w:marLeft w:val="0"/>
              <w:marRight w:val="0"/>
              <w:marTop w:val="0"/>
              <w:marBottom w:val="0"/>
              <w:divBdr>
                <w:top w:val="none" w:sz="0" w:space="0" w:color="auto"/>
                <w:left w:val="none" w:sz="0" w:space="0" w:color="auto"/>
                <w:bottom w:val="none" w:sz="0" w:space="0" w:color="auto"/>
                <w:right w:val="none" w:sz="0" w:space="0" w:color="auto"/>
              </w:divBdr>
              <w:divsChild>
                <w:div w:id="1614631065">
                  <w:marLeft w:val="0"/>
                  <w:marRight w:val="0"/>
                  <w:marTop w:val="0"/>
                  <w:marBottom w:val="0"/>
                  <w:divBdr>
                    <w:top w:val="none" w:sz="0" w:space="0" w:color="auto"/>
                    <w:left w:val="none" w:sz="0" w:space="0" w:color="auto"/>
                    <w:bottom w:val="none" w:sz="0" w:space="0" w:color="auto"/>
                    <w:right w:val="none" w:sz="0" w:space="0" w:color="auto"/>
                  </w:divBdr>
                  <w:divsChild>
                    <w:div w:id="16507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765496">
      <w:bodyDiv w:val="1"/>
      <w:marLeft w:val="0"/>
      <w:marRight w:val="0"/>
      <w:marTop w:val="0"/>
      <w:marBottom w:val="0"/>
      <w:divBdr>
        <w:top w:val="none" w:sz="0" w:space="0" w:color="auto"/>
        <w:left w:val="none" w:sz="0" w:space="0" w:color="auto"/>
        <w:bottom w:val="none" w:sz="0" w:space="0" w:color="auto"/>
        <w:right w:val="none" w:sz="0" w:space="0" w:color="auto"/>
      </w:divBdr>
      <w:divsChild>
        <w:div w:id="403644021">
          <w:marLeft w:val="0"/>
          <w:marRight w:val="0"/>
          <w:marTop w:val="0"/>
          <w:marBottom w:val="0"/>
          <w:divBdr>
            <w:top w:val="none" w:sz="0" w:space="0" w:color="auto"/>
            <w:left w:val="none" w:sz="0" w:space="0" w:color="auto"/>
            <w:bottom w:val="none" w:sz="0" w:space="0" w:color="auto"/>
            <w:right w:val="none" w:sz="0" w:space="0" w:color="auto"/>
          </w:divBdr>
        </w:div>
      </w:divsChild>
    </w:div>
    <w:div w:id="2098943511">
      <w:bodyDiv w:val="1"/>
      <w:marLeft w:val="0"/>
      <w:marRight w:val="0"/>
      <w:marTop w:val="0"/>
      <w:marBottom w:val="0"/>
      <w:divBdr>
        <w:top w:val="none" w:sz="0" w:space="0" w:color="auto"/>
        <w:left w:val="none" w:sz="0" w:space="0" w:color="auto"/>
        <w:bottom w:val="none" w:sz="0" w:space="0" w:color="auto"/>
        <w:right w:val="none" w:sz="0" w:space="0" w:color="auto"/>
      </w:divBdr>
    </w:div>
    <w:div w:id="2126733668">
      <w:bodyDiv w:val="1"/>
      <w:marLeft w:val="0"/>
      <w:marRight w:val="0"/>
      <w:marTop w:val="0"/>
      <w:marBottom w:val="0"/>
      <w:divBdr>
        <w:top w:val="none" w:sz="0" w:space="0" w:color="auto"/>
        <w:left w:val="none" w:sz="0" w:space="0" w:color="auto"/>
        <w:bottom w:val="none" w:sz="0" w:space="0" w:color="auto"/>
        <w:right w:val="none" w:sz="0" w:space="0" w:color="auto"/>
      </w:divBdr>
      <w:divsChild>
        <w:div w:id="720636278">
          <w:marLeft w:val="0"/>
          <w:marRight w:val="0"/>
          <w:marTop w:val="0"/>
          <w:marBottom w:val="0"/>
          <w:divBdr>
            <w:top w:val="none" w:sz="0" w:space="0" w:color="auto"/>
            <w:left w:val="none" w:sz="0" w:space="0" w:color="auto"/>
            <w:bottom w:val="none" w:sz="0" w:space="0" w:color="auto"/>
            <w:right w:val="none" w:sz="0" w:space="0" w:color="auto"/>
          </w:divBdr>
          <w:divsChild>
            <w:div w:id="1956521317">
              <w:marLeft w:val="0"/>
              <w:marRight w:val="0"/>
              <w:marTop w:val="0"/>
              <w:marBottom w:val="0"/>
              <w:divBdr>
                <w:top w:val="none" w:sz="0" w:space="0" w:color="auto"/>
                <w:left w:val="none" w:sz="0" w:space="0" w:color="auto"/>
                <w:bottom w:val="none" w:sz="0" w:space="0" w:color="auto"/>
                <w:right w:val="none" w:sz="0" w:space="0" w:color="auto"/>
              </w:divBdr>
              <w:divsChild>
                <w:div w:id="881671982">
                  <w:marLeft w:val="0"/>
                  <w:marRight w:val="0"/>
                  <w:marTop w:val="0"/>
                  <w:marBottom w:val="0"/>
                  <w:divBdr>
                    <w:top w:val="none" w:sz="0" w:space="0" w:color="auto"/>
                    <w:left w:val="none" w:sz="0" w:space="0" w:color="auto"/>
                    <w:bottom w:val="none" w:sz="0" w:space="0" w:color="auto"/>
                    <w:right w:val="none" w:sz="0" w:space="0" w:color="auto"/>
                  </w:divBdr>
                  <w:divsChild>
                    <w:div w:id="106556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136E04F3CA4457BF8D420E66DC6A86"/>
        <w:category>
          <w:name w:val="General"/>
          <w:gallery w:val="placeholder"/>
        </w:category>
        <w:types>
          <w:type w:val="bbPlcHdr"/>
        </w:types>
        <w:behaviors>
          <w:behavior w:val="content"/>
        </w:behaviors>
        <w:guid w:val="{601C2086-6245-4D72-9487-A5A223EF59FC}"/>
      </w:docPartPr>
      <w:docPartBody>
        <w:p w:rsidR="00172FB2" w:rsidRDefault="00982473" w:rsidP="00982473">
          <w:pPr>
            <w:pStyle w:val="ED136E04F3CA4457BF8D420E66DC6A86"/>
          </w:pPr>
          <w:r>
            <w:rPr>
              <w:rStyle w:val="Helyrzszveg"/>
            </w:rPr>
            <w:t>sd</w:t>
          </w:r>
        </w:p>
      </w:docPartBody>
    </w:docPart>
    <w:docPart>
      <w:docPartPr>
        <w:name w:val="7879BDC58EAD4C82BF75EF906289D164"/>
        <w:category>
          <w:name w:val="General"/>
          <w:gallery w:val="placeholder"/>
        </w:category>
        <w:types>
          <w:type w:val="bbPlcHdr"/>
        </w:types>
        <w:behaviors>
          <w:behavior w:val="content"/>
        </w:behaviors>
        <w:guid w:val="{51AB406B-885A-4B9C-A232-B8CC820CB736}"/>
      </w:docPartPr>
      <w:docPartBody>
        <w:p w:rsidR="00172FB2" w:rsidRDefault="00982473" w:rsidP="00982473">
          <w:pPr>
            <w:pStyle w:val="7879BDC58EAD4C82BF75EF906289D1641"/>
          </w:pPr>
          <w:r w:rsidRPr="00CE09B3">
            <w:rPr>
              <w:rStyle w:val="Helyrzszveg"/>
            </w:rPr>
            <w:t>Click here to enter text.</w:t>
          </w:r>
        </w:p>
      </w:docPartBody>
    </w:docPart>
    <w:docPart>
      <w:docPartPr>
        <w:name w:val="C260E34983444C038F0212B7879502D5"/>
        <w:category>
          <w:name w:val="General"/>
          <w:gallery w:val="placeholder"/>
        </w:category>
        <w:types>
          <w:type w:val="bbPlcHdr"/>
        </w:types>
        <w:behaviors>
          <w:behavior w:val="content"/>
        </w:behaviors>
        <w:guid w:val="{5736CB24-FCFE-484E-BB20-ED3B9E4370FA}"/>
      </w:docPartPr>
      <w:docPartBody>
        <w:p w:rsidR="00172FB2" w:rsidRDefault="00982473" w:rsidP="00982473">
          <w:pPr>
            <w:pStyle w:val="C260E34983444C038F0212B7879502D5"/>
          </w:pPr>
          <w:r w:rsidRPr="00CE09B3">
            <w:rPr>
              <w:rStyle w:val="Helyrzszveg"/>
            </w:rPr>
            <w:t>Click here to enter text.</w:t>
          </w:r>
        </w:p>
      </w:docPartBody>
    </w:docPart>
    <w:docPart>
      <w:docPartPr>
        <w:name w:val="836955EB4D014AE182B2FA58DAADB41E"/>
        <w:category>
          <w:name w:val="General"/>
          <w:gallery w:val="placeholder"/>
        </w:category>
        <w:types>
          <w:type w:val="bbPlcHdr"/>
        </w:types>
        <w:behaviors>
          <w:behavior w:val="content"/>
        </w:behaviors>
        <w:guid w:val="{702B86DB-DB51-45B8-B419-58BB78310659}"/>
      </w:docPartPr>
      <w:docPartBody>
        <w:p w:rsidR="00172FB2" w:rsidRDefault="00982473" w:rsidP="00982473">
          <w:pPr>
            <w:pStyle w:val="836955EB4D014AE182B2FA58DAADB41E"/>
          </w:pPr>
          <w:r>
            <w:rPr>
              <w:rStyle w:val="Helyrzszveg"/>
            </w:rPr>
            <w:t>sd</w:t>
          </w:r>
        </w:p>
      </w:docPartBody>
    </w:docPart>
    <w:docPart>
      <w:docPartPr>
        <w:name w:val="C38FBA60AECF4710AEAD80AC61D2C39A"/>
        <w:category>
          <w:name w:val="General"/>
          <w:gallery w:val="placeholder"/>
        </w:category>
        <w:types>
          <w:type w:val="bbPlcHdr"/>
        </w:types>
        <w:behaviors>
          <w:behavior w:val="content"/>
        </w:behaviors>
        <w:guid w:val="{E458B6B6-70BA-4E3C-B271-73788B87D6A6}"/>
      </w:docPartPr>
      <w:docPartBody>
        <w:p w:rsidR="00172FB2" w:rsidRDefault="00982473" w:rsidP="00982473">
          <w:pPr>
            <w:pStyle w:val="C38FBA60AECF4710AEAD80AC61D2C39A"/>
          </w:pPr>
          <w:r w:rsidRPr="00CE09B3">
            <w:rPr>
              <w:rStyle w:val="Helyrzszveg"/>
            </w:rPr>
            <w:t>Click here to enter text.</w:t>
          </w:r>
        </w:p>
      </w:docPartBody>
    </w:docPart>
    <w:docPart>
      <w:docPartPr>
        <w:name w:val="12DF42E1654B42029F69616A67BBD715"/>
        <w:category>
          <w:name w:val="General"/>
          <w:gallery w:val="placeholder"/>
        </w:category>
        <w:types>
          <w:type w:val="bbPlcHdr"/>
        </w:types>
        <w:behaviors>
          <w:behavior w:val="content"/>
        </w:behaviors>
        <w:guid w:val="{5F7C58D0-F201-45DF-BCE1-E1176C1F2574}"/>
      </w:docPartPr>
      <w:docPartBody>
        <w:p w:rsidR="00172FB2" w:rsidRDefault="00982473" w:rsidP="00982473">
          <w:pPr>
            <w:pStyle w:val="12DF42E1654B42029F69616A67BBD715"/>
          </w:pPr>
          <w:r w:rsidRPr="00CE09B3">
            <w:rPr>
              <w:rStyle w:val="Helyrzszveg"/>
            </w:rPr>
            <w:t>Click here to enter text.</w:t>
          </w:r>
        </w:p>
      </w:docPartBody>
    </w:docPart>
    <w:docPart>
      <w:docPartPr>
        <w:name w:val="C71AD0EFE7044A4FA82DEDD5087CDD7A"/>
        <w:category>
          <w:name w:val="General"/>
          <w:gallery w:val="placeholder"/>
        </w:category>
        <w:types>
          <w:type w:val="bbPlcHdr"/>
        </w:types>
        <w:behaviors>
          <w:behavior w:val="content"/>
        </w:behaviors>
        <w:guid w:val="{DE5F1BA7-A0B7-43E7-AF80-328C3D98AC86}"/>
      </w:docPartPr>
      <w:docPartBody>
        <w:p w:rsidR="00172FB2" w:rsidRDefault="00982473" w:rsidP="00982473">
          <w:pPr>
            <w:pStyle w:val="C71AD0EFE7044A4FA82DEDD5087CDD7A"/>
          </w:pPr>
          <w:r w:rsidRPr="00CE09B3">
            <w:rPr>
              <w:rStyle w:val="Helyrzszveg"/>
            </w:rPr>
            <w:t>Click here to enter text.</w:t>
          </w:r>
        </w:p>
      </w:docPartBody>
    </w:docPart>
    <w:docPart>
      <w:docPartPr>
        <w:name w:val="D27DF73854B04ABCAC6E5032E576398E"/>
        <w:category>
          <w:name w:val="General"/>
          <w:gallery w:val="placeholder"/>
        </w:category>
        <w:types>
          <w:type w:val="bbPlcHdr"/>
        </w:types>
        <w:behaviors>
          <w:behavior w:val="content"/>
        </w:behaviors>
        <w:guid w:val="{EDC09AE3-21E4-4510-A08C-F6ED1E98EC83}"/>
      </w:docPartPr>
      <w:docPartBody>
        <w:p w:rsidR="00172FB2" w:rsidRDefault="00982473" w:rsidP="00982473">
          <w:pPr>
            <w:pStyle w:val="D27DF73854B04ABCAC6E5032E576398E"/>
          </w:pPr>
          <w:r w:rsidRPr="00CE09B3">
            <w:rPr>
              <w:rStyle w:val="Helyrzszveg"/>
            </w:rPr>
            <w:t>Click here to enter text.</w:t>
          </w:r>
        </w:p>
      </w:docPartBody>
    </w:docPart>
    <w:docPart>
      <w:docPartPr>
        <w:name w:val="64CEDBF13D0B4135A95EADDE31740489"/>
        <w:category>
          <w:name w:val="General"/>
          <w:gallery w:val="placeholder"/>
        </w:category>
        <w:types>
          <w:type w:val="bbPlcHdr"/>
        </w:types>
        <w:behaviors>
          <w:behavior w:val="content"/>
        </w:behaviors>
        <w:guid w:val="{5FD4E2DC-C2EE-4306-A12D-BAE0EBB31A2D}"/>
      </w:docPartPr>
      <w:docPartBody>
        <w:p w:rsidR="00172FB2" w:rsidRDefault="00982473" w:rsidP="00982473">
          <w:pPr>
            <w:pStyle w:val="64CEDBF13D0B4135A95EADDE31740489"/>
          </w:pPr>
          <w:r w:rsidRPr="00CE09B3">
            <w:rPr>
              <w:rStyle w:val="Helyrzszveg"/>
            </w:rPr>
            <w:t>Click here to enter text.</w:t>
          </w:r>
        </w:p>
      </w:docPartBody>
    </w:docPart>
    <w:docPart>
      <w:docPartPr>
        <w:name w:val="181A301246344231B5EAFA2234496D13"/>
        <w:category>
          <w:name w:val="General"/>
          <w:gallery w:val="placeholder"/>
        </w:category>
        <w:types>
          <w:type w:val="bbPlcHdr"/>
        </w:types>
        <w:behaviors>
          <w:behavior w:val="content"/>
        </w:behaviors>
        <w:guid w:val="{822259C2-E931-4E0A-A1DE-3FB63E3DFC2F}"/>
      </w:docPartPr>
      <w:docPartBody>
        <w:p w:rsidR="00172FB2" w:rsidRDefault="00982473" w:rsidP="00982473">
          <w:pPr>
            <w:pStyle w:val="181A301246344231B5EAFA2234496D13"/>
          </w:pPr>
          <w:r>
            <w:rPr>
              <w:rStyle w:val="Helyrzszveg"/>
            </w:rPr>
            <w:t>sd</w:t>
          </w:r>
        </w:p>
      </w:docPartBody>
    </w:docPart>
    <w:docPart>
      <w:docPartPr>
        <w:name w:val="28CFD47FD9444BBDB7DC002F23C2302F"/>
        <w:category>
          <w:name w:val="General"/>
          <w:gallery w:val="placeholder"/>
        </w:category>
        <w:types>
          <w:type w:val="bbPlcHdr"/>
        </w:types>
        <w:behaviors>
          <w:behavior w:val="content"/>
        </w:behaviors>
        <w:guid w:val="{D1893622-F384-40BF-B8F1-8BD0AA089AA1}"/>
      </w:docPartPr>
      <w:docPartBody>
        <w:p w:rsidR="00172FB2" w:rsidRDefault="00982473" w:rsidP="00982473">
          <w:pPr>
            <w:pStyle w:val="28CFD47FD9444BBDB7DC002F23C2302F"/>
          </w:pPr>
          <w:r w:rsidRPr="00CE09B3">
            <w:rPr>
              <w:rStyle w:val="Helyrzszveg"/>
            </w:rPr>
            <w:t>Click here to enter text.</w:t>
          </w:r>
        </w:p>
      </w:docPartBody>
    </w:docPart>
    <w:docPart>
      <w:docPartPr>
        <w:name w:val="40C56FAC5E1C4EECA1B4F84E3EA1DCE7"/>
        <w:category>
          <w:name w:val="General"/>
          <w:gallery w:val="placeholder"/>
        </w:category>
        <w:types>
          <w:type w:val="bbPlcHdr"/>
        </w:types>
        <w:behaviors>
          <w:behavior w:val="content"/>
        </w:behaviors>
        <w:guid w:val="{D72913E4-36E5-4194-AFD8-AD06A9ED9B81}"/>
      </w:docPartPr>
      <w:docPartBody>
        <w:p w:rsidR="00172FB2" w:rsidRDefault="00982473" w:rsidP="00982473">
          <w:pPr>
            <w:pStyle w:val="40C56FAC5E1C4EECA1B4F84E3EA1DCE7"/>
          </w:pPr>
          <w:r w:rsidRPr="00CE09B3">
            <w:rPr>
              <w:rStyle w:val="Helyrzszveg"/>
            </w:rPr>
            <w:t>Click here to enter text.</w:t>
          </w:r>
        </w:p>
      </w:docPartBody>
    </w:docPart>
    <w:docPart>
      <w:docPartPr>
        <w:name w:val="5BB9D14156B343F2BB8BDC510E7B4091"/>
        <w:category>
          <w:name w:val="General"/>
          <w:gallery w:val="placeholder"/>
        </w:category>
        <w:types>
          <w:type w:val="bbPlcHdr"/>
        </w:types>
        <w:behaviors>
          <w:behavior w:val="content"/>
        </w:behaviors>
        <w:guid w:val="{CC7273E9-81F1-443E-A73D-AEE9018C94E8}"/>
      </w:docPartPr>
      <w:docPartBody>
        <w:p w:rsidR="00172FB2" w:rsidRDefault="00982473" w:rsidP="00982473">
          <w:pPr>
            <w:pStyle w:val="5BB9D14156B343F2BB8BDC510E7B4091"/>
          </w:pPr>
          <w:r w:rsidRPr="00CE09B3">
            <w:rPr>
              <w:rStyle w:val="Helyrzszveg"/>
            </w:rPr>
            <w:t>Click here to enter text.</w:t>
          </w:r>
        </w:p>
      </w:docPartBody>
    </w:docPart>
    <w:docPart>
      <w:docPartPr>
        <w:name w:val="F51A244E7E694CE99F2177ACE870DB58"/>
        <w:category>
          <w:name w:val="General"/>
          <w:gallery w:val="placeholder"/>
        </w:category>
        <w:types>
          <w:type w:val="bbPlcHdr"/>
        </w:types>
        <w:behaviors>
          <w:behavior w:val="content"/>
        </w:behaviors>
        <w:guid w:val="{EE2050BF-B0AF-4D57-A3D9-21C08A55DA26}"/>
      </w:docPartPr>
      <w:docPartBody>
        <w:p w:rsidR="00172FB2" w:rsidRDefault="00982473" w:rsidP="00982473">
          <w:pPr>
            <w:pStyle w:val="F51A244E7E694CE99F2177ACE870DB58"/>
          </w:pPr>
          <w:r w:rsidRPr="00CE09B3">
            <w:rPr>
              <w:rStyle w:val="Helyrzszveg"/>
            </w:rPr>
            <w:t>Click here to enter a date.</w:t>
          </w:r>
        </w:p>
      </w:docPartBody>
    </w:docPart>
    <w:docPart>
      <w:docPartPr>
        <w:name w:val="8805C9FB96F64253A94E9CACC859FE11"/>
        <w:category>
          <w:name w:val="General"/>
          <w:gallery w:val="placeholder"/>
        </w:category>
        <w:types>
          <w:type w:val="bbPlcHdr"/>
        </w:types>
        <w:behaviors>
          <w:behavior w:val="content"/>
        </w:behaviors>
        <w:guid w:val="{992AF3A6-1DF9-441A-BBD0-975868938251}"/>
      </w:docPartPr>
      <w:docPartBody>
        <w:p w:rsidR="00172FB2" w:rsidRDefault="00982473" w:rsidP="00982473">
          <w:pPr>
            <w:pStyle w:val="8805C9FB96F64253A94E9CACC859FE11"/>
          </w:pPr>
          <w:r w:rsidRPr="00CE09B3">
            <w:rPr>
              <w:rStyle w:val="Helyrzszveg"/>
            </w:rPr>
            <w:t>Click here to enter a date.</w:t>
          </w:r>
        </w:p>
      </w:docPartBody>
    </w:docPart>
    <w:docPart>
      <w:docPartPr>
        <w:name w:val="EAB2E5B41E5847988953C65EB85BD480"/>
        <w:category>
          <w:name w:val="General"/>
          <w:gallery w:val="placeholder"/>
        </w:category>
        <w:types>
          <w:type w:val="bbPlcHdr"/>
        </w:types>
        <w:behaviors>
          <w:behavior w:val="content"/>
        </w:behaviors>
        <w:guid w:val="{F72A2411-9862-4BD6-929E-6C79DDEAD643}"/>
      </w:docPartPr>
      <w:docPartBody>
        <w:p w:rsidR="00172FB2" w:rsidRDefault="00982473" w:rsidP="00982473">
          <w:pPr>
            <w:pStyle w:val="EAB2E5B41E5847988953C65EB85BD480"/>
          </w:pPr>
          <w:r w:rsidRPr="00CE09B3">
            <w:rPr>
              <w:rStyle w:val="Helyrzszveg"/>
            </w:rPr>
            <w:t>Click here to enter text.</w:t>
          </w:r>
        </w:p>
      </w:docPartBody>
    </w:docPart>
    <w:docPart>
      <w:docPartPr>
        <w:name w:val="919A4BC5A54342AFB0D0D2D12A5CBFBB"/>
        <w:category>
          <w:name w:val="General"/>
          <w:gallery w:val="placeholder"/>
        </w:category>
        <w:types>
          <w:type w:val="bbPlcHdr"/>
        </w:types>
        <w:behaviors>
          <w:behavior w:val="content"/>
        </w:behaviors>
        <w:guid w:val="{7905B654-8A32-4BAE-AA8D-DDB77EED4336}"/>
      </w:docPartPr>
      <w:docPartBody>
        <w:p w:rsidR="00172FB2" w:rsidRDefault="00982473" w:rsidP="00982473">
          <w:pPr>
            <w:pStyle w:val="919A4BC5A54342AFB0D0D2D12A5CBFBB"/>
          </w:pPr>
          <w:r w:rsidRPr="00CE09B3">
            <w:rPr>
              <w:rStyle w:val="Helyrzszveg"/>
            </w:rPr>
            <w:t>Click here to enter text.</w:t>
          </w:r>
        </w:p>
      </w:docPartBody>
    </w:docPart>
    <w:docPart>
      <w:docPartPr>
        <w:name w:val="0CEB4EFD521745DC912BDE3C5D1EBD58"/>
        <w:category>
          <w:name w:val="General"/>
          <w:gallery w:val="placeholder"/>
        </w:category>
        <w:types>
          <w:type w:val="bbPlcHdr"/>
        </w:types>
        <w:behaviors>
          <w:behavior w:val="content"/>
        </w:behaviors>
        <w:guid w:val="{732325E2-12BE-48CB-879D-939D483ED7F8}"/>
      </w:docPartPr>
      <w:docPartBody>
        <w:p w:rsidR="00172FB2" w:rsidRDefault="00982473" w:rsidP="00982473">
          <w:pPr>
            <w:pStyle w:val="0CEB4EFD521745DC912BDE3C5D1EBD58"/>
          </w:pPr>
          <w:r w:rsidRPr="00CE09B3">
            <w:rPr>
              <w:rStyle w:val="Helyrzszveg"/>
            </w:rPr>
            <w:t>Click here to enter text.</w:t>
          </w:r>
        </w:p>
      </w:docPartBody>
    </w:docPart>
    <w:docPart>
      <w:docPartPr>
        <w:name w:val="573C6AFA960A4E6BBF7F98995EB07C2E"/>
        <w:category>
          <w:name w:val="General"/>
          <w:gallery w:val="placeholder"/>
        </w:category>
        <w:types>
          <w:type w:val="bbPlcHdr"/>
        </w:types>
        <w:behaviors>
          <w:behavior w:val="content"/>
        </w:behaviors>
        <w:guid w:val="{29B8BDBF-DAF3-4E5B-A3FF-B3A2D77F3EEE}"/>
      </w:docPartPr>
      <w:docPartBody>
        <w:p w:rsidR="00172FB2" w:rsidRDefault="00982473" w:rsidP="00982473">
          <w:pPr>
            <w:pStyle w:val="573C6AFA960A4E6BBF7F98995EB07C2E"/>
          </w:pPr>
          <w:r w:rsidRPr="00CE09B3">
            <w:rPr>
              <w:rStyle w:val="Helyrzszveg"/>
            </w:rPr>
            <w:t>Click here to enter text.</w:t>
          </w:r>
        </w:p>
      </w:docPartBody>
    </w:docPart>
    <w:docPart>
      <w:docPartPr>
        <w:name w:val="FD6E45FF9B83419DB920F62C79B9803A"/>
        <w:category>
          <w:name w:val="General"/>
          <w:gallery w:val="placeholder"/>
        </w:category>
        <w:types>
          <w:type w:val="bbPlcHdr"/>
        </w:types>
        <w:behaviors>
          <w:behavior w:val="content"/>
        </w:behaviors>
        <w:guid w:val="{5BD23081-BF15-434A-A910-0CD6AB85BF53}"/>
      </w:docPartPr>
      <w:docPartBody>
        <w:p w:rsidR="00172FB2" w:rsidRDefault="00982473" w:rsidP="00982473">
          <w:pPr>
            <w:pStyle w:val="FD6E45FF9B83419DB920F62C79B9803A"/>
          </w:pPr>
          <w:r w:rsidRPr="00CE09B3">
            <w:rPr>
              <w:rStyle w:val="Helyrzszveg"/>
            </w:rPr>
            <w:t>Click here to enter text.</w:t>
          </w:r>
        </w:p>
      </w:docPartBody>
    </w:docPart>
    <w:docPart>
      <w:docPartPr>
        <w:name w:val="BEB358F15619443CAFDFDD9C89DD355A"/>
        <w:category>
          <w:name w:val="General"/>
          <w:gallery w:val="placeholder"/>
        </w:category>
        <w:types>
          <w:type w:val="bbPlcHdr"/>
        </w:types>
        <w:behaviors>
          <w:behavior w:val="content"/>
        </w:behaviors>
        <w:guid w:val="{5C3CFD83-1519-417B-B2F5-C3F43985D504}"/>
      </w:docPartPr>
      <w:docPartBody>
        <w:p w:rsidR="00172FB2" w:rsidRDefault="00982473" w:rsidP="00982473">
          <w:pPr>
            <w:pStyle w:val="BEB358F15619443CAFDFDD9C89DD355A"/>
          </w:pPr>
          <w:r w:rsidRPr="00CE09B3">
            <w:rPr>
              <w:rStyle w:val="Helyrzszveg"/>
            </w:rPr>
            <w:t>Click here to enter text.</w:t>
          </w:r>
        </w:p>
      </w:docPartBody>
    </w:docPart>
    <w:docPart>
      <w:docPartPr>
        <w:name w:val="E346E9EE50B343F7B3A1AFEE7DDC446E"/>
        <w:category>
          <w:name w:val="General"/>
          <w:gallery w:val="placeholder"/>
        </w:category>
        <w:types>
          <w:type w:val="bbPlcHdr"/>
        </w:types>
        <w:behaviors>
          <w:behavior w:val="content"/>
        </w:behaviors>
        <w:guid w:val="{772F621E-931E-4F66-9619-9DD97FA0F1C4}"/>
      </w:docPartPr>
      <w:docPartBody>
        <w:p w:rsidR="00172FB2" w:rsidRDefault="00982473" w:rsidP="00982473">
          <w:pPr>
            <w:pStyle w:val="E346E9EE50B343F7B3A1AFEE7DDC446E"/>
          </w:pPr>
          <w:r w:rsidRPr="00CE09B3">
            <w:rPr>
              <w:rStyle w:val="Helyrzszveg"/>
            </w:rPr>
            <w:t>Click here to enter text.</w:t>
          </w:r>
        </w:p>
      </w:docPartBody>
    </w:docPart>
    <w:docPart>
      <w:docPartPr>
        <w:name w:val="4D74F91D18DF480F887DFEAFFB980878"/>
        <w:category>
          <w:name w:val="General"/>
          <w:gallery w:val="placeholder"/>
        </w:category>
        <w:types>
          <w:type w:val="bbPlcHdr"/>
        </w:types>
        <w:behaviors>
          <w:behavior w:val="content"/>
        </w:behaviors>
        <w:guid w:val="{0064CE41-243C-4121-8115-24A2B3D9CA68}"/>
      </w:docPartPr>
      <w:docPartBody>
        <w:p w:rsidR="00172FB2" w:rsidRDefault="00982473" w:rsidP="00982473">
          <w:pPr>
            <w:pStyle w:val="4D74F91D18DF480F887DFEAFFB980878"/>
          </w:pPr>
          <w:r w:rsidRPr="00CE09B3">
            <w:rPr>
              <w:rStyle w:val="Helyrzszveg"/>
            </w:rPr>
            <w:t>Click here to enter text.</w:t>
          </w:r>
        </w:p>
      </w:docPartBody>
    </w:docPart>
    <w:docPart>
      <w:docPartPr>
        <w:name w:val="259C54E3DD45420ABA6151CBCA183572"/>
        <w:category>
          <w:name w:val="General"/>
          <w:gallery w:val="placeholder"/>
        </w:category>
        <w:types>
          <w:type w:val="bbPlcHdr"/>
        </w:types>
        <w:behaviors>
          <w:behavior w:val="content"/>
        </w:behaviors>
        <w:guid w:val="{1D0321AE-F4A6-4276-A24D-C2CD4E403ECA}"/>
      </w:docPartPr>
      <w:docPartBody>
        <w:p w:rsidR="00172FB2" w:rsidRDefault="00982473" w:rsidP="00982473">
          <w:pPr>
            <w:pStyle w:val="259C54E3DD45420ABA6151CBCA183572"/>
          </w:pPr>
          <w:r w:rsidRPr="00CE09B3">
            <w:rPr>
              <w:rStyle w:val="Helyrzszveg"/>
            </w:rPr>
            <w:t>Click here to enter text.</w:t>
          </w:r>
        </w:p>
      </w:docPartBody>
    </w:docPart>
    <w:docPart>
      <w:docPartPr>
        <w:name w:val="143735ED1F654D5483DD6881D7674873"/>
        <w:category>
          <w:name w:val="General"/>
          <w:gallery w:val="placeholder"/>
        </w:category>
        <w:types>
          <w:type w:val="bbPlcHdr"/>
        </w:types>
        <w:behaviors>
          <w:behavior w:val="content"/>
        </w:behaviors>
        <w:guid w:val="{98ED414C-575B-492B-9C7F-A6A7EEF5D513}"/>
      </w:docPartPr>
      <w:docPartBody>
        <w:p w:rsidR="00172FB2" w:rsidRDefault="00982473" w:rsidP="00982473">
          <w:pPr>
            <w:pStyle w:val="143735ED1F654D5483DD6881D7674873"/>
          </w:pPr>
          <w:r w:rsidRPr="00CE09B3">
            <w:rPr>
              <w:rStyle w:val="Helyrzszveg"/>
            </w:rPr>
            <w:t>Click here to enter text.</w:t>
          </w:r>
        </w:p>
      </w:docPartBody>
    </w:docPart>
    <w:docPart>
      <w:docPartPr>
        <w:name w:val="D23AE445FEDD4337AED08AB0D2F63178"/>
        <w:category>
          <w:name w:val="General"/>
          <w:gallery w:val="placeholder"/>
        </w:category>
        <w:types>
          <w:type w:val="bbPlcHdr"/>
        </w:types>
        <w:behaviors>
          <w:behavior w:val="content"/>
        </w:behaviors>
        <w:guid w:val="{B87FFFA5-E85F-4DF4-9AC9-70DEFC48CECB}"/>
      </w:docPartPr>
      <w:docPartBody>
        <w:p w:rsidR="00172FB2" w:rsidRDefault="0081377E" w:rsidP="0081377E">
          <w:pPr>
            <w:pStyle w:val="D23AE445FEDD4337AED08AB0D2F631782"/>
          </w:pPr>
          <w:r w:rsidRPr="00CE09B3">
            <w:rPr>
              <w:rStyle w:val="Helyrzszveg"/>
            </w:rPr>
            <w:t>Click here to enter text.</w:t>
          </w:r>
        </w:p>
      </w:docPartBody>
    </w:docPart>
    <w:docPart>
      <w:docPartPr>
        <w:name w:val="3BA79984EF6542668B3FCA3FB6F084C2"/>
        <w:category>
          <w:name w:val="General"/>
          <w:gallery w:val="placeholder"/>
        </w:category>
        <w:types>
          <w:type w:val="bbPlcHdr"/>
        </w:types>
        <w:behaviors>
          <w:behavior w:val="content"/>
        </w:behaviors>
        <w:guid w:val="{A981376A-277A-4F25-8ABF-013EA9E5E40C}"/>
      </w:docPartPr>
      <w:docPartBody>
        <w:p w:rsidR="00172FB2" w:rsidRDefault="0081377E" w:rsidP="0081377E">
          <w:pPr>
            <w:pStyle w:val="3BA79984EF6542668B3FCA3FB6F084C22"/>
          </w:pPr>
          <w:r w:rsidRPr="00CE09B3">
            <w:rPr>
              <w:rStyle w:val="Helyrzszveg"/>
            </w:rPr>
            <w:t>Click here to enter text.</w:t>
          </w:r>
        </w:p>
      </w:docPartBody>
    </w:docPart>
    <w:docPart>
      <w:docPartPr>
        <w:name w:val="ECF04D87E4694404B1294B557F561B38"/>
        <w:category>
          <w:name w:val="General"/>
          <w:gallery w:val="placeholder"/>
        </w:category>
        <w:types>
          <w:type w:val="bbPlcHdr"/>
        </w:types>
        <w:behaviors>
          <w:behavior w:val="content"/>
        </w:behaviors>
        <w:guid w:val="{B2DE6239-6BA9-47BB-B63F-BBBE040A9E06}"/>
      </w:docPartPr>
      <w:docPartBody>
        <w:p w:rsidR="00172FB2" w:rsidRDefault="0081377E" w:rsidP="0081377E">
          <w:pPr>
            <w:pStyle w:val="ECF04D87E4694404B1294B557F561B382"/>
          </w:pPr>
          <w:r w:rsidRPr="00CE09B3">
            <w:rPr>
              <w:rStyle w:val="Helyrzszveg"/>
            </w:rPr>
            <w:t>Click here to enter text.</w:t>
          </w:r>
        </w:p>
      </w:docPartBody>
    </w:docPart>
    <w:docPart>
      <w:docPartPr>
        <w:name w:val="F14A21BEC7E44150ADAEA8B5B164FF2D"/>
        <w:category>
          <w:name w:val="General"/>
          <w:gallery w:val="placeholder"/>
        </w:category>
        <w:types>
          <w:type w:val="bbPlcHdr"/>
        </w:types>
        <w:behaviors>
          <w:behavior w:val="content"/>
        </w:behaviors>
        <w:guid w:val="{7768F92D-05D0-405A-A127-926DC942F9AE}"/>
      </w:docPartPr>
      <w:docPartBody>
        <w:p w:rsidR="00FA3D6C" w:rsidRDefault="0073742A" w:rsidP="0073742A">
          <w:pPr>
            <w:pStyle w:val="F14A21BEC7E44150ADAEA8B5B164FF2D"/>
          </w:pPr>
          <w:r w:rsidRPr="00CE09B3">
            <w:rPr>
              <w:rStyle w:val="Helyrzszveg"/>
            </w:rPr>
            <w:t>Click here to enter text.</w:t>
          </w:r>
        </w:p>
      </w:docPartBody>
    </w:docPart>
    <w:docPart>
      <w:docPartPr>
        <w:name w:val="2482B3C1FE23401C8CFF2DAE59C20B50"/>
        <w:category>
          <w:name w:val="Általános"/>
          <w:gallery w:val="placeholder"/>
        </w:category>
        <w:types>
          <w:type w:val="bbPlcHdr"/>
        </w:types>
        <w:behaviors>
          <w:behavior w:val="content"/>
        </w:behaviors>
        <w:guid w:val="{E3964D16-8933-44B7-9AE3-48AECADC3CAE}"/>
      </w:docPartPr>
      <w:docPartBody>
        <w:p w:rsidR="004D1D97" w:rsidRDefault="0096674B" w:rsidP="0096674B">
          <w:pPr>
            <w:pStyle w:val="2482B3C1FE23401C8CFF2DAE59C20B50"/>
          </w:pPr>
          <w:r w:rsidRPr="00CE09B3">
            <w:rPr>
              <w:rStyle w:val="Helyrzszveg"/>
            </w:rPr>
            <w:t>Click here to enter text.</w:t>
          </w:r>
        </w:p>
      </w:docPartBody>
    </w:docPart>
    <w:docPart>
      <w:docPartPr>
        <w:name w:val="881680410BED469CA21DFEB0DF75857F"/>
        <w:category>
          <w:name w:val="Általános"/>
          <w:gallery w:val="placeholder"/>
        </w:category>
        <w:types>
          <w:type w:val="bbPlcHdr"/>
        </w:types>
        <w:behaviors>
          <w:behavior w:val="content"/>
        </w:behaviors>
        <w:guid w:val="{46774778-C53F-4448-A4BD-ED4A2E8095C1}"/>
      </w:docPartPr>
      <w:docPartBody>
        <w:p w:rsidR="007C1FDC" w:rsidRDefault="004D1D97" w:rsidP="004D1D97">
          <w:pPr>
            <w:pStyle w:val="881680410BED469CA21DFEB0DF75857F"/>
          </w:pPr>
          <w:r w:rsidRPr="00CE09B3">
            <w:rPr>
              <w:rStyle w:val="Helyrzszve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noe Grotesque Pro Regular">
    <w:altName w:val="Calibri"/>
    <w:panose1 w:val="00000000000000000000"/>
    <w:charset w:val="00"/>
    <w:family w:val="auto"/>
    <w:notTrueType/>
    <w:pitch w:val="variable"/>
    <w:sig w:usb0="0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00CC6"/>
    <w:multiLevelType w:val="multilevel"/>
    <w:tmpl w:val="7F5ED0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C38FBA60AECF4710AEAD80AC61D2C39A"/>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82473"/>
    <w:rsid w:val="00046576"/>
    <w:rsid w:val="00052075"/>
    <w:rsid w:val="00087E7A"/>
    <w:rsid w:val="000972B3"/>
    <w:rsid w:val="000B4F89"/>
    <w:rsid w:val="00100ADD"/>
    <w:rsid w:val="00113119"/>
    <w:rsid w:val="0014050D"/>
    <w:rsid w:val="00172FB2"/>
    <w:rsid w:val="001D275E"/>
    <w:rsid w:val="001E3F63"/>
    <w:rsid w:val="002A10FC"/>
    <w:rsid w:val="002B6947"/>
    <w:rsid w:val="0033077A"/>
    <w:rsid w:val="003B3442"/>
    <w:rsid w:val="003B564F"/>
    <w:rsid w:val="003D4DA2"/>
    <w:rsid w:val="004432A1"/>
    <w:rsid w:val="004A2BE2"/>
    <w:rsid w:val="004B3D68"/>
    <w:rsid w:val="004D1D97"/>
    <w:rsid w:val="00530B9A"/>
    <w:rsid w:val="005C24C8"/>
    <w:rsid w:val="005E676F"/>
    <w:rsid w:val="0060244A"/>
    <w:rsid w:val="00662179"/>
    <w:rsid w:val="007206B9"/>
    <w:rsid w:val="0073742A"/>
    <w:rsid w:val="00782458"/>
    <w:rsid w:val="007C1FDC"/>
    <w:rsid w:val="0081377E"/>
    <w:rsid w:val="00856078"/>
    <w:rsid w:val="00860DA6"/>
    <w:rsid w:val="00874C8E"/>
    <w:rsid w:val="008A0B5E"/>
    <w:rsid w:val="008C3B32"/>
    <w:rsid w:val="0093284F"/>
    <w:rsid w:val="009618FB"/>
    <w:rsid w:val="0096674B"/>
    <w:rsid w:val="00982473"/>
    <w:rsid w:val="00A443FB"/>
    <w:rsid w:val="00A60B45"/>
    <w:rsid w:val="00A6731A"/>
    <w:rsid w:val="00B17B2C"/>
    <w:rsid w:val="00BE0A3B"/>
    <w:rsid w:val="00C51030"/>
    <w:rsid w:val="00CF207E"/>
    <w:rsid w:val="00D54048"/>
    <w:rsid w:val="00DC1E99"/>
    <w:rsid w:val="00E25D41"/>
    <w:rsid w:val="00E633B0"/>
    <w:rsid w:val="00E76D51"/>
    <w:rsid w:val="00E8092C"/>
    <w:rsid w:val="00EC5953"/>
    <w:rsid w:val="00F25979"/>
    <w:rsid w:val="00F57AA6"/>
    <w:rsid w:val="00FA3D6C"/>
    <w:rsid w:val="00FB1EC8"/>
    <w:rsid w:val="00FF14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E3F6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81377E"/>
    <w:rPr>
      <w:color w:val="808080"/>
    </w:rPr>
  </w:style>
  <w:style w:type="paragraph" w:customStyle="1" w:styleId="ED136E04F3CA4457BF8D420E66DC6A86">
    <w:name w:val="ED136E04F3CA4457BF8D420E66DC6A86"/>
    <w:rsid w:val="00982473"/>
  </w:style>
  <w:style w:type="paragraph" w:customStyle="1" w:styleId="C260E34983444C038F0212B7879502D5">
    <w:name w:val="C260E34983444C038F0212B7879502D5"/>
    <w:rsid w:val="00982473"/>
    <w:pPr>
      <w:spacing w:after="40" w:line="240" w:lineRule="auto"/>
      <w:ind w:left="709" w:right="140"/>
    </w:pPr>
    <w:rPr>
      <w:rFonts w:eastAsiaTheme="minorHAnsi" w:cstheme="minorHAnsi"/>
      <w:b/>
      <w:lang w:val="hu-HU" w:eastAsia="en-US"/>
    </w:rPr>
  </w:style>
  <w:style w:type="paragraph" w:customStyle="1" w:styleId="7879BDC58EAD4C82BF75EF906289D1641">
    <w:name w:val="7879BDC58EAD4C82BF75EF906289D1641"/>
    <w:rsid w:val="00982473"/>
    <w:pPr>
      <w:spacing w:after="40" w:line="240" w:lineRule="auto"/>
      <w:ind w:left="709" w:right="140"/>
    </w:pPr>
    <w:rPr>
      <w:rFonts w:eastAsiaTheme="minorHAnsi" w:cstheme="minorHAnsi"/>
      <w:b/>
      <w:lang w:val="hu-HU" w:eastAsia="en-US"/>
    </w:rPr>
  </w:style>
  <w:style w:type="paragraph" w:customStyle="1" w:styleId="836955EB4D014AE182B2FA58DAADB41E">
    <w:name w:val="836955EB4D014AE182B2FA58DAADB41E"/>
    <w:rsid w:val="00982473"/>
  </w:style>
  <w:style w:type="paragraph" w:customStyle="1" w:styleId="C38FBA60AECF4710AEAD80AC61D2C39A">
    <w:name w:val="C38FBA60AECF4710AEAD80AC61D2C39A"/>
    <w:rsid w:val="00982473"/>
    <w:pPr>
      <w:keepNext/>
      <w:keepLines/>
      <w:numPr>
        <w:ilvl w:val="3"/>
        <w:numId w:val="1"/>
      </w:numPr>
      <w:tabs>
        <w:tab w:val="num" w:pos="1134"/>
      </w:tabs>
      <w:spacing w:after="0" w:line="240" w:lineRule="auto"/>
      <w:ind w:left="1134" w:hanging="142"/>
      <w:jc w:val="both"/>
      <w:outlineLvl w:val="3"/>
    </w:pPr>
    <w:rPr>
      <w:rFonts w:eastAsiaTheme="majorEastAsia" w:cstheme="majorBidi"/>
      <w:iCs/>
      <w:lang w:val="hu-HU" w:eastAsia="en-US"/>
    </w:rPr>
  </w:style>
  <w:style w:type="paragraph" w:customStyle="1" w:styleId="12DF42E1654B42029F69616A67BBD715">
    <w:name w:val="12DF42E1654B42029F69616A67BBD715"/>
    <w:rsid w:val="00982473"/>
  </w:style>
  <w:style w:type="paragraph" w:customStyle="1" w:styleId="C71AD0EFE7044A4FA82DEDD5087CDD7A">
    <w:name w:val="C71AD0EFE7044A4FA82DEDD5087CDD7A"/>
    <w:rsid w:val="00982473"/>
  </w:style>
  <w:style w:type="paragraph" w:customStyle="1" w:styleId="D27DF73854B04ABCAC6E5032E576398E">
    <w:name w:val="D27DF73854B04ABCAC6E5032E576398E"/>
    <w:rsid w:val="00982473"/>
  </w:style>
  <w:style w:type="paragraph" w:customStyle="1" w:styleId="64CEDBF13D0B4135A95EADDE31740489">
    <w:name w:val="64CEDBF13D0B4135A95EADDE31740489"/>
    <w:rsid w:val="00982473"/>
  </w:style>
  <w:style w:type="paragraph" w:customStyle="1" w:styleId="181A301246344231B5EAFA2234496D13">
    <w:name w:val="181A301246344231B5EAFA2234496D13"/>
    <w:rsid w:val="00982473"/>
  </w:style>
  <w:style w:type="paragraph" w:customStyle="1" w:styleId="28CFD47FD9444BBDB7DC002F23C2302F">
    <w:name w:val="28CFD47FD9444BBDB7DC002F23C2302F"/>
    <w:rsid w:val="00982473"/>
  </w:style>
  <w:style w:type="paragraph" w:customStyle="1" w:styleId="40C56FAC5E1C4EECA1B4F84E3EA1DCE7">
    <w:name w:val="40C56FAC5E1C4EECA1B4F84E3EA1DCE7"/>
    <w:rsid w:val="00982473"/>
  </w:style>
  <w:style w:type="paragraph" w:customStyle="1" w:styleId="5BB9D14156B343F2BB8BDC510E7B4091">
    <w:name w:val="5BB9D14156B343F2BB8BDC510E7B4091"/>
    <w:rsid w:val="00982473"/>
  </w:style>
  <w:style w:type="paragraph" w:customStyle="1" w:styleId="F51A244E7E694CE99F2177ACE870DB58">
    <w:name w:val="F51A244E7E694CE99F2177ACE870DB58"/>
    <w:rsid w:val="00982473"/>
    <w:pPr>
      <w:spacing w:after="40" w:line="240" w:lineRule="auto"/>
      <w:ind w:left="709" w:right="140"/>
    </w:pPr>
    <w:rPr>
      <w:rFonts w:eastAsiaTheme="minorHAnsi" w:cstheme="minorHAnsi"/>
      <w:lang w:val="hu-HU" w:eastAsia="en-US"/>
    </w:rPr>
  </w:style>
  <w:style w:type="paragraph" w:customStyle="1" w:styleId="8805C9FB96F64253A94E9CACC859FE11">
    <w:name w:val="8805C9FB96F64253A94E9CACC859FE11"/>
    <w:rsid w:val="00982473"/>
  </w:style>
  <w:style w:type="paragraph" w:customStyle="1" w:styleId="EAB2E5B41E5847988953C65EB85BD480">
    <w:name w:val="EAB2E5B41E5847988953C65EB85BD480"/>
    <w:rsid w:val="00982473"/>
  </w:style>
  <w:style w:type="paragraph" w:customStyle="1" w:styleId="919A4BC5A54342AFB0D0D2D12A5CBFBB">
    <w:name w:val="919A4BC5A54342AFB0D0D2D12A5CBFBB"/>
    <w:rsid w:val="00982473"/>
  </w:style>
  <w:style w:type="paragraph" w:customStyle="1" w:styleId="0CEB4EFD521745DC912BDE3C5D1EBD58">
    <w:name w:val="0CEB4EFD521745DC912BDE3C5D1EBD58"/>
    <w:rsid w:val="00982473"/>
  </w:style>
  <w:style w:type="paragraph" w:customStyle="1" w:styleId="573C6AFA960A4E6BBF7F98995EB07C2E">
    <w:name w:val="573C6AFA960A4E6BBF7F98995EB07C2E"/>
    <w:rsid w:val="00982473"/>
  </w:style>
  <w:style w:type="paragraph" w:customStyle="1" w:styleId="FD6E45FF9B83419DB920F62C79B9803A">
    <w:name w:val="FD6E45FF9B83419DB920F62C79B9803A"/>
    <w:rsid w:val="00982473"/>
  </w:style>
  <w:style w:type="paragraph" w:customStyle="1" w:styleId="BEB358F15619443CAFDFDD9C89DD355A">
    <w:name w:val="BEB358F15619443CAFDFDD9C89DD355A"/>
    <w:rsid w:val="00982473"/>
  </w:style>
  <w:style w:type="paragraph" w:customStyle="1" w:styleId="E346E9EE50B343F7B3A1AFEE7DDC446E">
    <w:name w:val="E346E9EE50B343F7B3A1AFEE7DDC446E"/>
    <w:rsid w:val="00982473"/>
  </w:style>
  <w:style w:type="paragraph" w:customStyle="1" w:styleId="4D74F91D18DF480F887DFEAFFB980878">
    <w:name w:val="4D74F91D18DF480F887DFEAFFB980878"/>
    <w:rsid w:val="00982473"/>
  </w:style>
  <w:style w:type="paragraph" w:customStyle="1" w:styleId="259C54E3DD45420ABA6151CBCA183572">
    <w:name w:val="259C54E3DD45420ABA6151CBCA183572"/>
    <w:rsid w:val="00982473"/>
  </w:style>
  <w:style w:type="paragraph" w:customStyle="1" w:styleId="143735ED1F654D5483DD6881D7674873">
    <w:name w:val="143735ED1F654D5483DD6881D7674873"/>
    <w:rsid w:val="00982473"/>
  </w:style>
  <w:style w:type="paragraph" w:customStyle="1" w:styleId="F14A21BEC7E44150ADAEA8B5B164FF2D">
    <w:name w:val="F14A21BEC7E44150ADAEA8B5B164FF2D"/>
    <w:rsid w:val="0073742A"/>
  </w:style>
  <w:style w:type="paragraph" w:customStyle="1" w:styleId="2482B3C1FE23401C8CFF2DAE59C20B50">
    <w:name w:val="2482B3C1FE23401C8CFF2DAE59C20B50"/>
    <w:rsid w:val="0096674B"/>
    <w:rPr>
      <w:lang w:val="hu-HU" w:eastAsia="hu-HU"/>
    </w:rPr>
  </w:style>
  <w:style w:type="paragraph" w:customStyle="1" w:styleId="881680410BED469CA21DFEB0DF75857F">
    <w:name w:val="881680410BED469CA21DFEB0DF75857F"/>
    <w:rsid w:val="004D1D97"/>
    <w:rPr>
      <w:lang w:val="hu-HU" w:eastAsia="hu-HU"/>
    </w:rPr>
  </w:style>
  <w:style w:type="paragraph" w:customStyle="1" w:styleId="D23AE445FEDD4337AED08AB0D2F631782">
    <w:name w:val="D23AE445FEDD4337AED08AB0D2F631782"/>
    <w:rsid w:val="0081377E"/>
    <w:pPr>
      <w:spacing w:after="40" w:line="240" w:lineRule="auto"/>
      <w:jc w:val="both"/>
    </w:pPr>
    <w:rPr>
      <w:rFonts w:eastAsiaTheme="minorHAnsi" w:cstheme="minorHAnsi"/>
      <w:lang w:val="hu-HU" w:eastAsia="en-US"/>
    </w:rPr>
  </w:style>
  <w:style w:type="paragraph" w:customStyle="1" w:styleId="3BA79984EF6542668B3FCA3FB6F084C22">
    <w:name w:val="3BA79984EF6542668B3FCA3FB6F084C22"/>
    <w:rsid w:val="0081377E"/>
    <w:pPr>
      <w:spacing w:after="40" w:line="240" w:lineRule="auto"/>
      <w:ind w:left="709" w:right="140"/>
    </w:pPr>
    <w:rPr>
      <w:rFonts w:eastAsiaTheme="minorHAnsi" w:cstheme="minorHAnsi"/>
      <w:lang w:val="hu-HU" w:eastAsia="en-US"/>
    </w:rPr>
  </w:style>
  <w:style w:type="paragraph" w:customStyle="1" w:styleId="ECF04D87E4694404B1294B557F561B382">
    <w:name w:val="ECF04D87E4694404B1294B557F561B382"/>
    <w:rsid w:val="0081377E"/>
    <w:pPr>
      <w:spacing w:after="40" w:line="240" w:lineRule="auto"/>
      <w:ind w:left="709" w:right="140"/>
    </w:pPr>
    <w:rPr>
      <w:rFonts w:eastAsiaTheme="minorHAnsi" w:cstheme="minorHAnsi"/>
      <w:lang w:val="hu-H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L1">
      <a:majorFont>
        <a:latin typeface="Cambria"/>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9D574B1FC5CE7D419C037DC6AB881D60" ma:contentTypeVersion="4" ma:contentTypeDescription="Új dokumentum létrehozása." ma:contentTypeScope="" ma:versionID="38f74e5a07df29e515ee7fe3c308691f">
  <xsd:schema xmlns:xsd="http://www.w3.org/2001/XMLSchema" xmlns:xs="http://www.w3.org/2001/XMLSchema" xmlns:p="http://schemas.microsoft.com/office/2006/metadata/properties" xmlns:ns2="ccee7b21-b760-4401-96ef-74da0c12b547" xmlns:ns3="66fea738-b356-47ee-9ac9-90f9573d8e9a" targetNamespace="http://schemas.microsoft.com/office/2006/metadata/properties" ma:root="true" ma:fieldsID="a224e20c711bfa91b306f82581c348dd" ns2:_="" ns3:_="">
    <xsd:import namespace="ccee7b21-b760-4401-96ef-74da0c12b547"/>
    <xsd:import namespace="66fea738-b356-47ee-9ac9-90f9573d8e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e7b21-b760-4401-96ef-74da0c12b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fea738-b356-47ee-9ac9-90f9573d8e9a" elementFormDefault="qualified">
    <xsd:import namespace="http://schemas.microsoft.com/office/2006/documentManagement/types"/>
    <xsd:import namespace="http://schemas.microsoft.com/office/infopath/2007/PartnerControls"/>
    <xsd:element name="SharedWithUsers" ma:index="10"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917EAB-6E51-4561-8327-0D78B208AE9A}">
  <ds:schemaRefs>
    <ds:schemaRef ds:uri="http://schemas.microsoft.com/sharepoint/v3/contenttype/forms"/>
  </ds:schemaRefs>
</ds:datastoreItem>
</file>

<file path=customXml/itemProps2.xml><?xml version="1.0" encoding="utf-8"?>
<ds:datastoreItem xmlns:ds="http://schemas.openxmlformats.org/officeDocument/2006/customXml" ds:itemID="{2981F1D1-9AE7-450C-8552-8BE7E4E1A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e7b21-b760-4401-96ef-74da0c12b547"/>
    <ds:schemaRef ds:uri="66fea738-b356-47ee-9ac9-90f9573d8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3A769D-EB4F-4E65-89E1-4E56689719A1}">
  <ds:schemaRefs>
    <ds:schemaRef ds:uri="http://schemas.openxmlformats.org/officeDocument/2006/bibliography"/>
  </ds:schemaRefs>
</ds:datastoreItem>
</file>

<file path=customXml/itemProps4.xml><?xml version="1.0" encoding="utf-8"?>
<ds:datastoreItem xmlns:ds="http://schemas.openxmlformats.org/officeDocument/2006/customXml" ds:itemID="{7B3441E8-A0C8-4E29-AC7B-DBE1B9B09794}">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66fea738-b356-47ee-9ac9-90f9573d8e9a"/>
    <ds:schemaRef ds:uri="http://purl.org/dc/terms/"/>
    <ds:schemaRef ds:uri="http://schemas.microsoft.com/office/infopath/2007/PartnerControls"/>
    <ds:schemaRef ds:uri="http://www.w3.org/XML/1998/namespace"/>
    <ds:schemaRef ds:uri="ccee7b21-b760-4401-96ef-74da0c12b547"/>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1094</Words>
  <Characters>7551</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tantárgy adatlap</vt:lpstr>
    </vt:vector>
  </TitlesOfParts>
  <Company>BME GPK EGR</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 adatlap</dc:title>
  <dc:creator>Bihari Péter;Strommer László;Pék Johanna</dc:creator>
  <cp:lastModifiedBy>Adrienn Lepel</cp:lastModifiedBy>
  <cp:revision>11</cp:revision>
  <cp:lastPrinted>2016-04-18T11:21:00Z</cp:lastPrinted>
  <dcterms:created xsi:type="dcterms:W3CDTF">2022-01-31T07:29:00Z</dcterms:created>
  <dcterms:modified xsi:type="dcterms:W3CDTF">2022-03-26T21:21:00Z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0x0101009D574B1FC5CE7D419C037DC6AB881D60</vt:lpwstr>
  </property>
</Properties>
</file>