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FBE" w14:textId="77777777" w:rsidR="00EC4930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color w:val="000000"/>
        </w:rPr>
      </w:pPr>
    </w:p>
    <w:tbl>
      <w:tblPr>
        <w:tblStyle w:val="ac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777"/>
      </w:tblGrid>
      <w:tr w:rsidR="00EC4930" w14:paraId="7D374731" w14:textId="77777777">
        <w:tc>
          <w:tcPr>
            <w:tcW w:w="1418" w:type="dxa"/>
          </w:tcPr>
          <w:p w14:paraId="5DDC105A" w14:textId="77777777" w:rsidR="00EC4930" w:rsidRDefault="00F35AA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0B789923" wp14:editId="2C978039">
                  <wp:extent cx="720000" cy="720000"/>
                  <wp:effectExtent l="0" t="0" r="0" b="0"/>
                  <wp:docPr id="4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E6C2EED" w14:textId="77777777" w:rsidR="00EC4930" w:rsidRDefault="00F35AAE">
            <w:pPr>
              <w:jc w:val="righ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BUDAPESTI MŰSZAKI ÉS GAZDASÁGTUDOMÁNYI EGYETEM</w:t>
            </w:r>
          </w:p>
          <w:p w14:paraId="775118F4" w14:textId="77777777" w:rsidR="00EC4930" w:rsidRDefault="00F35AAE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ÉPÍTÉSZMÉRNÖKI KAR</w:t>
            </w:r>
          </w:p>
        </w:tc>
      </w:tr>
    </w:tbl>
    <w:p w14:paraId="4CB31B0F" w14:textId="77777777" w:rsidR="00EC4930" w:rsidRDefault="00F35A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mallCap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mallCaps/>
          <w:color w:val="000000"/>
          <w:sz w:val="32"/>
          <w:szCs w:val="32"/>
        </w:rPr>
        <w:t>TANTÁRGYI ADATLAP</w:t>
      </w:r>
    </w:p>
    <w:p w14:paraId="0E21FCD2" w14:textId="77777777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Tantárgyleírás</w:t>
      </w:r>
    </w:p>
    <w:p w14:paraId="48ECCD1F" w14:textId="77777777" w:rsidR="00EC4930" w:rsidRDefault="00F35AAE">
      <w:pPr>
        <w:pStyle w:val="Cmsor1"/>
        <w:numPr>
          <w:ilvl w:val="0"/>
          <w:numId w:val="5"/>
        </w:numPr>
      </w:pPr>
      <w:r>
        <w:t>Alapadatok</w:t>
      </w:r>
    </w:p>
    <w:p w14:paraId="3F85E704" w14:textId="7188D2D7" w:rsidR="00EC4930" w:rsidRDefault="00F35AAE">
      <w:pPr>
        <w:pStyle w:val="Cmsor2"/>
        <w:numPr>
          <w:ilvl w:val="1"/>
          <w:numId w:val="5"/>
        </w:numPr>
      </w:pPr>
      <w:r>
        <w:t>Tantárgy neve (magyarul</w:t>
      </w:r>
      <w:r w:rsidR="7E388FFC">
        <w:t xml:space="preserve">, </w:t>
      </w:r>
      <w:r w:rsidR="7E388FFC" w:rsidRPr="00A63B34">
        <w:t>angolul</w:t>
      </w:r>
      <w:r w:rsidRPr="00A63B34">
        <w:t>)</w:t>
      </w:r>
    </w:p>
    <w:p w14:paraId="0EFC6C9B" w14:textId="30319FC6" w:rsidR="00EC4930" w:rsidRPr="00B80220" w:rsidRDefault="009729B1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Segoe UI" w:eastAsia="Cambria" w:hAnsi="Segoe UI" w:cs="Segoe UI"/>
          <w:b/>
          <w:bCs/>
        </w:rPr>
      </w:pPr>
      <w:r w:rsidRPr="00B80220">
        <w:rPr>
          <w:rFonts w:ascii="Segoe UI" w:eastAsia="Cambria" w:hAnsi="Segoe UI" w:cs="Segoe UI"/>
          <w:b/>
          <w:bCs/>
          <w:color w:val="000000" w:themeColor="text1"/>
        </w:rPr>
        <w:t xml:space="preserve">Specializációs Kiegészítő </w:t>
      </w:r>
      <w:r w:rsidR="00BC08A6" w:rsidRPr="00B80220">
        <w:rPr>
          <w:rFonts w:ascii="Segoe UI" w:eastAsia="Cambria" w:hAnsi="Segoe UI" w:cs="Segoe UI"/>
          <w:b/>
          <w:bCs/>
          <w:color w:val="000000" w:themeColor="text1"/>
        </w:rPr>
        <w:t>Tantárgy</w:t>
      </w:r>
      <w:r w:rsidR="134DC5AF" w:rsidRPr="00B80220">
        <w:rPr>
          <w:rFonts w:ascii="Segoe UI" w:eastAsia="Cambria" w:hAnsi="Segoe UI" w:cs="Segoe UI"/>
          <w:b/>
          <w:bCs/>
          <w:color w:val="000000" w:themeColor="text1"/>
        </w:rPr>
        <w:t xml:space="preserve"> </w:t>
      </w:r>
      <w:r w:rsidR="134DC5AF" w:rsidRPr="00B80220">
        <w:rPr>
          <w:rFonts w:ascii="Segoe UI" w:eastAsia="Cambria" w:hAnsi="Segoe UI" w:cs="Segoe UI"/>
          <w:b/>
          <w:bCs/>
        </w:rPr>
        <w:t xml:space="preserve">- </w:t>
      </w:r>
      <w:proofErr w:type="spellStart"/>
      <w:r w:rsidR="134DC5AF" w:rsidRPr="00B80220">
        <w:rPr>
          <w:rFonts w:ascii="Segoe UI" w:eastAsia="Cambria" w:hAnsi="Segoe UI" w:cs="Segoe UI"/>
          <w:b/>
          <w:bCs/>
        </w:rPr>
        <w:t>Specialization</w:t>
      </w:r>
      <w:proofErr w:type="spellEnd"/>
      <w:r w:rsidR="134DC5AF" w:rsidRPr="00B80220">
        <w:rPr>
          <w:rFonts w:ascii="Segoe UI" w:eastAsia="Cambria" w:hAnsi="Segoe UI" w:cs="Segoe UI"/>
          <w:b/>
          <w:bCs/>
        </w:rPr>
        <w:t xml:space="preserve"> </w:t>
      </w:r>
      <w:proofErr w:type="spellStart"/>
      <w:r w:rsidR="00A932C5" w:rsidRPr="00B80220">
        <w:rPr>
          <w:rFonts w:ascii="Segoe UI" w:eastAsia="Cambria" w:hAnsi="Segoe UI" w:cs="Segoe UI"/>
          <w:b/>
          <w:bCs/>
        </w:rPr>
        <w:t>Complementary</w:t>
      </w:r>
      <w:proofErr w:type="spellEnd"/>
      <w:r w:rsidR="00A932C5" w:rsidRPr="00B80220">
        <w:rPr>
          <w:rFonts w:ascii="Segoe UI" w:eastAsia="Cambria" w:hAnsi="Segoe UI" w:cs="Segoe UI"/>
          <w:b/>
          <w:bCs/>
        </w:rPr>
        <w:t xml:space="preserve"> </w:t>
      </w:r>
      <w:proofErr w:type="spellStart"/>
      <w:r w:rsidR="00BC08A6" w:rsidRPr="00B80220">
        <w:rPr>
          <w:rFonts w:ascii="Segoe UI" w:eastAsia="Cambria" w:hAnsi="Segoe UI" w:cs="Segoe UI"/>
          <w:b/>
          <w:bCs/>
        </w:rPr>
        <w:t>Course</w:t>
      </w:r>
      <w:proofErr w:type="spellEnd"/>
    </w:p>
    <w:p w14:paraId="04DF3C38" w14:textId="77777777" w:rsidR="00EC4930" w:rsidRDefault="00F35AAE">
      <w:pPr>
        <w:pStyle w:val="Cmsor2"/>
        <w:numPr>
          <w:ilvl w:val="1"/>
          <w:numId w:val="5"/>
        </w:numPr>
      </w:pPr>
      <w:r>
        <w:t>Azonosító (tantárgykód)</w:t>
      </w:r>
    </w:p>
    <w:p w14:paraId="0315F5E2" w14:textId="278B35CE" w:rsidR="00EC4930" w:rsidRPr="00B80220" w:rsidRDefault="00F35AAE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Segoe UI" w:eastAsia="Cambria" w:hAnsi="Segoe UI" w:cs="Segoe UI"/>
          <w:b/>
          <w:bCs/>
          <w:color w:val="000000" w:themeColor="text1"/>
          <w:highlight w:val="yellow"/>
        </w:rPr>
      </w:pPr>
      <w:r w:rsidRPr="60D9E19D">
        <w:rPr>
          <w:rFonts w:ascii="Segoe UI" w:eastAsia="Cambria" w:hAnsi="Segoe UI" w:cs="Segoe UI"/>
          <w:b/>
          <w:bCs/>
          <w:color w:val="000000" w:themeColor="text1"/>
          <w:highlight w:val="yellow"/>
        </w:rPr>
        <w:t>BMEEP</w:t>
      </w:r>
      <w:r w:rsidR="0094044D" w:rsidRPr="60D9E19D">
        <w:rPr>
          <w:rFonts w:ascii="Segoe UI" w:eastAsia="Cambria" w:hAnsi="Segoe UI" w:cs="Segoe UI"/>
          <w:b/>
          <w:bCs/>
          <w:color w:val="000000" w:themeColor="text1"/>
          <w:highlight w:val="yellow"/>
        </w:rPr>
        <w:t>KOQ712</w:t>
      </w:r>
    </w:p>
    <w:p w14:paraId="7C8681CA" w14:textId="77777777" w:rsidR="00EC4930" w:rsidRDefault="00F35AAE">
      <w:pPr>
        <w:pStyle w:val="Cmsor2"/>
        <w:numPr>
          <w:ilvl w:val="1"/>
          <w:numId w:val="5"/>
        </w:numPr>
      </w:pPr>
      <w:r>
        <w:t>A tantárgy jellege</w:t>
      </w:r>
    </w:p>
    <w:p w14:paraId="4F2E2669" w14:textId="77777777" w:rsidR="00EC4930" w:rsidRPr="00B8022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B80220">
        <w:rPr>
          <w:rFonts w:asciiTheme="minorHAnsi" w:eastAsia="Cambria" w:hAnsiTheme="minorHAnsi"/>
          <w:color w:val="000000"/>
        </w:rPr>
        <w:t>kontaktórával rendelkező tanegység</w:t>
      </w:r>
    </w:p>
    <w:p w14:paraId="388456A6" w14:textId="77777777" w:rsidR="00EC4930" w:rsidRDefault="00F35AAE">
      <w:pPr>
        <w:pStyle w:val="Cmsor2"/>
        <w:numPr>
          <w:ilvl w:val="1"/>
          <w:numId w:val="5"/>
        </w:numPr>
      </w:pPr>
      <w:r>
        <w:t>Kurzustípusok és óraszámok</w:t>
      </w:r>
    </w:p>
    <w:tbl>
      <w:tblPr>
        <w:tblStyle w:val="ad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9"/>
      </w:tblGrid>
      <w:tr w:rsidR="00EC4930" w14:paraId="0A4E93C1" w14:textId="77777777">
        <w:tc>
          <w:tcPr>
            <w:tcW w:w="3398" w:type="dxa"/>
            <w:vAlign w:val="center"/>
          </w:tcPr>
          <w:p w14:paraId="47FCE33D" w14:textId="77777777" w:rsidR="00EC4930" w:rsidRPr="00B80220" w:rsidRDefault="00F35AAE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B80220">
              <w:rPr>
                <w:rFonts w:asciiTheme="minorHAnsi" w:eastAsia="Cambria" w:hAnsiTheme="minorHAnsi"/>
                <w:b/>
                <w:color w:val="000000"/>
              </w:rPr>
              <w:t>kurzustípus</w:t>
            </w:r>
          </w:p>
        </w:tc>
        <w:tc>
          <w:tcPr>
            <w:tcW w:w="3398" w:type="dxa"/>
            <w:vAlign w:val="center"/>
          </w:tcPr>
          <w:p w14:paraId="4BA67932" w14:textId="77777777" w:rsidR="00EC4930" w:rsidRPr="00B80220" w:rsidRDefault="00F35AAE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B80220">
              <w:rPr>
                <w:rFonts w:asciiTheme="minorHAnsi" w:eastAsia="Cambria" w:hAnsiTheme="minorHAnsi"/>
                <w:b/>
                <w:color w:val="000000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4C844B6E" w14:textId="77777777" w:rsidR="00EC4930" w:rsidRPr="00B80220" w:rsidRDefault="00F35AAE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B80220">
              <w:rPr>
                <w:rFonts w:asciiTheme="minorHAnsi" w:eastAsia="Cambria" w:hAnsiTheme="minorHAnsi"/>
                <w:b/>
                <w:color w:val="000000"/>
              </w:rPr>
              <w:t>jelleg</w:t>
            </w:r>
          </w:p>
        </w:tc>
      </w:tr>
      <w:tr w:rsidR="00EC4930" w14:paraId="03AE7E0D" w14:textId="77777777">
        <w:tc>
          <w:tcPr>
            <w:tcW w:w="3398" w:type="dxa"/>
            <w:vAlign w:val="center"/>
          </w:tcPr>
          <w:p w14:paraId="03870FF6" w14:textId="77777777" w:rsidR="00EC4930" w:rsidRPr="00B80220" w:rsidRDefault="00F35AAE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B80220">
              <w:rPr>
                <w:rFonts w:asciiTheme="minorHAnsi" w:eastAsia="Cambria" w:hAnsiTheme="minorHAnsi"/>
                <w:color w:val="000000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6F7BF05C" w14:textId="77777777" w:rsidR="00EC4930" w:rsidRPr="00B80220" w:rsidRDefault="00F35AAE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B80220">
              <w:rPr>
                <w:rFonts w:asciiTheme="minorHAnsi" w:eastAsia="Cambria" w:hAnsiTheme="minorHAnsi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00C0E8C5" w14:textId="77777777" w:rsidR="00EC4930" w:rsidRPr="00B80220" w:rsidRDefault="00EC4930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</w:p>
        </w:tc>
      </w:tr>
      <w:tr w:rsidR="00EC4930" w14:paraId="15CA6C7B" w14:textId="77777777">
        <w:tc>
          <w:tcPr>
            <w:tcW w:w="3398" w:type="dxa"/>
            <w:vAlign w:val="center"/>
          </w:tcPr>
          <w:p w14:paraId="582659D7" w14:textId="77777777" w:rsidR="00EC4930" w:rsidRPr="00B80220" w:rsidRDefault="00F35AAE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B80220">
              <w:rPr>
                <w:rFonts w:asciiTheme="minorHAnsi" w:eastAsia="Cambria" w:hAnsiTheme="minorHAnsi"/>
                <w:color w:val="000000"/>
              </w:rPr>
              <w:t>gyakorlat</w:t>
            </w:r>
          </w:p>
        </w:tc>
        <w:tc>
          <w:tcPr>
            <w:tcW w:w="3398" w:type="dxa"/>
            <w:vAlign w:val="center"/>
          </w:tcPr>
          <w:p w14:paraId="52517D61" w14:textId="20CAED9E" w:rsidR="00EC4930" w:rsidRPr="00B80220" w:rsidRDefault="002A3481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B80220">
              <w:rPr>
                <w:rFonts w:asciiTheme="minorHAnsi" w:eastAsia="Cambria" w:hAnsiTheme="minorHAnsi"/>
                <w:color w:val="000000"/>
              </w:rPr>
              <w:t>4</w:t>
            </w:r>
          </w:p>
        </w:tc>
        <w:tc>
          <w:tcPr>
            <w:tcW w:w="3399" w:type="dxa"/>
            <w:vAlign w:val="center"/>
          </w:tcPr>
          <w:p w14:paraId="1B43DEE3" w14:textId="77777777" w:rsidR="00EC4930" w:rsidRPr="00B80220" w:rsidRDefault="00F35AAE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B80220">
              <w:rPr>
                <w:rFonts w:asciiTheme="minorHAnsi" w:eastAsia="Cambria" w:hAnsiTheme="minorHAnsi"/>
                <w:color w:val="000000"/>
              </w:rPr>
              <w:t>önálló</w:t>
            </w:r>
          </w:p>
        </w:tc>
      </w:tr>
      <w:tr w:rsidR="00EC4930" w14:paraId="2ADA2D0A" w14:textId="77777777">
        <w:tc>
          <w:tcPr>
            <w:tcW w:w="3398" w:type="dxa"/>
            <w:vAlign w:val="center"/>
          </w:tcPr>
          <w:p w14:paraId="11B05F23" w14:textId="77777777" w:rsidR="00EC4930" w:rsidRPr="00B80220" w:rsidRDefault="00F35AAE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B80220">
              <w:rPr>
                <w:rFonts w:asciiTheme="minorHAnsi" w:eastAsia="Cambria" w:hAnsiTheme="minorHAnsi"/>
                <w:color w:val="000000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363E7AE3" w14:textId="77777777" w:rsidR="00EC4930" w:rsidRPr="00B80220" w:rsidRDefault="00F35AAE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B80220">
              <w:rPr>
                <w:rFonts w:asciiTheme="minorHAnsi" w:eastAsia="Cambria" w:hAnsiTheme="minorHAnsi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15FD20A6" w14:textId="77777777" w:rsidR="00EC4930" w:rsidRPr="00B80220" w:rsidRDefault="00EC4930" w:rsidP="00B8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</w:p>
        </w:tc>
      </w:tr>
    </w:tbl>
    <w:p w14:paraId="0EFE9CF9" w14:textId="77777777" w:rsidR="00EC4930" w:rsidRDefault="00F35AAE">
      <w:pPr>
        <w:pStyle w:val="Cmsor2"/>
        <w:numPr>
          <w:ilvl w:val="1"/>
          <w:numId w:val="5"/>
        </w:numPr>
      </w:pPr>
      <w:r>
        <w:t>Tanulmányi teljesítményértékelés (minőségi értékelés) típusa</w:t>
      </w:r>
    </w:p>
    <w:p w14:paraId="58D8A2BF" w14:textId="77777777" w:rsidR="00EC4930" w:rsidRPr="00B8022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B80220">
        <w:rPr>
          <w:rFonts w:asciiTheme="minorHAnsi" w:eastAsia="Cambria" w:hAnsiTheme="minorHAnsi"/>
          <w:color w:val="000000"/>
        </w:rPr>
        <w:t>ötfokozatú érdemjegy (s)</w:t>
      </w:r>
    </w:p>
    <w:p w14:paraId="09E84C43" w14:textId="77777777" w:rsidR="00EC4930" w:rsidRDefault="00F35AAE">
      <w:pPr>
        <w:pStyle w:val="Cmsor2"/>
        <w:numPr>
          <w:ilvl w:val="1"/>
          <w:numId w:val="5"/>
        </w:numPr>
      </w:pPr>
      <w:r>
        <w:t>Kreditszám</w:t>
      </w:r>
    </w:p>
    <w:p w14:paraId="2FC255C5" w14:textId="77777777" w:rsidR="00EC4930" w:rsidRPr="00B8022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B80220">
        <w:rPr>
          <w:rFonts w:asciiTheme="minorHAnsi" w:eastAsia="Cambria" w:hAnsiTheme="minorHAnsi"/>
          <w:color w:val="000000"/>
        </w:rPr>
        <w:t>3</w:t>
      </w:r>
    </w:p>
    <w:p w14:paraId="4D613F95" w14:textId="77777777" w:rsidR="00EC4930" w:rsidRDefault="00F35AAE">
      <w:pPr>
        <w:pStyle w:val="Cmsor2"/>
        <w:numPr>
          <w:ilvl w:val="1"/>
          <w:numId w:val="5"/>
        </w:numPr>
      </w:pPr>
      <w:r>
        <w:t>Tantárgyfelelős</w:t>
      </w:r>
    </w:p>
    <w:tbl>
      <w:tblPr>
        <w:tblStyle w:val="ae"/>
        <w:tblW w:w="103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21"/>
      </w:tblGrid>
      <w:tr w:rsidR="00EC4930" w14:paraId="7DFC1550" w14:textId="77777777" w:rsidTr="002C0C3E">
        <w:tc>
          <w:tcPr>
            <w:tcW w:w="2410" w:type="dxa"/>
            <w:vAlign w:val="center"/>
          </w:tcPr>
          <w:p w14:paraId="26D108E1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neve:</w:t>
            </w:r>
          </w:p>
        </w:tc>
        <w:tc>
          <w:tcPr>
            <w:tcW w:w="7921" w:type="dxa"/>
            <w:vMerge w:val="restart"/>
            <w:vAlign w:val="center"/>
          </w:tcPr>
          <w:p w14:paraId="3C4E59BC" w14:textId="5B0E4C6B" w:rsidR="009729B1" w:rsidRPr="00A63B34" w:rsidRDefault="009729B1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</w:rPr>
            </w:pPr>
            <w:proofErr w:type="spellStart"/>
            <w:r w:rsidRPr="00A63B34">
              <w:rPr>
                <w:rFonts w:ascii="Cambria" w:eastAsia="Cambria" w:hAnsi="Cambria" w:cs="Cambria"/>
                <w:b/>
              </w:rPr>
              <w:t>Klobusovszki</w:t>
            </w:r>
            <w:proofErr w:type="spellEnd"/>
            <w:r w:rsidRPr="00A63B34">
              <w:rPr>
                <w:rFonts w:ascii="Cambria" w:eastAsia="Cambria" w:hAnsi="Cambria" w:cs="Cambria"/>
                <w:b/>
              </w:rPr>
              <w:t xml:space="preserve"> Péter DLA</w:t>
            </w:r>
          </w:p>
          <w:p w14:paraId="24D54B67" w14:textId="4E968E8F" w:rsidR="009729B1" w:rsidRPr="00A63B34" w:rsidRDefault="009729B1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</w:rPr>
            </w:pPr>
            <w:r w:rsidRPr="00A63B34">
              <w:rPr>
                <w:rFonts w:ascii="Cambria" w:eastAsia="Cambria" w:hAnsi="Cambria" w:cs="Cambria"/>
              </w:rPr>
              <w:t>egyetemi docens</w:t>
            </w:r>
          </w:p>
          <w:p w14:paraId="25BA7A8C" w14:textId="53751D64" w:rsidR="00EC4930" w:rsidRPr="009729B1" w:rsidRDefault="00D90953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</w:rPr>
            </w:pPr>
            <w:hyperlink r:id="rId12" w:history="1">
              <w:r w:rsidR="00A63B34" w:rsidRPr="00A63B34">
                <w:rPr>
                  <w:rStyle w:val="Hiperhivatkozs"/>
                  <w:rFonts w:ascii="Cambria" w:eastAsia="Cambria" w:hAnsi="Cambria" w:cs="Cambria"/>
                </w:rPr>
                <w:t>klobusovszki.peter@epk.bme.hu</w:t>
              </w:r>
            </w:hyperlink>
          </w:p>
        </w:tc>
      </w:tr>
      <w:tr w:rsidR="00EC4930" w14:paraId="16BBE5CC" w14:textId="77777777" w:rsidTr="002C0C3E">
        <w:tc>
          <w:tcPr>
            <w:tcW w:w="2410" w:type="dxa"/>
            <w:vAlign w:val="center"/>
          </w:tcPr>
          <w:p w14:paraId="4ACA90B4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 w:rsidRPr="00B80220">
              <w:rPr>
                <w:rFonts w:asciiTheme="minorHAnsi" w:eastAsia="Cambria" w:hAnsiTheme="minorHAnsi"/>
                <w:color w:val="000000"/>
              </w:rPr>
              <w:t>beosztása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7921" w:type="dxa"/>
            <w:vMerge/>
            <w:vAlign w:val="center"/>
          </w:tcPr>
          <w:p w14:paraId="581E1FEF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C4930" w14:paraId="1A56CAA2" w14:textId="77777777" w:rsidTr="002C0C3E">
        <w:tc>
          <w:tcPr>
            <w:tcW w:w="2410" w:type="dxa"/>
            <w:vAlign w:val="center"/>
          </w:tcPr>
          <w:p w14:paraId="416B9202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 w:rsidRPr="00B80220">
              <w:rPr>
                <w:rFonts w:asciiTheme="minorHAnsi" w:eastAsia="Cambria" w:hAnsiTheme="minorHAnsi"/>
                <w:color w:val="000000"/>
              </w:rPr>
              <w:t>elérhetősége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7921" w:type="dxa"/>
            <w:vMerge/>
            <w:vAlign w:val="center"/>
          </w:tcPr>
          <w:p w14:paraId="56CD3AD4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EA866BF" w14:textId="77777777" w:rsidR="00EC4930" w:rsidRDefault="00F35AAE">
      <w:pPr>
        <w:pStyle w:val="Cmsor2"/>
        <w:numPr>
          <w:ilvl w:val="1"/>
          <w:numId w:val="5"/>
        </w:numPr>
      </w:pPr>
      <w:r>
        <w:t>Tantárgyat gondozó oktatási szervezeti egység</w:t>
      </w:r>
    </w:p>
    <w:p w14:paraId="0CF4CC28" w14:textId="77777777" w:rsidR="002C0C3E" w:rsidRDefault="00A63B34" w:rsidP="002C0C3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color w:val="000000"/>
        </w:rPr>
      </w:pPr>
      <w:r w:rsidRPr="0071545F">
        <w:rPr>
          <w:rFonts w:ascii="Cambria" w:eastAsia="Cambria" w:hAnsi="Cambria" w:cs="Cambria"/>
          <w:b/>
          <w:color w:val="000000"/>
        </w:rPr>
        <w:t>Középülettervezési Tanszék</w:t>
      </w:r>
    </w:p>
    <w:p w14:paraId="0B168DA2" w14:textId="1A8C21AE" w:rsidR="00EC4930" w:rsidRDefault="00F35AAE" w:rsidP="002C0C3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</w:pPr>
      <w:r>
        <w:t xml:space="preserve">A </w:t>
      </w:r>
      <w:r w:rsidRPr="00B80220">
        <w:rPr>
          <w:rFonts w:asciiTheme="minorHAnsi" w:eastAsia="Cambria" w:hAnsiTheme="minorHAnsi"/>
          <w:color w:val="000000"/>
        </w:rPr>
        <w:t>tantárgy</w:t>
      </w:r>
      <w:r>
        <w:t xml:space="preserve"> weblapja </w:t>
      </w:r>
    </w:p>
    <w:p w14:paraId="7B44356C" w14:textId="1C52DF28" w:rsidR="00EC4930" w:rsidRPr="009729B1" w:rsidRDefault="002C0C3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 w:rsidRPr="002C0C3E">
        <w:rPr>
          <w:highlight w:val="yellow"/>
        </w:rPr>
        <w:t>......</w:t>
      </w:r>
    </w:p>
    <w:p w14:paraId="02C26B92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oktatásának nyelve </w:t>
      </w:r>
    </w:p>
    <w:p w14:paraId="77A572EA" w14:textId="18D554DF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magyar</w:t>
      </w:r>
      <w:r w:rsidR="00A63B34">
        <w:rPr>
          <w:rFonts w:ascii="Cambria" w:eastAsia="Cambria" w:hAnsi="Cambria" w:cs="Cambria"/>
          <w:color w:val="000000"/>
        </w:rPr>
        <w:t>, angol</w:t>
      </w:r>
    </w:p>
    <w:p w14:paraId="213661AA" w14:textId="77777777" w:rsidR="00EC4930" w:rsidRDefault="00F35AAE">
      <w:pPr>
        <w:pStyle w:val="Cmsor2"/>
        <w:numPr>
          <w:ilvl w:val="1"/>
          <w:numId w:val="5"/>
        </w:numPr>
      </w:pPr>
      <w:r>
        <w:t>A tantárgy tantervi szerepe, ajánlott féléve</w:t>
      </w:r>
    </w:p>
    <w:p w14:paraId="3E4D7B78" w14:textId="712C696A" w:rsidR="00EC4930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 w:rsidRPr="00B80220">
        <w:rPr>
          <w:rFonts w:asciiTheme="minorHAnsi" w:eastAsia="Cambria" w:hAnsiTheme="minorHAnsi"/>
          <w:color w:val="000000"/>
        </w:rPr>
        <w:t>Kötelező</w:t>
      </w:r>
      <w:r w:rsidR="002A3481" w:rsidRPr="00B80220">
        <w:rPr>
          <w:rFonts w:asciiTheme="minorHAnsi" w:eastAsia="Cambria" w:hAnsiTheme="minorHAnsi"/>
          <w:color w:val="000000"/>
        </w:rPr>
        <w:t>en</w:t>
      </w:r>
      <w:r w:rsidR="002A3481">
        <w:rPr>
          <w:rFonts w:ascii="Cambria" w:eastAsia="Cambria" w:hAnsi="Cambria" w:cs="Cambria"/>
          <w:color w:val="000000" w:themeColor="text1"/>
        </w:rPr>
        <w:t xml:space="preserve"> választható </w:t>
      </w:r>
      <w:del w:id="0" w:author="László Attila Daragó" w:date="2022-03-21T04:27:00Z">
        <w:r w:rsidRPr="79A6F4E8" w:rsidDel="002A3481">
          <w:rPr>
            <w:rFonts w:ascii="Cambria" w:eastAsia="Cambria" w:hAnsi="Cambria" w:cs="Cambria"/>
            <w:color w:val="000000" w:themeColor="text1"/>
          </w:rPr>
          <w:delText xml:space="preserve"> </w:delText>
        </w:r>
      </w:del>
      <w:r w:rsidRPr="79A6F4E8">
        <w:rPr>
          <w:rFonts w:ascii="Cambria" w:eastAsia="Cambria" w:hAnsi="Cambria" w:cs="Cambria"/>
          <w:color w:val="000000" w:themeColor="text1"/>
        </w:rPr>
        <w:t>az alábbi képzéseken:</w:t>
      </w:r>
    </w:p>
    <w:p w14:paraId="651FF89D" w14:textId="563F9BDA" w:rsidR="00340E55" w:rsidRPr="002C0C3E" w:rsidRDefault="00F35AAE" w:rsidP="005F35B9">
      <w:pPr>
        <w:pStyle w:val="Cmsor4"/>
        <w:numPr>
          <w:ilvl w:val="3"/>
          <w:numId w:val="6"/>
        </w:numPr>
        <w:rPr>
          <w:rFonts w:ascii="Cambria" w:eastAsia="Cambria" w:hAnsi="Cambria" w:cs="Cambria"/>
          <w:color w:val="000000" w:themeColor="text1"/>
        </w:rPr>
      </w:pPr>
      <w:r w:rsidRPr="002C0C3E">
        <w:rPr>
          <w:rFonts w:ascii="Cambria" w:eastAsia="Cambria" w:hAnsi="Cambria" w:cs="Cambria"/>
          <w:b/>
          <w:color w:val="000000" w:themeColor="text1"/>
        </w:rPr>
        <w:t>3N-M</w:t>
      </w:r>
      <w:r w:rsidR="002A3481">
        <w:rPr>
          <w:rFonts w:ascii="Cambria" w:eastAsia="Cambria" w:hAnsi="Cambria" w:cs="Cambria"/>
          <w:b/>
          <w:color w:val="000000" w:themeColor="text1"/>
        </w:rPr>
        <w:t>0</w:t>
      </w:r>
      <w:r w:rsidRPr="002C0C3E">
        <w:rPr>
          <w:rFonts w:ascii="Cambria" w:eastAsia="Cambria" w:hAnsi="Cambria" w:cs="Cambria"/>
          <w:color w:val="000000" w:themeColor="text1"/>
        </w:rPr>
        <w:t xml:space="preserve"> ● </w:t>
      </w:r>
      <w:r w:rsidRPr="00B80220">
        <w:rPr>
          <w:rFonts w:asciiTheme="minorHAnsi" w:eastAsia="Cambria" w:hAnsiTheme="minorHAnsi" w:cstheme="minorHAnsi"/>
          <w:iCs w:val="0"/>
          <w:color w:val="000000"/>
        </w:rPr>
        <w:t>Építészmérnöki</w:t>
      </w:r>
      <w:r w:rsidRPr="002C0C3E">
        <w:rPr>
          <w:rFonts w:ascii="Cambria" w:eastAsia="Cambria" w:hAnsi="Cambria" w:cs="Cambria"/>
          <w:color w:val="000000" w:themeColor="text1"/>
        </w:rPr>
        <w:t xml:space="preserve"> nappali osztatlan </w:t>
      </w:r>
      <w:r w:rsidR="00A63B34" w:rsidRPr="002C0C3E">
        <w:rPr>
          <w:rFonts w:ascii="Cambria" w:eastAsia="Cambria" w:hAnsi="Cambria" w:cs="Cambria"/>
          <w:color w:val="000000" w:themeColor="text1"/>
        </w:rPr>
        <w:t>mesterképzés építőművészeti specializáció</w:t>
      </w:r>
      <w:r w:rsidRPr="002C0C3E">
        <w:rPr>
          <w:rFonts w:ascii="Cambria" w:eastAsia="Cambria" w:hAnsi="Cambria" w:cs="Cambria"/>
          <w:color w:val="000000" w:themeColor="text1"/>
        </w:rPr>
        <w:t xml:space="preserve"> magyar nyelven● 7. </w:t>
      </w:r>
      <w:r w:rsidRPr="00B80220">
        <w:rPr>
          <w:rFonts w:asciiTheme="minorHAnsi" w:eastAsia="Cambria" w:hAnsiTheme="minorHAnsi" w:cstheme="minorHAnsi"/>
          <w:iCs w:val="0"/>
          <w:color w:val="000000"/>
        </w:rPr>
        <w:t>félév</w:t>
      </w:r>
      <w:r w:rsidR="004B4EA3" w:rsidRPr="002C0C3E">
        <w:rPr>
          <w:rFonts w:ascii="Cambria" w:eastAsia="Cambria" w:hAnsi="Cambria" w:cs="Cambria"/>
          <w:color w:val="000000" w:themeColor="text1"/>
        </w:rPr>
        <w:t xml:space="preserve"> </w:t>
      </w:r>
      <w:bookmarkStart w:id="1" w:name="_heading=h.gjdgxs" w:colFirst="0" w:colLast="0"/>
      <w:bookmarkEnd w:id="1"/>
    </w:p>
    <w:p w14:paraId="1D374B43" w14:textId="2ED2B96B" w:rsidR="00C560B2" w:rsidRPr="00340E55" w:rsidRDefault="00C560B2" w:rsidP="005F35B9">
      <w:pPr>
        <w:pStyle w:val="Cmsor4"/>
        <w:numPr>
          <w:ilvl w:val="3"/>
          <w:numId w:val="6"/>
        </w:numPr>
        <w:rPr>
          <w:rFonts w:ascii="Cambria" w:eastAsia="Cambria" w:hAnsi="Cambria" w:cs="Cambria"/>
        </w:rPr>
      </w:pPr>
      <w:r w:rsidRPr="00340E55">
        <w:rPr>
          <w:rFonts w:ascii="Cambria" w:eastAsia="Cambria" w:hAnsi="Cambria" w:cs="Cambria"/>
        </w:rPr>
        <w:t xml:space="preserve">3NAM0 </w:t>
      </w:r>
      <w:r w:rsidRPr="00340E55">
        <w:rPr>
          <w:rFonts w:ascii="Times New Roman" w:eastAsia="Cambria" w:hAnsi="Times New Roman" w:cs="Times New Roman"/>
        </w:rPr>
        <w:t>●</w:t>
      </w:r>
      <w:r w:rsidRPr="00340E55">
        <w:rPr>
          <w:rFonts w:ascii="Cambria" w:eastAsia="Cambria" w:hAnsi="Cambria" w:cs="Cambria"/>
        </w:rPr>
        <w:t xml:space="preserve"> </w:t>
      </w:r>
      <w:r w:rsidRPr="00B80220">
        <w:rPr>
          <w:rFonts w:asciiTheme="minorHAnsi" w:eastAsia="Cambria" w:hAnsiTheme="minorHAnsi" w:cstheme="minorHAnsi"/>
          <w:iCs w:val="0"/>
          <w:color w:val="000000"/>
        </w:rPr>
        <w:t>Építészmérnöki</w:t>
      </w:r>
      <w:r w:rsidRPr="00340E55">
        <w:rPr>
          <w:rFonts w:ascii="Cambria" w:eastAsia="Cambria" w:hAnsi="Cambria" w:cs="Cambria"/>
        </w:rPr>
        <w:t xml:space="preserve"> nappali osztatlan mesterképzés angol nyelven</w:t>
      </w:r>
      <w:r w:rsidRPr="00340E55">
        <w:rPr>
          <w:rFonts w:ascii="Times New Roman" w:eastAsia="Cambria" w:hAnsi="Times New Roman" w:cs="Times New Roman"/>
        </w:rPr>
        <w:t>●</w:t>
      </w:r>
      <w:r w:rsidRPr="00340E55">
        <w:rPr>
          <w:rFonts w:ascii="Cambria" w:eastAsia="Cambria" w:hAnsi="Cambria" w:cs="Cambria"/>
        </w:rPr>
        <w:t xml:space="preserve"> 7. félév</w:t>
      </w:r>
    </w:p>
    <w:p w14:paraId="6A1264D5" w14:textId="349C4CF5" w:rsidR="00EC4930" w:rsidRPr="00340E55" w:rsidRDefault="00C560B2" w:rsidP="00460DB9">
      <w:pPr>
        <w:pStyle w:val="Cmsor4"/>
        <w:numPr>
          <w:ilvl w:val="3"/>
          <w:numId w:val="6"/>
        </w:numPr>
        <w:rPr>
          <w:rFonts w:ascii="Cambria" w:eastAsia="Cambria" w:hAnsi="Cambria" w:cs="Cambria"/>
        </w:rPr>
      </w:pPr>
      <w:r w:rsidRPr="00340E55">
        <w:rPr>
          <w:rFonts w:ascii="Cambria" w:eastAsia="Cambria" w:hAnsi="Cambria" w:cs="Cambria"/>
        </w:rPr>
        <w:t>3N-ME,</w:t>
      </w:r>
      <w:r w:rsidRPr="00340E55">
        <w:rPr>
          <w:rFonts w:ascii="Cambria" w:eastAsia="Cambria" w:hAnsi="Cambria" w:cs="Cambria" w:hint="cs"/>
        </w:rPr>
        <w:t xml:space="preserve"> É</w:t>
      </w:r>
      <w:r w:rsidRPr="00340E55">
        <w:rPr>
          <w:rFonts w:ascii="Cambria" w:eastAsia="Cambria" w:hAnsi="Cambria" w:cs="Cambria"/>
        </w:rPr>
        <w:t>p</w:t>
      </w:r>
      <w:r w:rsidRPr="00340E55">
        <w:rPr>
          <w:rFonts w:ascii="Cambria" w:eastAsia="Cambria" w:hAnsi="Cambria" w:cs="Cambria" w:hint="cs"/>
        </w:rPr>
        <w:t>í</w:t>
      </w:r>
      <w:r w:rsidRPr="00340E55">
        <w:rPr>
          <w:rFonts w:ascii="Cambria" w:eastAsia="Cambria" w:hAnsi="Cambria" w:cs="Cambria"/>
        </w:rPr>
        <w:t>t</w:t>
      </w:r>
      <w:r w:rsidRPr="00340E55">
        <w:rPr>
          <w:rFonts w:ascii="Cambria" w:eastAsia="Cambria" w:hAnsi="Cambria" w:cs="Cambria" w:hint="cs"/>
        </w:rPr>
        <w:t>é</w:t>
      </w:r>
      <w:r w:rsidRPr="00340E55">
        <w:rPr>
          <w:rFonts w:ascii="Cambria" w:eastAsia="Cambria" w:hAnsi="Cambria" w:cs="Cambria"/>
        </w:rPr>
        <w:t>sz mesterk</w:t>
      </w:r>
      <w:r w:rsidRPr="00340E55">
        <w:rPr>
          <w:rFonts w:ascii="Cambria" w:eastAsia="Cambria" w:hAnsi="Cambria" w:cs="Cambria" w:hint="cs"/>
        </w:rPr>
        <w:t>é</w:t>
      </w:r>
      <w:r w:rsidRPr="00340E55">
        <w:rPr>
          <w:rFonts w:ascii="Cambria" w:eastAsia="Cambria" w:hAnsi="Cambria" w:cs="Cambria"/>
        </w:rPr>
        <w:t>pz</w:t>
      </w:r>
      <w:r w:rsidRPr="00340E55">
        <w:rPr>
          <w:rFonts w:ascii="Cambria" w:eastAsia="Cambria" w:hAnsi="Cambria" w:cs="Cambria" w:hint="cs"/>
        </w:rPr>
        <w:t>é</w:t>
      </w:r>
      <w:r w:rsidRPr="00340E55">
        <w:rPr>
          <w:rFonts w:ascii="Cambria" w:eastAsia="Cambria" w:hAnsi="Cambria" w:cs="Cambria"/>
        </w:rPr>
        <w:t xml:space="preserve">si szak </w:t>
      </w:r>
    </w:p>
    <w:p w14:paraId="5EB33D68" w14:textId="77777777" w:rsidR="00EC4930" w:rsidRDefault="00F35AAE">
      <w:pPr>
        <w:pStyle w:val="Cmsor2"/>
        <w:numPr>
          <w:ilvl w:val="1"/>
          <w:numId w:val="5"/>
        </w:numPr>
      </w:pPr>
      <w:r>
        <w:t>Közvetlen előkövetelmények</w:t>
      </w:r>
    </w:p>
    <w:p w14:paraId="1D47AC8E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60D9E19D">
        <w:rPr>
          <w:rFonts w:ascii="Cambria" w:eastAsia="Cambria" w:hAnsi="Cambria" w:cs="Cambria"/>
        </w:rPr>
        <w:t>Erős</w:t>
      </w:r>
      <w:r w:rsidR="009729B1" w:rsidRPr="60D9E19D">
        <w:rPr>
          <w:rFonts w:ascii="Cambria" w:eastAsia="Cambria" w:hAnsi="Cambria" w:cs="Cambria"/>
        </w:rPr>
        <w:t xml:space="preserve"> </w:t>
      </w:r>
      <w:r w:rsidRPr="60D9E19D">
        <w:rPr>
          <w:rFonts w:ascii="Cambria" w:eastAsia="Cambria" w:hAnsi="Cambria" w:cs="Cambria"/>
        </w:rPr>
        <w:t>előkövetelmény:</w:t>
      </w:r>
    </w:p>
    <w:p w14:paraId="7D91731B" w14:textId="3247C545" w:rsidR="00340E55" w:rsidRDefault="00340E55" w:rsidP="60D9E19D">
      <w:pPr>
        <w:ind w:left="709" w:right="140"/>
        <w:jc w:val="left"/>
        <w:rPr>
          <w:rFonts w:ascii="Segoe UI" w:hAnsi="Segoe UI" w:cs="Segoe UI"/>
        </w:rPr>
      </w:pPr>
      <w:r w:rsidRPr="60D9E19D">
        <w:rPr>
          <w:rFonts w:ascii="Segoe UI" w:hAnsi="Segoe UI" w:cs="Segoe UI"/>
        </w:rPr>
        <w:t xml:space="preserve">Az </w:t>
      </w:r>
      <w:r w:rsidRPr="60D9E19D">
        <w:rPr>
          <w:rFonts w:asciiTheme="minorHAnsi" w:eastAsia="Cambria" w:hAnsiTheme="minorHAnsi"/>
          <w:color w:val="000000" w:themeColor="text1"/>
        </w:rPr>
        <w:t>Építőművészeti</w:t>
      </w:r>
      <w:r w:rsidRPr="60D9E19D">
        <w:rPr>
          <w:rFonts w:ascii="Segoe UI" w:hAnsi="Segoe UI" w:cs="Segoe UI"/>
        </w:rPr>
        <w:t xml:space="preserve"> Specializáció választása</w:t>
      </w:r>
    </w:p>
    <w:p w14:paraId="3D83CBA1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60D9E19D">
        <w:rPr>
          <w:rFonts w:ascii="Cambria" w:eastAsia="Cambria" w:hAnsi="Cambria" w:cs="Cambria"/>
        </w:rPr>
        <w:t xml:space="preserve">Gyenge </w:t>
      </w:r>
      <w:r w:rsidRPr="60D9E19D">
        <w:rPr>
          <w:rFonts w:asciiTheme="minorHAnsi" w:eastAsia="Cambria" w:hAnsiTheme="minorHAnsi" w:cstheme="minorBidi"/>
          <w:color w:val="000000" w:themeColor="text1"/>
        </w:rPr>
        <w:t>előkövetelmény</w:t>
      </w:r>
      <w:r w:rsidRPr="60D9E19D">
        <w:rPr>
          <w:rFonts w:ascii="Cambria" w:eastAsia="Cambria" w:hAnsi="Cambria" w:cs="Cambria"/>
        </w:rPr>
        <w:t>:</w:t>
      </w:r>
    </w:p>
    <w:p w14:paraId="04AFA9AA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00B80220">
        <w:rPr>
          <w:rFonts w:asciiTheme="minorHAnsi" w:eastAsia="Cambria" w:hAnsiTheme="minorHAnsi" w:cstheme="minorHAnsi"/>
          <w:color w:val="000000"/>
          <w:szCs w:val="22"/>
        </w:rPr>
        <w:t>Párhuzamos</w:t>
      </w:r>
      <w:r>
        <w:rPr>
          <w:rFonts w:ascii="Cambria" w:eastAsia="Cambria" w:hAnsi="Cambria" w:cs="Cambria"/>
        </w:rPr>
        <w:t xml:space="preserve"> előkövetelmény:</w:t>
      </w:r>
    </w:p>
    <w:p w14:paraId="620C8951" w14:textId="2F401A14" w:rsidR="00EC4930" w:rsidRPr="00B80220" w:rsidRDefault="001B2484" w:rsidP="001B2484">
      <w:pPr>
        <w:pStyle w:val="Cmsor4"/>
        <w:ind w:left="1134" w:firstLine="0"/>
        <w:rPr>
          <w:rFonts w:asciiTheme="minorHAnsi" w:eastAsia="Cambria" w:hAnsiTheme="minorHAnsi" w:cstheme="minorHAnsi"/>
          <w:iCs w:val="0"/>
          <w:color w:val="000000"/>
        </w:rPr>
      </w:pPr>
      <w:r w:rsidRPr="00B80220">
        <w:rPr>
          <w:rFonts w:asciiTheme="minorHAnsi" w:eastAsia="Cambria" w:hAnsiTheme="minorHAnsi" w:cstheme="minorHAnsi"/>
          <w:iCs w:val="0"/>
          <w:color w:val="000000"/>
          <w:highlight w:val="yellow"/>
        </w:rPr>
        <w:t>BMEEPXXT711</w:t>
      </w:r>
      <w:r w:rsidRPr="00B80220">
        <w:rPr>
          <w:rFonts w:ascii="Cambria" w:eastAsia="Cambria" w:hAnsi="Cambria" w:cs="Cambria"/>
          <w:b/>
          <w:color w:val="000000" w:themeColor="text1"/>
          <w:highlight w:val="yellow"/>
        </w:rPr>
        <w:t xml:space="preserve"> </w:t>
      </w:r>
      <w:r w:rsidRPr="00B80220">
        <w:rPr>
          <w:rFonts w:asciiTheme="minorHAnsi" w:eastAsia="Cambria" w:hAnsiTheme="minorHAnsi" w:cstheme="minorHAnsi"/>
          <w:iCs w:val="0"/>
          <w:color w:val="000000"/>
          <w:highlight w:val="yellow"/>
        </w:rPr>
        <w:t>Specializációs Tervezési Tárgy</w:t>
      </w:r>
    </w:p>
    <w:p w14:paraId="15FCC8DD" w14:textId="77777777" w:rsidR="00EC4930" w:rsidRPr="00B80220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color w:val="000000"/>
          <w:szCs w:val="22"/>
        </w:rPr>
      </w:pPr>
      <w:r w:rsidRPr="00B80220">
        <w:rPr>
          <w:rFonts w:asciiTheme="minorHAnsi" w:eastAsia="Cambria" w:hAnsiTheme="minorHAnsi" w:cstheme="minorHAnsi"/>
          <w:color w:val="000000"/>
          <w:szCs w:val="22"/>
        </w:rPr>
        <w:lastRenderedPageBreak/>
        <w:t>Kizáró feltétel (nem vehető fel a tantárgy, ha korábban teljesítette az alábbi tantárgyak vagy tantárgycsoportok bármelyikét):</w:t>
      </w:r>
    </w:p>
    <w:p w14:paraId="1DB270FF" w14:textId="77777777" w:rsidR="00EC4930" w:rsidRDefault="00F35AAE">
      <w:pPr>
        <w:pStyle w:val="Cmsor2"/>
        <w:numPr>
          <w:ilvl w:val="1"/>
          <w:numId w:val="5"/>
        </w:numPr>
        <w:pBdr>
          <w:bottom w:val="single" w:sz="4" w:space="0" w:color="000000"/>
        </w:pBdr>
      </w:pPr>
      <w:r>
        <w:t>A tantárgyleírás érvényessége</w:t>
      </w:r>
    </w:p>
    <w:p w14:paraId="61A5AEA4" w14:textId="080944D1" w:rsidR="00EC4930" w:rsidRPr="00B80220" w:rsidRDefault="00F35AAE" w:rsidP="60D9E19D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Segoe UI" w:eastAsia="Cambria" w:hAnsi="Segoe UI" w:cs="Segoe UI"/>
          <w:color w:val="000000" w:themeColor="text1"/>
          <w:highlight w:val="yellow"/>
        </w:rPr>
      </w:pPr>
      <w:r w:rsidRPr="60D9E19D">
        <w:rPr>
          <w:rFonts w:ascii="Segoe UI" w:eastAsia="Cambria" w:hAnsi="Segoe UI" w:cs="Segoe UI"/>
          <w:color w:val="000000" w:themeColor="text1"/>
          <w:highlight w:val="yellow"/>
        </w:rPr>
        <w:t xml:space="preserve">Jóváhagyta az Építészmérnöki Kar Tanácsa, érvényesség kezdete </w:t>
      </w:r>
      <w:r w:rsidR="002C0C3E" w:rsidRPr="60D9E19D">
        <w:rPr>
          <w:rFonts w:ascii="Segoe UI" w:eastAsia="Cambria" w:hAnsi="Segoe UI" w:cs="Segoe UI"/>
          <w:color w:val="000000" w:themeColor="text1"/>
          <w:highlight w:val="yellow"/>
        </w:rPr>
        <w:t>2022.03.30</w:t>
      </w:r>
    </w:p>
    <w:p w14:paraId="2C29B8C6" w14:textId="77777777" w:rsidR="00EC4930" w:rsidRDefault="00F35AAE">
      <w:pPr>
        <w:pStyle w:val="Cmsor1"/>
        <w:numPr>
          <w:ilvl w:val="0"/>
          <w:numId w:val="5"/>
        </w:numPr>
      </w:pPr>
      <w:r>
        <w:t xml:space="preserve">Célkitűzések és tanulási eredmények </w:t>
      </w:r>
    </w:p>
    <w:p w14:paraId="30B907F4" w14:textId="06BAB64F" w:rsidR="00F35AAE" w:rsidRDefault="00F35AAE" w:rsidP="42FCE642">
      <w:pPr>
        <w:pStyle w:val="Cmsor2"/>
        <w:numPr>
          <w:ilvl w:val="1"/>
          <w:numId w:val="5"/>
        </w:numPr>
      </w:pPr>
      <w:r>
        <w:t xml:space="preserve">Célkitűzések </w:t>
      </w:r>
    </w:p>
    <w:p w14:paraId="5592AB48" w14:textId="0FD27817" w:rsidR="2F5BBAE4" w:rsidRPr="009E05C1" w:rsidRDefault="2F5BBAE4" w:rsidP="42FCE642">
      <w:pPr>
        <w:spacing w:after="150"/>
        <w:ind w:left="567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A tárggyal párhuzamosan futó S</w:t>
      </w:r>
      <w:r w:rsidR="002C0C3E" w:rsidRPr="009E05C1">
        <w:rPr>
          <w:rFonts w:asciiTheme="minorHAnsi" w:eastAsia="Cambria" w:hAnsiTheme="minorHAnsi"/>
        </w:rPr>
        <w:t xml:space="preserve">pecializációs </w:t>
      </w:r>
      <w:r w:rsidRPr="009E05C1">
        <w:rPr>
          <w:rFonts w:asciiTheme="minorHAnsi" w:eastAsia="Cambria" w:hAnsiTheme="minorHAnsi"/>
        </w:rPr>
        <w:t xml:space="preserve">tervezési tárgy </w:t>
      </w:r>
      <w:r w:rsidR="001B2484" w:rsidRPr="009E05C1">
        <w:rPr>
          <w:rFonts w:asciiTheme="minorHAnsi" w:eastAsia="Cambria" w:hAnsiTheme="minorHAnsi"/>
        </w:rPr>
        <w:t>modulja</w:t>
      </w:r>
      <w:r w:rsidR="002C0C3E" w:rsidRPr="009E05C1">
        <w:rPr>
          <w:rFonts w:asciiTheme="minorHAnsi" w:eastAsia="Cambria" w:hAnsiTheme="minorHAnsi"/>
        </w:rPr>
        <w:t xml:space="preserve"> az Építőművészeti Specializáción</w:t>
      </w:r>
      <w:r w:rsidR="001B2484" w:rsidRPr="009E05C1">
        <w:rPr>
          <w:rFonts w:asciiTheme="minorHAnsi" w:eastAsia="Cambria" w:hAnsiTheme="minorHAnsi"/>
        </w:rPr>
        <w:t>. A</w:t>
      </w:r>
      <w:r w:rsidRPr="009E05C1">
        <w:rPr>
          <w:rFonts w:asciiTheme="minorHAnsi" w:eastAsia="Cambria" w:hAnsiTheme="minorHAnsi"/>
        </w:rPr>
        <w:t xml:space="preserve"> kurzus</w:t>
      </w:r>
      <w:r w:rsidR="4241CA43" w:rsidRPr="009E05C1">
        <w:rPr>
          <w:rFonts w:asciiTheme="minorHAnsi" w:eastAsia="Cambria" w:hAnsiTheme="minorHAnsi"/>
        </w:rPr>
        <w:t xml:space="preserve"> célja </w:t>
      </w:r>
      <w:r w:rsidRPr="009E05C1">
        <w:rPr>
          <w:rFonts w:asciiTheme="minorHAnsi" w:eastAsia="Cambria" w:hAnsiTheme="minorHAnsi"/>
        </w:rPr>
        <w:t>a</w:t>
      </w:r>
      <w:r w:rsidR="001B2484" w:rsidRPr="009E05C1">
        <w:rPr>
          <w:rFonts w:asciiTheme="minorHAnsi" w:eastAsia="Cambria" w:hAnsiTheme="minorHAnsi"/>
        </w:rPr>
        <w:t xml:space="preserve"> kreatív</w:t>
      </w:r>
      <w:r w:rsidR="1BA04E60" w:rsidRPr="009E05C1">
        <w:rPr>
          <w:rFonts w:asciiTheme="minorHAnsi" w:eastAsia="Cambria" w:hAnsiTheme="minorHAnsi"/>
        </w:rPr>
        <w:t xml:space="preserve"> alkotói gondolkodást</w:t>
      </w:r>
      <w:r w:rsidR="001B2484" w:rsidRPr="009E05C1">
        <w:rPr>
          <w:rFonts w:asciiTheme="minorHAnsi" w:eastAsia="Cambria" w:hAnsiTheme="minorHAnsi"/>
        </w:rPr>
        <w:t xml:space="preserve"> segítő</w:t>
      </w:r>
      <w:r w:rsidR="6035D0ED" w:rsidRPr="009E05C1">
        <w:rPr>
          <w:rFonts w:asciiTheme="minorHAnsi" w:eastAsia="Cambria" w:hAnsiTheme="minorHAnsi"/>
        </w:rPr>
        <w:t xml:space="preserve"> </w:t>
      </w:r>
      <w:r w:rsidR="001B2484" w:rsidRPr="009E05C1">
        <w:rPr>
          <w:rFonts w:asciiTheme="minorHAnsi" w:eastAsia="Cambria" w:hAnsiTheme="minorHAnsi"/>
        </w:rPr>
        <w:t xml:space="preserve">módszerek, </w:t>
      </w:r>
      <w:r w:rsidR="2206E4C4" w:rsidRPr="009E05C1">
        <w:rPr>
          <w:rFonts w:asciiTheme="minorHAnsi" w:eastAsia="Cambria" w:hAnsiTheme="minorHAnsi"/>
        </w:rPr>
        <w:t>gyakorl</w:t>
      </w:r>
      <w:r w:rsidR="6035D0ED" w:rsidRPr="009E05C1">
        <w:rPr>
          <w:rFonts w:asciiTheme="minorHAnsi" w:eastAsia="Cambria" w:hAnsiTheme="minorHAnsi"/>
        </w:rPr>
        <w:t>a</w:t>
      </w:r>
      <w:r w:rsidR="2206E4C4" w:rsidRPr="009E05C1">
        <w:rPr>
          <w:rFonts w:asciiTheme="minorHAnsi" w:eastAsia="Cambria" w:hAnsiTheme="minorHAnsi"/>
        </w:rPr>
        <w:t xml:space="preserve">tok </w:t>
      </w:r>
      <w:r w:rsidR="001B2484" w:rsidRPr="009E05C1">
        <w:rPr>
          <w:rFonts w:asciiTheme="minorHAnsi" w:eastAsia="Cambria" w:hAnsiTheme="minorHAnsi"/>
        </w:rPr>
        <w:t xml:space="preserve">megismertetése és </w:t>
      </w:r>
      <w:r w:rsidR="2206E4C4" w:rsidRPr="009E05C1">
        <w:rPr>
          <w:rFonts w:asciiTheme="minorHAnsi" w:eastAsia="Cambria" w:hAnsiTheme="minorHAnsi"/>
        </w:rPr>
        <w:t>elvégzése</w:t>
      </w:r>
      <w:r w:rsidR="6035D0ED" w:rsidRPr="009E05C1">
        <w:rPr>
          <w:rFonts w:asciiTheme="minorHAnsi" w:eastAsia="Cambria" w:hAnsiTheme="minorHAnsi"/>
        </w:rPr>
        <w:t xml:space="preserve">, amelyek készségfejlesztő jellegüknél fogva </w:t>
      </w:r>
      <w:r w:rsidR="41138EE2" w:rsidRPr="009E05C1">
        <w:rPr>
          <w:rFonts w:asciiTheme="minorHAnsi" w:eastAsia="Cambria" w:hAnsiTheme="minorHAnsi"/>
        </w:rPr>
        <w:t xml:space="preserve">a </w:t>
      </w:r>
      <w:r w:rsidR="6035D0ED" w:rsidRPr="009E05C1">
        <w:rPr>
          <w:rFonts w:asciiTheme="minorHAnsi" w:eastAsia="Cambria" w:hAnsiTheme="minorHAnsi"/>
        </w:rPr>
        <w:t xml:space="preserve">tervezés módszertanához szolgálnak kiegészítő </w:t>
      </w:r>
      <w:r w:rsidR="7CA0FC51" w:rsidRPr="009E05C1">
        <w:rPr>
          <w:rFonts w:asciiTheme="minorHAnsi" w:eastAsia="Cambria" w:hAnsiTheme="minorHAnsi"/>
        </w:rPr>
        <w:t>eszközként. A tárgy mottója az “egy kis rész</w:t>
      </w:r>
      <w:r w:rsidR="2B99A9CD" w:rsidRPr="009E05C1">
        <w:rPr>
          <w:rFonts w:asciiTheme="minorHAnsi" w:eastAsia="Cambria" w:hAnsiTheme="minorHAnsi"/>
        </w:rPr>
        <w:t>l</w:t>
      </w:r>
      <w:r w:rsidR="7CA0FC51" w:rsidRPr="009E05C1">
        <w:rPr>
          <w:rFonts w:asciiTheme="minorHAnsi" w:eastAsia="Cambria" w:hAnsiTheme="minorHAnsi"/>
        </w:rPr>
        <w:t>etezettség”</w:t>
      </w:r>
      <w:r w:rsidR="5C4217E6" w:rsidRPr="009E05C1">
        <w:rPr>
          <w:rFonts w:asciiTheme="minorHAnsi" w:eastAsia="Cambria" w:hAnsiTheme="minorHAnsi"/>
        </w:rPr>
        <w:t xml:space="preserve">, </w:t>
      </w:r>
      <w:r w:rsidR="7CA0FC51" w:rsidRPr="009E05C1">
        <w:rPr>
          <w:rFonts w:asciiTheme="minorHAnsi" w:eastAsia="Cambria" w:hAnsiTheme="minorHAnsi"/>
        </w:rPr>
        <w:t>amely az adott STT tematikához szorosa</w:t>
      </w:r>
      <w:r w:rsidR="6CF4C49B" w:rsidRPr="009E05C1">
        <w:rPr>
          <w:rFonts w:asciiTheme="minorHAnsi" w:eastAsia="Cambria" w:hAnsiTheme="minorHAnsi"/>
        </w:rPr>
        <w:t xml:space="preserve">n kapcsolódva lehet </w:t>
      </w:r>
      <w:r w:rsidR="280A637D" w:rsidRPr="009E05C1">
        <w:rPr>
          <w:rFonts w:asciiTheme="minorHAnsi" w:eastAsia="Cambria" w:hAnsiTheme="minorHAnsi"/>
        </w:rPr>
        <w:t>rész</w:t>
      </w:r>
      <w:r w:rsidR="201BB5F3" w:rsidRPr="009E05C1">
        <w:rPr>
          <w:rFonts w:asciiTheme="minorHAnsi" w:eastAsia="Cambria" w:hAnsiTheme="minorHAnsi"/>
        </w:rPr>
        <w:t>l</w:t>
      </w:r>
      <w:r w:rsidR="280A637D" w:rsidRPr="009E05C1">
        <w:rPr>
          <w:rFonts w:asciiTheme="minorHAnsi" w:eastAsia="Cambria" w:hAnsiTheme="minorHAnsi"/>
        </w:rPr>
        <w:t xml:space="preserve">ettervezés, </w:t>
      </w:r>
      <w:r w:rsidR="7EA321BF" w:rsidRPr="009E05C1">
        <w:rPr>
          <w:rFonts w:asciiTheme="minorHAnsi" w:eastAsia="Cambria" w:hAnsiTheme="minorHAnsi"/>
        </w:rPr>
        <w:t xml:space="preserve">analóg </w:t>
      </w:r>
      <w:r w:rsidR="6CF4C49B" w:rsidRPr="009E05C1">
        <w:rPr>
          <w:rFonts w:asciiTheme="minorHAnsi" w:eastAsia="Cambria" w:hAnsiTheme="minorHAnsi"/>
        </w:rPr>
        <w:t>m</w:t>
      </w:r>
      <w:r w:rsidR="492F6127" w:rsidRPr="009E05C1">
        <w:rPr>
          <w:rFonts w:asciiTheme="minorHAnsi" w:eastAsia="Cambria" w:hAnsiTheme="minorHAnsi"/>
        </w:rPr>
        <w:t>odell</w:t>
      </w:r>
      <w:r w:rsidR="6CF4C49B" w:rsidRPr="009E05C1">
        <w:rPr>
          <w:rFonts w:asciiTheme="minorHAnsi" w:eastAsia="Cambria" w:hAnsiTheme="minorHAnsi"/>
        </w:rPr>
        <w:t xml:space="preserve">ezés, belsőépítészeti tervezés, vizualizálás, </w:t>
      </w:r>
      <w:proofErr w:type="spellStart"/>
      <w:r w:rsidR="6CF4C49B" w:rsidRPr="009E05C1">
        <w:rPr>
          <w:rFonts w:asciiTheme="minorHAnsi" w:eastAsia="Cambria" w:hAnsiTheme="minorHAnsi"/>
        </w:rPr>
        <w:t>moodboard</w:t>
      </w:r>
      <w:proofErr w:type="spellEnd"/>
      <w:r w:rsidR="6CF4C49B" w:rsidRPr="009E05C1">
        <w:rPr>
          <w:rFonts w:asciiTheme="minorHAnsi" w:eastAsia="Cambria" w:hAnsiTheme="minorHAnsi"/>
        </w:rPr>
        <w:t xml:space="preserve"> készítés. A tárgy cél</w:t>
      </w:r>
      <w:r w:rsidR="6AABB0E4" w:rsidRPr="009E05C1">
        <w:rPr>
          <w:rFonts w:asciiTheme="minorHAnsi" w:eastAsia="Cambria" w:hAnsiTheme="minorHAnsi"/>
        </w:rPr>
        <w:t>kitűzése</w:t>
      </w:r>
      <w:r w:rsidR="6CF4C49B" w:rsidRPr="009E05C1">
        <w:rPr>
          <w:rFonts w:asciiTheme="minorHAnsi" w:eastAsia="Cambria" w:hAnsiTheme="minorHAnsi"/>
        </w:rPr>
        <w:t xml:space="preserve">, hogy </w:t>
      </w:r>
      <w:r w:rsidR="34E75443" w:rsidRPr="009E05C1">
        <w:rPr>
          <w:rFonts w:asciiTheme="minorHAnsi" w:eastAsia="Cambria" w:hAnsiTheme="minorHAnsi"/>
        </w:rPr>
        <w:t xml:space="preserve">a korábbi tervezési feladatokhoz képest a részletek </w:t>
      </w:r>
      <w:r w:rsidR="53DFC1FE" w:rsidRPr="009E05C1">
        <w:rPr>
          <w:rFonts w:asciiTheme="minorHAnsi" w:eastAsia="Cambria" w:hAnsiTheme="minorHAnsi"/>
        </w:rPr>
        <w:t xml:space="preserve">és a megvalósítás mikéntjének </w:t>
      </w:r>
      <w:r w:rsidR="00F96789" w:rsidRPr="009E05C1">
        <w:rPr>
          <w:rFonts w:asciiTheme="minorHAnsi" w:eastAsia="Cambria" w:hAnsiTheme="minorHAnsi"/>
        </w:rPr>
        <w:t>fontosságára</w:t>
      </w:r>
      <w:r w:rsidR="34E75443" w:rsidRPr="009E05C1">
        <w:rPr>
          <w:rFonts w:asciiTheme="minorHAnsi" w:eastAsia="Cambria" w:hAnsiTheme="minorHAnsi"/>
        </w:rPr>
        <w:t xml:space="preserve"> </w:t>
      </w:r>
      <w:r w:rsidR="00F96789" w:rsidRPr="009E05C1">
        <w:rPr>
          <w:rFonts w:asciiTheme="minorHAnsi" w:eastAsia="Cambria" w:hAnsiTheme="minorHAnsi"/>
        </w:rPr>
        <w:t>hívja fel a</w:t>
      </w:r>
      <w:r w:rsidR="34E75443" w:rsidRPr="009E05C1">
        <w:rPr>
          <w:rFonts w:asciiTheme="minorHAnsi" w:eastAsia="Cambria" w:hAnsiTheme="minorHAnsi"/>
        </w:rPr>
        <w:t xml:space="preserve"> hallgatók figyelmét</w:t>
      </w:r>
      <w:r w:rsidR="7951DDAF" w:rsidRPr="009E05C1">
        <w:rPr>
          <w:rFonts w:asciiTheme="minorHAnsi" w:eastAsia="Cambria" w:hAnsiTheme="minorHAnsi"/>
        </w:rPr>
        <w:t>, é</w:t>
      </w:r>
      <w:r w:rsidR="00F96789" w:rsidRPr="009E05C1">
        <w:rPr>
          <w:rFonts w:asciiTheme="minorHAnsi" w:eastAsia="Cambria" w:hAnsiTheme="minorHAnsi"/>
        </w:rPr>
        <w:t>s ehhez eszközöket adjon a</w:t>
      </w:r>
      <w:r w:rsidR="001B2484" w:rsidRPr="009E05C1">
        <w:rPr>
          <w:rFonts w:asciiTheme="minorHAnsi" w:eastAsia="Cambria" w:hAnsiTheme="minorHAnsi"/>
        </w:rPr>
        <w:t xml:space="preserve"> kez</w:t>
      </w:r>
      <w:r w:rsidR="00F96789" w:rsidRPr="009E05C1">
        <w:rPr>
          <w:rFonts w:asciiTheme="minorHAnsi" w:eastAsia="Cambria" w:hAnsiTheme="minorHAnsi"/>
        </w:rPr>
        <w:t>ükbe</w:t>
      </w:r>
      <w:r w:rsidR="001B2484" w:rsidRPr="009E05C1">
        <w:rPr>
          <w:rFonts w:asciiTheme="minorHAnsi" w:eastAsia="Cambria" w:hAnsiTheme="minorHAnsi"/>
        </w:rPr>
        <w:t xml:space="preserve">, egyben a komplex tervezés tárgy egészet és részeket együttesen formáló komplexitását </w:t>
      </w:r>
      <w:r w:rsidR="00F96789" w:rsidRPr="009E05C1">
        <w:rPr>
          <w:rFonts w:asciiTheme="minorHAnsi" w:eastAsia="Cambria" w:hAnsiTheme="minorHAnsi"/>
        </w:rPr>
        <w:t>meg</w:t>
      </w:r>
      <w:r w:rsidR="001B2484" w:rsidRPr="009E05C1">
        <w:rPr>
          <w:rFonts w:asciiTheme="minorHAnsi" w:eastAsia="Cambria" w:hAnsiTheme="minorHAnsi"/>
        </w:rPr>
        <w:t>előlegezze.</w:t>
      </w:r>
    </w:p>
    <w:p w14:paraId="7B028A37" w14:textId="77777777" w:rsidR="00EC4930" w:rsidRDefault="00F35AAE">
      <w:pPr>
        <w:pStyle w:val="Cmsor2"/>
        <w:numPr>
          <w:ilvl w:val="1"/>
          <w:numId w:val="5"/>
        </w:numPr>
      </w:pPr>
      <w:r>
        <w:t xml:space="preserve">Tanulási eredmények </w:t>
      </w:r>
    </w:p>
    <w:p w14:paraId="2B7D4F67" w14:textId="77777777" w:rsidR="00EC4930" w:rsidRPr="009E05C1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9E05C1">
        <w:rPr>
          <w:rFonts w:asciiTheme="minorHAnsi" w:eastAsia="Cambria" w:hAnsiTheme="minorHAnsi"/>
          <w:color w:val="000000"/>
        </w:rPr>
        <w:t>A tantárgy sikeres teljesítésével elsajátítható kompetenciák</w:t>
      </w:r>
    </w:p>
    <w:p w14:paraId="015BD9CB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Tudás</w:t>
      </w:r>
    </w:p>
    <w:p w14:paraId="3BBEFD24" w14:textId="09F58881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A tervezési kérdéseken keresztül megismerkedik a hallgató az</w:t>
      </w:r>
      <w:r w:rsidR="00F96789" w:rsidRPr="009E05C1">
        <w:rPr>
          <w:rFonts w:asciiTheme="minorHAnsi" w:eastAsia="Cambria" w:hAnsiTheme="minorHAnsi" w:cstheme="minorHAnsi"/>
        </w:rPr>
        <w:t xml:space="preserve"> </w:t>
      </w:r>
      <w:r w:rsidRPr="009E05C1">
        <w:rPr>
          <w:rFonts w:asciiTheme="minorHAnsi" w:eastAsia="Cambria" w:hAnsiTheme="minorHAnsi" w:cstheme="minorHAnsi"/>
        </w:rPr>
        <w:t xml:space="preserve">építészeti alkotás valódi összetettségével, gondolkodása komplexebbé </w:t>
      </w:r>
      <w:proofErr w:type="gramStart"/>
      <w:r w:rsidRPr="009E05C1">
        <w:rPr>
          <w:rFonts w:asciiTheme="minorHAnsi" w:eastAsia="Cambria" w:hAnsiTheme="minorHAnsi" w:cstheme="minorHAnsi"/>
        </w:rPr>
        <w:t>válik.(</w:t>
      </w:r>
      <w:proofErr w:type="gramEnd"/>
      <w:r w:rsidRPr="009E05C1">
        <w:rPr>
          <w:rFonts w:asciiTheme="minorHAnsi" w:eastAsia="Cambria" w:hAnsiTheme="minorHAnsi" w:cstheme="minorHAnsi"/>
        </w:rPr>
        <w:t>KKK I/5)</w:t>
      </w:r>
    </w:p>
    <w:p w14:paraId="290210FE" w14:textId="77777777" w:rsidR="00EC4930" w:rsidRPr="009E05C1" w:rsidRDefault="00F35AAE">
      <w:pPr>
        <w:pStyle w:val="Cmsor4"/>
        <w:ind w:left="1134" w:firstLine="0"/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Az összefüggések teljeskörű, mélyebb megértésére törekvés, illetve a tudatos tervezési módszerek / módszertan megismerése kihat a gondolkodásra. Az így szerzett tapasztalat a későbbi tervezések során fokozatosan aktív tudásként </w:t>
      </w:r>
      <w:proofErr w:type="gramStart"/>
      <w:r w:rsidRPr="009E05C1">
        <w:rPr>
          <w:rFonts w:asciiTheme="minorHAnsi" w:eastAsia="Cambria" w:hAnsiTheme="minorHAnsi" w:cstheme="minorHAnsi"/>
        </w:rPr>
        <w:t>hasznosul.(</w:t>
      </w:r>
      <w:proofErr w:type="gramEnd"/>
      <w:r w:rsidRPr="009E05C1">
        <w:rPr>
          <w:rFonts w:asciiTheme="minorHAnsi" w:eastAsia="Cambria" w:hAnsiTheme="minorHAnsi" w:cstheme="minorHAnsi"/>
        </w:rPr>
        <w:t>KKK I/5)</w:t>
      </w:r>
    </w:p>
    <w:p w14:paraId="4F52A714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Képesség</w:t>
      </w:r>
    </w:p>
    <w:p w14:paraId="30E09D0F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Összetett, egyszerre több kérdésre fókuszáló gondolkodás </w:t>
      </w:r>
      <w:proofErr w:type="gramStart"/>
      <w:r w:rsidRPr="009E05C1">
        <w:rPr>
          <w:rFonts w:asciiTheme="minorHAnsi" w:eastAsia="Cambria" w:hAnsiTheme="minorHAnsi" w:cstheme="minorHAnsi"/>
        </w:rPr>
        <w:t>gyakorlása.(</w:t>
      </w:r>
      <w:proofErr w:type="gramEnd"/>
      <w:r w:rsidRPr="009E05C1">
        <w:rPr>
          <w:rFonts w:asciiTheme="minorHAnsi" w:eastAsia="Cambria" w:hAnsiTheme="minorHAnsi" w:cstheme="minorHAnsi"/>
        </w:rPr>
        <w:t>KKK II/1-6)</w:t>
      </w:r>
    </w:p>
    <w:p w14:paraId="33F6066A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Problémamegoldó és döntési képesség fejlesztése. (KKK II/1-6)</w:t>
      </w:r>
    </w:p>
    <w:p w14:paraId="0060F2AB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Összefüggések, kontextusrészletes vizsgálata, elemző készség </w:t>
      </w:r>
      <w:proofErr w:type="gramStart"/>
      <w:r w:rsidRPr="009E05C1">
        <w:rPr>
          <w:rFonts w:asciiTheme="minorHAnsi" w:eastAsia="Cambria" w:hAnsiTheme="minorHAnsi" w:cstheme="minorHAnsi"/>
        </w:rPr>
        <w:t>fejlesztése.(</w:t>
      </w:r>
      <w:proofErr w:type="gramEnd"/>
      <w:r w:rsidRPr="009E05C1">
        <w:rPr>
          <w:rFonts w:asciiTheme="minorHAnsi" w:eastAsia="Cambria" w:hAnsiTheme="minorHAnsi" w:cstheme="minorHAnsi"/>
        </w:rPr>
        <w:t>KKK II/14-15)</w:t>
      </w:r>
    </w:p>
    <w:p w14:paraId="224A3BA7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Önálló gondolkodás fejlesztése, tervezési módszertani ismeretek </w:t>
      </w:r>
      <w:proofErr w:type="gramStart"/>
      <w:r w:rsidRPr="009E05C1">
        <w:rPr>
          <w:rFonts w:asciiTheme="minorHAnsi" w:eastAsia="Cambria" w:hAnsiTheme="minorHAnsi" w:cstheme="minorHAnsi"/>
        </w:rPr>
        <w:t>átadása.(</w:t>
      </w:r>
      <w:proofErr w:type="gramEnd"/>
      <w:r w:rsidRPr="009E05C1">
        <w:rPr>
          <w:rFonts w:asciiTheme="minorHAnsi" w:eastAsia="Cambria" w:hAnsiTheme="minorHAnsi" w:cstheme="minorHAnsi"/>
        </w:rPr>
        <w:t>KKK II/1-6)</w:t>
      </w:r>
    </w:p>
    <w:p w14:paraId="14DF2B9F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Koncepció alkotás képességének fejlesztése. (KKK II/14-15)</w:t>
      </w:r>
    </w:p>
    <w:p w14:paraId="50992C3B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Prezentációs technikák, tervbemutatás gyakorlása. (KKK II/11; 20; 22) </w:t>
      </w:r>
    </w:p>
    <w:p w14:paraId="5DD2B305" w14:textId="770406F9" w:rsidR="00EC4930" w:rsidRPr="009E05C1" w:rsidRDefault="00F35AAE" w:rsidP="00F96789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Digitális tervfeldolgozás </w:t>
      </w:r>
      <w:proofErr w:type="gramStart"/>
      <w:r w:rsidRPr="009E05C1">
        <w:rPr>
          <w:rFonts w:asciiTheme="minorHAnsi" w:eastAsia="Cambria" w:hAnsiTheme="minorHAnsi" w:cstheme="minorHAnsi"/>
        </w:rPr>
        <w:t>fejlesztése.(</w:t>
      </w:r>
      <w:proofErr w:type="gramEnd"/>
      <w:r w:rsidRPr="009E05C1">
        <w:rPr>
          <w:rFonts w:asciiTheme="minorHAnsi" w:eastAsia="Cambria" w:hAnsiTheme="minorHAnsi" w:cstheme="minorHAnsi"/>
        </w:rPr>
        <w:t xml:space="preserve">KKK II/11; 20; 22) </w:t>
      </w:r>
    </w:p>
    <w:p w14:paraId="772AB303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Attitűd</w:t>
      </w:r>
    </w:p>
    <w:p w14:paraId="3C225F05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Együttműködik az ismeretek bővítése során az oktatóval és hallgatótársaival.</w:t>
      </w:r>
    </w:p>
    <w:p w14:paraId="0DA41012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Folyamatos ismeretszerzéssel bővíti tudását, kutatást végez az adott feladattal </w:t>
      </w:r>
      <w:proofErr w:type="gramStart"/>
      <w:r w:rsidRPr="009E05C1">
        <w:rPr>
          <w:rFonts w:asciiTheme="minorHAnsi" w:eastAsia="Cambria" w:hAnsiTheme="minorHAnsi" w:cstheme="minorHAnsi"/>
        </w:rPr>
        <w:t>kapcsolatban.(</w:t>
      </w:r>
      <w:proofErr w:type="gramEnd"/>
      <w:r w:rsidRPr="009E05C1">
        <w:rPr>
          <w:rFonts w:asciiTheme="minorHAnsi" w:eastAsia="Cambria" w:hAnsiTheme="minorHAnsi" w:cstheme="minorHAnsi"/>
        </w:rPr>
        <w:t>KKK III/3-5)</w:t>
      </w:r>
    </w:p>
    <w:p w14:paraId="6A09406D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Nyitott a szükséges tudás (elemzések, tervezési és kutatási módszertan, prezentációk, stb.) </w:t>
      </w:r>
      <w:proofErr w:type="gramStart"/>
      <w:r w:rsidRPr="009E05C1">
        <w:rPr>
          <w:rFonts w:asciiTheme="minorHAnsi" w:eastAsia="Cambria" w:hAnsiTheme="minorHAnsi" w:cstheme="minorHAnsi"/>
        </w:rPr>
        <w:t>megismerésére.(</w:t>
      </w:r>
      <w:proofErr w:type="gramEnd"/>
      <w:r w:rsidRPr="009E05C1">
        <w:rPr>
          <w:rFonts w:asciiTheme="minorHAnsi" w:eastAsia="Cambria" w:hAnsiTheme="minorHAnsi" w:cstheme="minorHAnsi"/>
        </w:rPr>
        <w:t>KKK III/6)</w:t>
      </w:r>
    </w:p>
    <w:p w14:paraId="7FF99725" w14:textId="77777777" w:rsidR="00EC4930" w:rsidRPr="009E05C1" w:rsidRDefault="00F35AAE">
      <w:pPr>
        <w:pStyle w:val="Cmsor4"/>
        <w:ind w:left="1134" w:firstLine="0"/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Önállóságra törekszik, de aktívan részt vesz a konzultációkon (KKK III/7-9)</w:t>
      </w:r>
    </w:p>
    <w:p w14:paraId="252868D2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Önállóság és felelősség</w:t>
      </w:r>
    </w:p>
    <w:p w14:paraId="1A49F5DE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Önállóan gondolkodik és elemez, kutat. (KKK IV/1)</w:t>
      </w:r>
    </w:p>
    <w:p w14:paraId="2269F442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Nyitottan fogadja a megalapozott kritikai észrevételeket, gyakorolja a tervbemutatást. (KKK IV/3)</w:t>
      </w:r>
    </w:p>
    <w:p w14:paraId="55CC3AB4" w14:textId="77777777" w:rsidR="00EC4930" w:rsidRPr="009E05C1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A fellépő problémákhoz való hozzáállását az együttműködés és az önálló munka helyes egyensúlya jellemzi. (KKK IV/1-3)</w:t>
      </w:r>
    </w:p>
    <w:p w14:paraId="16F4E41C" w14:textId="77777777" w:rsidR="00EC4930" w:rsidRDefault="00F35AAE">
      <w:pPr>
        <w:pStyle w:val="Cmsor4"/>
        <w:numPr>
          <w:ilvl w:val="3"/>
          <w:numId w:val="5"/>
        </w:numPr>
        <w:ind w:left="993" w:firstLine="0"/>
        <w:rPr>
          <w:rFonts w:ascii="Cambria" w:eastAsia="Cambria" w:hAnsi="Cambria" w:cs="Cambria"/>
        </w:rPr>
      </w:pPr>
      <w:r w:rsidRPr="009E05C1">
        <w:rPr>
          <w:rFonts w:asciiTheme="minorHAnsi" w:eastAsia="Cambria" w:hAnsiTheme="minorHAnsi" w:cstheme="minorHAnsi"/>
        </w:rPr>
        <w:t>Az elkészített munkájáért felelősséget vállal. (KKK IV/4)</w:t>
      </w:r>
    </w:p>
    <w:p w14:paraId="4BDFBC0C" w14:textId="77777777" w:rsidR="00EC4930" w:rsidRDefault="00F35AAE">
      <w:pPr>
        <w:pStyle w:val="Cmsor2"/>
        <w:numPr>
          <w:ilvl w:val="1"/>
          <w:numId w:val="5"/>
        </w:numPr>
      </w:pPr>
      <w:r>
        <w:t xml:space="preserve">Oktatási módszertan </w:t>
      </w:r>
    </w:p>
    <w:p w14:paraId="613DE2D6" w14:textId="3581C253" w:rsidR="00EC4930" w:rsidRPr="009E05C1" w:rsidRDefault="00AD721C" w:rsidP="00AD721C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proofErr w:type="spellStart"/>
      <w:r w:rsidRPr="009E05C1">
        <w:rPr>
          <w:rFonts w:asciiTheme="minorHAnsi" w:eastAsia="Cambria" w:hAnsiTheme="minorHAnsi"/>
          <w:color w:val="000000"/>
        </w:rPr>
        <w:t>Műtermi</w:t>
      </w:r>
      <w:proofErr w:type="spellEnd"/>
      <w:r w:rsidRPr="009E05C1">
        <w:rPr>
          <w:rFonts w:asciiTheme="minorHAnsi" w:eastAsia="Cambria" w:hAnsiTheme="minorHAnsi"/>
          <w:color w:val="000000"/>
        </w:rPr>
        <w:t xml:space="preserve"> tervezési gyakorlatok, szemináriumok, nyitó és értékelő előadások. Csoportmunkában végzett anyaggyűjtés, forrásfeldolgozás, értékelés és tervezési gyakorlat oktatói konzultációval, prezentációval.</w:t>
      </w:r>
      <w:r w:rsidR="00F35AAE" w:rsidRPr="009E05C1">
        <w:rPr>
          <w:rFonts w:asciiTheme="minorHAnsi" w:eastAsia="Cambria" w:hAnsiTheme="minorHAnsi"/>
          <w:color w:val="000000"/>
        </w:rPr>
        <w:t xml:space="preserve"> IT eszközök és technikák használata, önállóan készített feladatok.</w:t>
      </w:r>
    </w:p>
    <w:p w14:paraId="1E341AB7" w14:textId="77777777" w:rsidR="00EC4930" w:rsidRDefault="00F35AAE">
      <w:pPr>
        <w:pStyle w:val="Cmsor2"/>
        <w:numPr>
          <w:ilvl w:val="1"/>
          <w:numId w:val="5"/>
        </w:numPr>
      </w:pPr>
      <w:r>
        <w:lastRenderedPageBreak/>
        <w:t>Tanulástámogató anyagok</w:t>
      </w:r>
    </w:p>
    <w:p w14:paraId="4FF19255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Szakirodalom</w:t>
      </w:r>
    </w:p>
    <w:p w14:paraId="01879509" w14:textId="789042B0" w:rsidR="00EC4930" w:rsidRPr="009E05C1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9E05C1">
        <w:rPr>
          <w:rFonts w:asciiTheme="minorHAnsi" w:eastAsia="Cambria" w:hAnsiTheme="minorHAnsi"/>
          <w:color w:val="000000"/>
        </w:rPr>
        <w:t xml:space="preserve">Félévenként változik a választott </w:t>
      </w:r>
      <w:r w:rsidR="00690B01" w:rsidRPr="009E05C1">
        <w:rPr>
          <w:rFonts w:asciiTheme="minorHAnsi" w:eastAsia="Cambria" w:hAnsiTheme="minorHAnsi"/>
          <w:color w:val="000000"/>
        </w:rPr>
        <w:t>tematikának</w:t>
      </w:r>
      <w:r w:rsidRPr="009E05C1">
        <w:rPr>
          <w:rFonts w:asciiTheme="minorHAnsi" w:eastAsia="Cambria" w:hAnsiTheme="minorHAnsi"/>
          <w:color w:val="000000"/>
        </w:rPr>
        <w:t xml:space="preserve"> megfelelően.</w:t>
      </w:r>
    </w:p>
    <w:sdt>
      <w:sdtPr>
        <w:rPr>
          <w:rFonts w:asciiTheme="minorHAnsi" w:hAnsiTheme="minorHAnsi"/>
        </w:rPr>
        <w:id w:val="1452509889"/>
        <w:placeholder>
          <w:docPart w:val="BEA977C52F2A4EE2B6054250D23BE3EB"/>
        </w:placeholder>
      </w:sdtPr>
      <w:sdtEndPr/>
      <w:sdtContent>
        <w:p w14:paraId="74A31F9C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</w:t>
          </w:r>
          <w:proofErr w:type="spellStart"/>
          <w:r w:rsidRPr="009E05C1">
            <w:rPr>
              <w:rFonts w:asciiTheme="minorHAnsi" w:hAnsiTheme="minorHAnsi"/>
            </w:rPr>
            <w:t>Cságoly</w:t>
          </w:r>
          <w:proofErr w:type="spellEnd"/>
          <w:r w:rsidRPr="009E05C1">
            <w:rPr>
              <w:rFonts w:asciiTheme="minorHAnsi" w:hAnsiTheme="minorHAnsi"/>
            </w:rPr>
            <w:t xml:space="preserve"> Ferenc (szerk.) Középületek. Terc, Budapest, 2004.</w:t>
          </w:r>
        </w:p>
        <w:p w14:paraId="31008D19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-Bitó János: Lakóépületek tervezése:</w:t>
          </w:r>
        </w:p>
        <w:p w14:paraId="7D31C16F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http://www.tankonyvtar.hu/hu/tartalom/tamop412A/2011-0055_lakoepuletek_tervezese/index.html</w:t>
          </w:r>
        </w:p>
        <w:p w14:paraId="78D6B8DB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-Perényi Tamás (szerk.): Családi házak: http://www.tankonyvtar.hu/hu/tartalom/tamop412A/2011-</w:t>
          </w:r>
        </w:p>
        <w:p w14:paraId="607E9B5F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0055_csaladi_hazak/adatok.html</w:t>
          </w:r>
        </w:p>
        <w:p w14:paraId="741B886A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-Perényi Tamás (szerk.): Többlakásos házak:</w:t>
          </w:r>
        </w:p>
        <w:p w14:paraId="5F4D42D7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http://www.tankonyvtar.hu/hu/tartalom/tamop412A/2011-0055_tobblakasos_hazak/index.html</w:t>
          </w:r>
        </w:p>
        <w:p w14:paraId="320A2785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-Perényi Tamás (szerk.): Alacsony, sűrű beépítésű lakóházak:</w:t>
          </w:r>
        </w:p>
        <w:p w14:paraId="4A9AE4FE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http://www.tankonyvtar.hu/hu/tartalom/tamop412A/2011-0055_alacsony_suru_beepitesu/ch09.html</w:t>
          </w:r>
        </w:p>
        <w:p w14:paraId="334FCFA6" w14:textId="77777777" w:rsidR="00DC3807" w:rsidRPr="009E05C1" w:rsidRDefault="00DC3807" w:rsidP="00DC3807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-Szabó Julianna (szerk.) (2016) URB.0 - urbanisztika kezdőknek, e-book. http://urb.bme.hu/konyvtar/urbanisztika/URB.0-URBANISZTIKA-KEZD%C5%90KNEK.pdf</w:t>
          </w:r>
        </w:p>
        <w:sdt>
          <w:sdtPr>
            <w:rPr>
              <w:rFonts w:asciiTheme="minorHAnsi" w:hAnsiTheme="minorHAnsi"/>
            </w:rPr>
            <w:id w:val="1783605097"/>
            <w:placeholder>
              <w:docPart w:val="70AFC28A6FEC4E7293B23FD22FB6D00A"/>
            </w:placeholder>
          </w:sdtPr>
          <w:sdtEndPr>
            <w:rPr>
              <w:color w:val="ED7D31" w:themeColor="accent2"/>
            </w:rPr>
          </w:sdtEndPr>
          <w:sdtContent>
            <w:p w14:paraId="17DDD1F3" w14:textId="77777777" w:rsidR="00DC3807" w:rsidRPr="009E05C1" w:rsidRDefault="00DC3807" w:rsidP="00DC3807">
              <w:pPr>
                <w:pStyle w:val="Listaszerbekezds"/>
                <w:ind w:left="284"/>
                <w:rPr>
                  <w:rFonts w:asciiTheme="minorHAnsi" w:hAnsiTheme="minorHAnsi"/>
                  <w:color w:val="000000"/>
                </w:rPr>
              </w:pPr>
              <w:r w:rsidRPr="009E05C1">
                <w:rPr>
                  <w:rFonts w:asciiTheme="minorHAnsi" w:hAnsiTheme="minorHAnsi"/>
                </w:rPr>
                <w:t>-</w:t>
              </w:r>
              <w:hyperlink r:id="rId13" w:history="1">
                <w:r w:rsidRPr="009E05C1">
                  <w:rPr>
                    <w:rStyle w:val="Hiperhivatkozs"/>
                    <w:rFonts w:asciiTheme="minorHAnsi" w:hAnsiTheme="minorHAnsi"/>
                  </w:rPr>
                  <w:t xml:space="preserve">Szabó Árpád </w:t>
                </w:r>
                <w:r w:rsidRPr="009E05C1">
                  <w:rPr>
                    <w:rStyle w:val="Hiperhivatkozs"/>
                    <w:rFonts w:asciiTheme="minorHAnsi" w:hAnsiTheme="minorHAnsi"/>
                  </w:rPr>
                  <w:tab/>
                  <w:t>(2011): Városiasság és Fenntarthatóság</w:t>
                </w:r>
              </w:hyperlink>
              <w:r w:rsidRPr="009E05C1">
                <w:rPr>
                  <w:rFonts w:asciiTheme="minorHAnsi" w:hAnsiTheme="minorHAnsi"/>
                  <w:color w:val="000000"/>
                </w:rPr>
                <w:t>. http://www.urb.bme.hu/varosiassag-es-fenntarthatosag/</w:t>
              </w:r>
            </w:p>
            <w:p w14:paraId="515B48AE" w14:textId="6CE31A60" w:rsidR="00DC3807" w:rsidRPr="009E05C1" w:rsidRDefault="00DC3807" w:rsidP="00DC3807">
              <w:pPr>
                <w:pStyle w:val="adat"/>
                <w:ind w:left="284"/>
                <w:rPr>
                  <w:rFonts w:asciiTheme="minorHAnsi" w:hAnsiTheme="minorHAnsi"/>
                </w:rPr>
              </w:pPr>
              <w:r w:rsidRPr="009E05C1">
                <w:rPr>
                  <w:rFonts w:asciiTheme="minorHAnsi" w:hAnsiTheme="minorHAnsi"/>
                </w:rPr>
                <w:t>-</w:t>
              </w:r>
              <w:proofErr w:type="spellStart"/>
              <w:r w:rsidRPr="009E05C1">
                <w:rPr>
                  <w:rFonts w:asciiTheme="minorHAnsi" w:hAnsiTheme="minorHAnsi"/>
                </w:rPr>
                <w:t>Körner</w:t>
              </w:r>
              <w:proofErr w:type="spellEnd"/>
              <w:r w:rsidRPr="009E05C1">
                <w:rPr>
                  <w:rFonts w:asciiTheme="minorHAnsi" w:hAnsiTheme="minorHAnsi"/>
                </w:rPr>
                <w:t xml:space="preserve"> Zsuzsa PhD - Varga Imre (2012</w:t>
              </w:r>
              <w:proofErr w:type="gramStart"/>
              <w:r w:rsidRPr="009E05C1">
                <w:rPr>
                  <w:rFonts w:asciiTheme="minorHAnsi" w:hAnsiTheme="minorHAnsi"/>
                </w:rPr>
                <w:t>) :</w:t>
              </w:r>
              <w:proofErr w:type="gramEnd"/>
              <w:r w:rsidRPr="009E05C1">
                <w:rPr>
                  <w:rFonts w:asciiTheme="minorHAnsi" w:hAnsiTheme="minorHAnsi"/>
                </w:rPr>
                <w:t xml:space="preserve"> Tömbrehabilitáció és környezetalakítás</w:t>
              </w:r>
            </w:p>
          </w:sdtContent>
        </w:sdt>
      </w:sdtContent>
    </w:sdt>
    <w:p w14:paraId="496D18B1" w14:textId="4BE24BF4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Jegyzetek </w:t>
      </w:r>
    </w:p>
    <w:sdt>
      <w:sdtPr>
        <w:rPr>
          <w:rFonts w:asciiTheme="minorHAnsi" w:hAnsiTheme="minorHAnsi"/>
        </w:rPr>
        <w:id w:val="-1440909495"/>
        <w:placeholder>
          <w:docPart w:val="F43B00C4E09B42E981A1539DBC56D3FC"/>
        </w:placeholder>
      </w:sdtPr>
      <w:sdtEndPr/>
      <w:sdtContent>
        <w:p w14:paraId="0423DCD9" w14:textId="77777777" w:rsidR="00DC3807" w:rsidRPr="009E05C1" w:rsidRDefault="00DC3807" w:rsidP="009E05C1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 xml:space="preserve">-Középülettervezés segédlet </w:t>
          </w:r>
          <w:hyperlink r:id="rId14" w:history="1">
            <w:r w:rsidRPr="009E05C1">
              <w:rPr>
                <w:rStyle w:val="Hiperhivatkozs"/>
                <w:rFonts w:asciiTheme="minorHAnsi" w:hAnsiTheme="minorHAnsi"/>
              </w:rPr>
              <w:t>http://www.kozep.bme.hu/wp-content/uploads/2014/11/kozepulettervezes_segedlet_2014.pdf</w:t>
            </w:r>
          </w:hyperlink>
        </w:p>
        <w:p w14:paraId="6EDC1BD7" w14:textId="77777777" w:rsidR="00DC3807" w:rsidRPr="009E05C1" w:rsidRDefault="00DC3807" w:rsidP="009E05C1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-Öltöző segédlet; Közlekedés segédlet; Helyszínrajz elemei segédlet http://www.ipar.bme.hu/letoltesek.php</w:t>
          </w:r>
        </w:p>
        <w:p w14:paraId="0D24EAFD" w14:textId="77777777" w:rsidR="00DC3807" w:rsidRPr="009E05C1" w:rsidRDefault="00DC3807" w:rsidP="009E05C1">
          <w:pPr>
            <w:pStyle w:val="adat"/>
            <w:ind w:left="284"/>
            <w:rPr>
              <w:rFonts w:asciiTheme="minorHAnsi" w:hAnsiTheme="minorHAnsi"/>
            </w:rPr>
          </w:pPr>
          <w:r w:rsidRPr="009E05C1">
            <w:rPr>
              <w:rFonts w:asciiTheme="minorHAnsi" w:hAnsiTheme="minorHAnsi"/>
            </w:rPr>
            <w:t>-</w:t>
          </w:r>
          <w:proofErr w:type="spellStart"/>
          <w:r w:rsidRPr="009E05C1">
            <w:rPr>
              <w:rFonts w:asciiTheme="minorHAnsi" w:hAnsiTheme="minorHAnsi"/>
            </w:rPr>
            <w:t>Pandula</w:t>
          </w:r>
          <w:proofErr w:type="spellEnd"/>
          <w:r w:rsidRPr="009E05C1">
            <w:rPr>
              <w:rFonts w:asciiTheme="minorHAnsi" w:hAnsiTheme="minorHAnsi"/>
            </w:rPr>
            <w:t xml:space="preserve"> András - P. Farkas Zsuzsa - Zsilinszky Gyula (2007): Tervezési Segédlet az akadálymentes épített környezet megvalósításához</w:t>
          </w:r>
        </w:p>
      </w:sdtContent>
    </w:sdt>
    <w:p w14:paraId="4388B791" w14:textId="77777777" w:rsidR="00DC3807" w:rsidRPr="009E05C1" w:rsidRDefault="00DC3807" w:rsidP="00DC3807">
      <w:pPr>
        <w:pStyle w:val="Cmsor4"/>
        <w:rPr>
          <w:rFonts w:asciiTheme="minorHAnsi" w:hAnsiTheme="minorHAnsi" w:cstheme="minorHAnsi"/>
        </w:rPr>
      </w:pPr>
    </w:p>
    <w:p w14:paraId="688A4B06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 xml:space="preserve">Letölthető anyagok </w:t>
      </w:r>
    </w:p>
    <w:p w14:paraId="60B11499" w14:textId="1F30CFD9" w:rsidR="00EC4930" w:rsidRPr="009E05C1" w:rsidRDefault="00F35AAE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-</w:t>
      </w:r>
      <w:r w:rsidR="2240544B" w:rsidRPr="009E05C1">
        <w:rPr>
          <w:rFonts w:asciiTheme="minorHAnsi" w:eastAsia="Cambria" w:hAnsiTheme="minorHAnsi"/>
        </w:rPr>
        <w:t xml:space="preserve"> további elektronikus segédanyagok a tárgy honlapján</w:t>
      </w:r>
    </w:p>
    <w:p w14:paraId="1C6D1BA5" w14:textId="3E0DFB23" w:rsidR="00EC4930" w:rsidRPr="009E05C1" w:rsidRDefault="00EC4930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hAnsiTheme="minorHAnsi"/>
          <w:color w:val="000000"/>
        </w:rPr>
      </w:pPr>
    </w:p>
    <w:p w14:paraId="0A7C7B09" w14:textId="77777777" w:rsidR="00EC4930" w:rsidRPr="00340E55" w:rsidRDefault="00F35AAE">
      <w:pPr>
        <w:pStyle w:val="Cmsor1"/>
        <w:numPr>
          <w:ilvl w:val="0"/>
          <w:numId w:val="5"/>
        </w:numPr>
      </w:pPr>
      <w:r w:rsidRPr="00340E55">
        <w:t>Tárgy tematikája</w:t>
      </w:r>
    </w:p>
    <w:p w14:paraId="6488CC27" w14:textId="77777777" w:rsidR="00EC4930" w:rsidRPr="00340E55" w:rsidRDefault="00F35AAE">
      <w:pPr>
        <w:pStyle w:val="Cmsor2"/>
        <w:numPr>
          <w:ilvl w:val="1"/>
          <w:numId w:val="5"/>
        </w:numPr>
      </w:pPr>
      <w:r w:rsidRPr="00340E55">
        <w:t>Előadások tematikája</w:t>
      </w:r>
    </w:p>
    <w:p w14:paraId="6F0CE3BC" w14:textId="77777777" w:rsidR="00EC4930" w:rsidRPr="00340E55" w:rsidRDefault="00F35AAE">
      <w:pPr>
        <w:ind w:left="567"/>
      </w:pPr>
      <w:r w:rsidRPr="00340E55">
        <w:t>-</w:t>
      </w:r>
    </w:p>
    <w:p w14:paraId="3D5D4AD1" w14:textId="3118D0EC" w:rsidR="00F35AAE" w:rsidRPr="00340E55" w:rsidRDefault="00F35AAE" w:rsidP="42FCE642">
      <w:pPr>
        <w:pStyle w:val="Cmsor2"/>
        <w:numPr>
          <w:ilvl w:val="1"/>
          <w:numId w:val="5"/>
        </w:numPr>
      </w:pPr>
      <w:r w:rsidRPr="00340E55">
        <w:t xml:space="preserve">Gyakorlatok tematikája </w:t>
      </w:r>
    </w:p>
    <w:p w14:paraId="391C15C7" w14:textId="2274E338" w:rsidR="40DA9000" w:rsidRPr="009E05C1" w:rsidRDefault="00DC3807" w:rsidP="42FCE642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 xml:space="preserve">1. </w:t>
      </w:r>
      <w:r w:rsidR="40DA9000" w:rsidRPr="009E05C1">
        <w:rPr>
          <w:rFonts w:asciiTheme="minorHAnsi" w:eastAsia="Cambria" w:hAnsiTheme="minorHAnsi"/>
        </w:rPr>
        <w:t xml:space="preserve">hét: koncepcióalkotást </w:t>
      </w:r>
      <w:r w:rsidR="6B1AE270" w:rsidRPr="009E05C1">
        <w:rPr>
          <w:rFonts w:asciiTheme="minorHAnsi" w:eastAsia="Cambria" w:hAnsiTheme="minorHAnsi"/>
        </w:rPr>
        <w:t>támogató inspirációk gyűjtése, kiselőadások</w:t>
      </w:r>
    </w:p>
    <w:p w14:paraId="4A7C67E0" w14:textId="278E6702" w:rsidR="00DC3807" w:rsidRPr="009E05C1" w:rsidRDefault="00DC3807" w:rsidP="00DC3807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2. hét: koncepcióalkotást támogató inspirációk gyűjtése, kiselőadások</w:t>
      </w:r>
    </w:p>
    <w:p w14:paraId="09EC6D87" w14:textId="5AAABCC0" w:rsidR="00DC3807" w:rsidRPr="009E05C1" w:rsidRDefault="00DC3807" w:rsidP="00DC3807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3. hét: koncepcióalkotást támogató inspirációk gyűjtése, kiselőadások</w:t>
      </w:r>
    </w:p>
    <w:p w14:paraId="302EA47E" w14:textId="304061B3" w:rsidR="00DC3807" w:rsidRPr="009E05C1" w:rsidRDefault="00DC3807" w:rsidP="00E13F8F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4. hét: koncepcióalkotást támogató inspirációk gyűjtése, kiselőadások</w:t>
      </w:r>
    </w:p>
    <w:p w14:paraId="0A9BCD32" w14:textId="43CA76AE" w:rsidR="00DC3807" w:rsidRPr="009E05C1" w:rsidRDefault="00340E55" w:rsidP="00E13F8F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5</w:t>
      </w:r>
      <w:r w:rsidR="00E13F8F" w:rsidRPr="009E05C1">
        <w:rPr>
          <w:rFonts w:asciiTheme="minorHAnsi" w:eastAsia="Cambria" w:hAnsiTheme="minorHAnsi"/>
        </w:rPr>
        <w:t>.</w:t>
      </w:r>
      <w:r w:rsidR="00DC3807" w:rsidRPr="009E05C1">
        <w:rPr>
          <w:rFonts w:asciiTheme="minorHAnsi" w:eastAsia="Cambria" w:hAnsiTheme="minorHAnsi"/>
        </w:rPr>
        <w:t xml:space="preserve"> </w:t>
      </w:r>
      <w:r w:rsidR="00E13F8F" w:rsidRPr="009E05C1">
        <w:rPr>
          <w:rFonts w:asciiTheme="minorHAnsi" w:eastAsia="Cambria" w:hAnsiTheme="minorHAnsi"/>
        </w:rPr>
        <w:t>hét: vizualizációval kapcsolatos ismeretek bővítése, kreatív kisfeladat segítségével</w:t>
      </w:r>
    </w:p>
    <w:p w14:paraId="02890224" w14:textId="2A88CB43" w:rsidR="40DA9000" w:rsidRPr="009E05C1" w:rsidRDefault="00E13F8F" w:rsidP="00E13F8F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6. hét: vizualizációval kapcsolatos ismeretek bővítése, kreatív kisfeladat segítségével</w:t>
      </w:r>
    </w:p>
    <w:p w14:paraId="3F910835" w14:textId="68555860" w:rsidR="004C6148" w:rsidRPr="009E05C1" w:rsidRDefault="004C6148" w:rsidP="42FCE642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7. hét: vázlattervi hét</w:t>
      </w:r>
    </w:p>
    <w:p w14:paraId="2D2C438D" w14:textId="17E9ED05" w:rsidR="00E13F8F" w:rsidRPr="009E05C1" w:rsidRDefault="00E13F8F" w:rsidP="42FCE642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8. hét: részletképzéssel kapcsolatos ismeretek bővítése, kreatív kisfeladat segítségével</w:t>
      </w:r>
    </w:p>
    <w:p w14:paraId="1B620014" w14:textId="30B521D6" w:rsidR="00E13F8F" w:rsidRPr="009E05C1" w:rsidRDefault="00E13F8F" w:rsidP="42FCE642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9. hét: részletképzéssel kapcsolatos ismeretek bővítése, kreatív kisfeladat segítségével</w:t>
      </w:r>
    </w:p>
    <w:p w14:paraId="780B7681" w14:textId="575D446C" w:rsidR="00E13F8F" w:rsidRPr="009E05C1" w:rsidRDefault="00E13F8F" w:rsidP="42FCE642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10. hét: részletképzéssel kapcsolatos ismeretek bővítése, kreatív kisfeladat segítségével</w:t>
      </w:r>
    </w:p>
    <w:p w14:paraId="4DA1DA4D" w14:textId="2D48B813" w:rsidR="00E13F8F" w:rsidRPr="009E05C1" w:rsidRDefault="00E13F8F" w:rsidP="42FCE642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11. hét: részletképzéssel kapcsolatos ismeretek bővítése, kreatív kisfeladat segítségével</w:t>
      </w:r>
    </w:p>
    <w:p w14:paraId="4BD1A248" w14:textId="6592533B" w:rsidR="00E13F8F" w:rsidRPr="009E05C1" w:rsidRDefault="00E13F8F" w:rsidP="42FCE642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>12. hét: részletképzéssel kapcsolatos ismeretek bővítése, kreatív kisfeladat segítségével</w:t>
      </w:r>
    </w:p>
    <w:p w14:paraId="405EFA2C" w14:textId="2493BE01" w:rsidR="40DA9000" w:rsidRPr="009E05C1" w:rsidRDefault="40DA9000" w:rsidP="00E13F8F">
      <w:pPr>
        <w:pStyle w:val="Listaszerbekezds"/>
        <w:numPr>
          <w:ilvl w:val="0"/>
          <w:numId w:val="3"/>
        </w:numPr>
        <w:jc w:val="left"/>
        <w:rPr>
          <w:rFonts w:asciiTheme="minorHAnsi" w:hAnsiTheme="minorHAnsi"/>
        </w:rPr>
      </w:pPr>
      <w:r w:rsidRPr="009E05C1">
        <w:rPr>
          <w:rFonts w:asciiTheme="minorHAnsi" w:eastAsia="Cambria" w:hAnsiTheme="minorHAnsi"/>
        </w:rPr>
        <w:t xml:space="preserve">13. hét: </w:t>
      </w:r>
      <w:r w:rsidR="29BFC7A2" w:rsidRPr="009E05C1">
        <w:rPr>
          <w:rFonts w:asciiTheme="minorHAnsi" w:eastAsia="Cambria" w:hAnsiTheme="minorHAnsi"/>
        </w:rPr>
        <w:t xml:space="preserve">részletképzéssel kapcsolatos ismeretek bővítése, </w:t>
      </w:r>
      <w:r w:rsidR="53137462" w:rsidRPr="009E05C1">
        <w:rPr>
          <w:rFonts w:asciiTheme="minorHAnsi" w:eastAsia="Cambria" w:hAnsiTheme="minorHAnsi"/>
        </w:rPr>
        <w:t>kreatív</w:t>
      </w:r>
      <w:r w:rsidR="29BFC7A2" w:rsidRPr="009E05C1">
        <w:rPr>
          <w:rFonts w:asciiTheme="minorHAnsi" w:eastAsia="Cambria" w:hAnsiTheme="minorHAnsi"/>
        </w:rPr>
        <w:t xml:space="preserve"> </w:t>
      </w:r>
      <w:r w:rsidR="52E421F1" w:rsidRPr="009E05C1">
        <w:rPr>
          <w:rFonts w:asciiTheme="minorHAnsi" w:eastAsia="Cambria" w:hAnsiTheme="minorHAnsi"/>
        </w:rPr>
        <w:t>kis</w:t>
      </w:r>
      <w:r w:rsidR="29BFC7A2" w:rsidRPr="009E05C1">
        <w:rPr>
          <w:rFonts w:asciiTheme="minorHAnsi" w:eastAsia="Cambria" w:hAnsiTheme="minorHAnsi"/>
        </w:rPr>
        <w:t>feladat segítségével</w:t>
      </w:r>
    </w:p>
    <w:p w14:paraId="2F98B010" w14:textId="5B6E4DB5" w:rsidR="40DA9000" w:rsidRPr="009E05C1" w:rsidRDefault="40DA9000" w:rsidP="42FCE642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9E05C1">
        <w:rPr>
          <w:rFonts w:asciiTheme="minorHAnsi" w:eastAsia="Cambria" w:hAnsiTheme="minorHAnsi"/>
        </w:rPr>
        <w:t>14. hét: feldolgozási hét</w:t>
      </w:r>
    </w:p>
    <w:p w14:paraId="6E497D43" w14:textId="3BCEF38A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lastRenderedPageBreak/>
        <w:t>Tantárgy</w:t>
      </w:r>
      <w:r w:rsidR="00340E55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 </w:t>
      </w:r>
      <w:r w:rsidR="00F96789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Követelmények</w:t>
      </w:r>
    </w:p>
    <w:p w14:paraId="14575739" w14:textId="77777777" w:rsidR="00EC4930" w:rsidRDefault="00F35AAE">
      <w:pPr>
        <w:pStyle w:val="Cmsor1"/>
        <w:numPr>
          <w:ilvl w:val="0"/>
          <w:numId w:val="5"/>
        </w:numPr>
      </w:pPr>
      <w:r>
        <w:t>A Tanulmányi teljesítmény ellenőrzése ÉS értékelése</w:t>
      </w:r>
    </w:p>
    <w:p w14:paraId="75B9DE20" w14:textId="77777777" w:rsidR="00EC4930" w:rsidRDefault="00F35AAE">
      <w:pPr>
        <w:pStyle w:val="Cmsor2"/>
        <w:numPr>
          <w:ilvl w:val="1"/>
          <w:numId w:val="5"/>
        </w:numPr>
      </w:pPr>
      <w:r>
        <w:t xml:space="preserve">Általános szabályok </w:t>
      </w:r>
    </w:p>
    <w:p w14:paraId="768B6935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="Segoe UI" w:eastAsia="Cambria" w:hAnsi="Segoe UI" w:cs="Segoe UI"/>
        </w:rPr>
      </w:pPr>
      <w:r w:rsidRPr="009E05C1">
        <w:rPr>
          <w:rFonts w:ascii="Segoe UI" w:eastAsia="Cambria" w:hAnsi="Segoe UI" w:cs="Segoe UI"/>
        </w:rPr>
        <w:t>A gyakorlaton való részvétel kötelező. A megengedett hiányzások számát a hatályos Tanulmányi- és Vizsgaszabályzat írja elő. A teljesítményértékelések alapját a félév során készített terv, valamint a félév során tartott közös értékelések, prezentációk képezik.</w:t>
      </w:r>
    </w:p>
    <w:p w14:paraId="5D50128F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="Segoe UI" w:eastAsia="Cambria" w:hAnsi="Segoe UI" w:cs="Segoe UI"/>
        </w:rPr>
      </w:pPr>
      <w:r w:rsidRPr="009E05C1">
        <w:rPr>
          <w:rFonts w:ascii="Segoe UI" w:eastAsia="Cambria" w:hAnsi="Segoe UI" w:cs="Segoe UI"/>
        </w:rPr>
        <w:t>Vitás esetekben a hatályos Tanulmányi- és Vizsgaszabályzat, továbbá a hatályos Etikai Kódex szabályrendszere az irányadó.</w:t>
      </w:r>
    </w:p>
    <w:p w14:paraId="63E4DEF9" w14:textId="77777777" w:rsidR="00EC4930" w:rsidRDefault="00F35AAE">
      <w:pPr>
        <w:pStyle w:val="Cmsor2"/>
        <w:numPr>
          <w:ilvl w:val="1"/>
          <w:numId w:val="5"/>
        </w:numPr>
      </w:pPr>
      <w:r>
        <w:t>Teljesítményértékelési módszerek</w:t>
      </w:r>
    </w:p>
    <w:p w14:paraId="5E4AED4B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  <w:i/>
        </w:rPr>
        <w:t>Szorgalmi időszakban végzett teljesítményértékelések:</w:t>
      </w:r>
    </w:p>
    <w:p w14:paraId="7B7E333B" w14:textId="77777777" w:rsidR="00EC4930" w:rsidRPr="009E05C1" w:rsidRDefault="00F35AAE">
      <w:pPr>
        <w:pStyle w:val="Cmsor4"/>
        <w:numPr>
          <w:ilvl w:val="3"/>
          <w:numId w:val="5"/>
        </w:numPr>
        <w:jc w:val="both"/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  <w:i/>
        </w:rPr>
        <w:t>Közös prezentáció és tervértékelés a félév során két alkalommal. A prezentáció nyilvános, az értékelés szóbeli, megfelelt / nem felelt megértékeléssel zárul.</w:t>
      </w:r>
    </w:p>
    <w:p w14:paraId="3380483C" w14:textId="77777777" w:rsidR="00EC4930" w:rsidRPr="009E05C1" w:rsidRDefault="00F35AAE">
      <w:pPr>
        <w:pStyle w:val="Cmsor4"/>
        <w:numPr>
          <w:ilvl w:val="3"/>
          <w:numId w:val="5"/>
        </w:numPr>
        <w:jc w:val="both"/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  <w:i/>
        </w:rPr>
        <w:t>Féléves terv értékelése 1-5 érdemjeggyel.</w:t>
      </w:r>
    </w:p>
    <w:p w14:paraId="5B5FEB8E" w14:textId="77777777" w:rsidR="00EC4930" w:rsidRDefault="00F35AAE">
      <w:pPr>
        <w:pStyle w:val="Cmsor2"/>
        <w:numPr>
          <w:ilvl w:val="1"/>
          <w:numId w:val="5"/>
        </w:numPr>
      </w:pPr>
      <w:bookmarkStart w:id="2" w:name="_heading=h.1fob9te" w:colFirst="0" w:colLast="0"/>
      <w:bookmarkEnd w:id="2"/>
      <w:r>
        <w:t>Teljesítményértékelések részaránya a minősítésben</w:t>
      </w:r>
    </w:p>
    <w:p w14:paraId="09DC848D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A félévvégi jegy megszerzésének feltétele a szorgalmi időszakban végzett teljesítményértékelések mindegyikének teljesítése, valamint a féléves terv legalább mindegyik elégséges teljesítése.</w:t>
      </w:r>
    </w:p>
    <w:p w14:paraId="6BD5C027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A szorgalmi időszakban végzett teljesítményértékelések részaránya a minősítésben:</w:t>
      </w:r>
    </w:p>
    <w:tbl>
      <w:tblPr>
        <w:tblStyle w:val="af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:rsidRPr="009E05C1" w14:paraId="4DB347FC" w14:textId="77777777">
        <w:tc>
          <w:tcPr>
            <w:tcW w:w="6804" w:type="dxa"/>
            <w:vAlign w:val="center"/>
          </w:tcPr>
          <w:p w14:paraId="02399B72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9E05C1">
              <w:rPr>
                <w:rFonts w:asciiTheme="minorHAnsi" w:eastAsia="Cambria" w:hAnsiTheme="minorHAnsi"/>
                <w:b/>
                <w:color w:val="000000"/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770D20E1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color w:val="000000"/>
              </w:rPr>
            </w:pPr>
            <w:r w:rsidRPr="009E05C1">
              <w:rPr>
                <w:rFonts w:asciiTheme="minorHAnsi" w:eastAsia="Cambria" w:hAnsiTheme="minorHAnsi"/>
                <w:b/>
                <w:color w:val="000000"/>
              </w:rPr>
              <w:t>részarány</w:t>
            </w:r>
          </w:p>
        </w:tc>
      </w:tr>
      <w:tr w:rsidR="00EC4930" w:rsidRPr="009E05C1" w14:paraId="2D3DE672" w14:textId="77777777">
        <w:tc>
          <w:tcPr>
            <w:tcW w:w="6804" w:type="dxa"/>
            <w:vAlign w:val="center"/>
          </w:tcPr>
          <w:p w14:paraId="71DD5CD8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1. féléves terv</w:t>
            </w:r>
          </w:p>
        </w:tc>
        <w:tc>
          <w:tcPr>
            <w:tcW w:w="3402" w:type="dxa"/>
            <w:vAlign w:val="center"/>
          </w:tcPr>
          <w:p w14:paraId="543FC38D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100%</w:t>
            </w:r>
          </w:p>
        </w:tc>
      </w:tr>
      <w:tr w:rsidR="00EC4930" w:rsidRPr="009E05C1" w14:paraId="68C40D10" w14:textId="77777777">
        <w:tc>
          <w:tcPr>
            <w:tcW w:w="6804" w:type="dxa"/>
            <w:vAlign w:val="center"/>
          </w:tcPr>
          <w:p w14:paraId="3ABE5E4F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Theme="minorHAnsi" w:eastAsia="Cambria" w:hAnsiTheme="minorHAnsi"/>
                <w:b/>
                <w:color w:val="000000"/>
              </w:rPr>
            </w:pPr>
            <w:r w:rsidRPr="009E05C1">
              <w:rPr>
                <w:rFonts w:asciiTheme="minorHAnsi" w:eastAsia="Cambria" w:hAnsiTheme="minorHAnsi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3434CDB3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color w:val="000000"/>
              </w:rPr>
            </w:pPr>
            <w:r w:rsidRPr="009E05C1">
              <w:rPr>
                <w:rFonts w:asciiTheme="minorHAnsi" w:eastAsia="Cambria" w:hAnsiTheme="minorHAnsi"/>
                <w:b/>
                <w:color w:val="000000"/>
              </w:rPr>
              <w:t>∑100%</w:t>
            </w:r>
          </w:p>
        </w:tc>
      </w:tr>
    </w:tbl>
    <w:p w14:paraId="44361221" w14:textId="77777777" w:rsidR="00EC4930" w:rsidRPr="009E05C1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</w:rPr>
      </w:pPr>
      <w:r w:rsidRPr="009E05C1">
        <w:rPr>
          <w:rFonts w:asciiTheme="minorHAnsi" w:eastAsia="Cambria" w:hAnsiTheme="minorHAnsi" w:cstheme="minorHAnsi"/>
        </w:rPr>
        <w:t>Kétséges esetben a féléves munka minősége képezi a féléves érdemjegyről való döntés alapját.</w:t>
      </w:r>
    </w:p>
    <w:p w14:paraId="6962445E" w14:textId="77777777" w:rsidR="00EC4930" w:rsidRDefault="00F35AAE">
      <w:pPr>
        <w:pStyle w:val="Cmsor2"/>
        <w:numPr>
          <w:ilvl w:val="1"/>
          <w:numId w:val="5"/>
        </w:numPr>
      </w:pPr>
      <w:r>
        <w:t>Érdemjegy megállapítás</w:t>
      </w:r>
    </w:p>
    <w:tbl>
      <w:tblPr>
        <w:tblStyle w:val="af0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89"/>
        <w:gridCol w:w="3827"/>
      </w:tblGrid>
      <w:tr w:rsidR="00EC4930" w:rsidRPr="009E05C1" w14:paraId="3640A7E0" w14:textId="77777777">
        <w:tc>
          <w:tcPr>
            <w:tcW w:w="3190" w:type="dxa"/>
            <w:vAlign w:val="center"/>
          </w:tcPr>
          <w:p w14:paraId="79E5B5D1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9E05C1">
              <w:rPr>
                <w:rFonts w:asciiTheme="minorHAnsi" w:eastAsia="Cambria" w:hAnsiTheme="minorHAnsi"/>
                <w:b/>
                <w:color w:val="000000"/>
              </w:rPr>
              <w:t>Érdemjegy</w:t>
            </w:r>
          </w:p>
        </w:tc>
        <w:tc>
          <w:tcPr>
            <w:tcW w:w="3189" w:type="dxa"/>
            <w:vAlign w:val="center"/>
          </w:tcPr>
          <w:p w14:paraId="7C7D13CD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9E05C1">
              <w:rPr>
                <w:rFonts w:asciiTheme="minorHAnsi" w:eastAsia="Cambria" w:hAnsiTheme="minorHAnsi"/>
                <w:b/>
                <w:color w:val="000000"/>
              </w:rPr>
              <w:t>ECTS minősítés</w:t>
            </w:r>
          </w:p>
        </w:tc>
        <w:tc>
          <w:tcPr>
            <w:tcW w:w="3827" w:type="dxa"/>
            <w:vAlign w:val="center"/>
          </w:tcPr>
          <w:p w14:paraId="656D897F" w14:textId="0F8E84CA" w:rsidR="00EC4930" w:rsidRPr="009E05C1" w:rsidRDefault="00F35AAE" w:rsidP="009A5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color w:val="000000"/>
              </w:rPr>
            </w:pPr>
            <w:r w:rsidRPr="009E05C1">
              <w:rPr>
                <w:rFonts w:asciiTheme="minorHAnsi" w:eastAsia="Cambria" w:hAnsiTheme="minorHAnsi"/>
                <w:b/>
                <w:color w:val="000000"/>
              </w:rPr>
              <w:t xml:space="preserve">Félévi </w:t>
            </w:r>
            <w:r w:rsidR="009A56BD" w:rsidRPr="009E05C1">
              <w:rPr>
                <w:rFonts w:asciiTheme="minorHAnsi" w:eastAsia="Cambria" w:hAnsiTheme="minorHAnsi"/>
                <w:b/>
                <w:color w:val="000000"/>
              </w:rPr>
              <w:t>jegy</w:t>
            </w:r>
            <w:r w:rsidRPr="009E05C1">
              <w:rPr>
                <w:rFonts w:asciiTheme="minorHAnsi" w:eastAsia="Cambria" w:hAnsiTheme="minorHAnsi"/>
                <w:b/>
                <w:color w:val="000000"/>
              </w:rPr>
              <w:t>*</w:t>
            </w:r>
          </w:p>
        </w:tc>
      </w:tr>
      <w:tr w:rsidR="00EC4930" w:rsidRPr="009E05C1" w14:paraId="0A154F3B" w14:textId="77777777">
        <w:tc>
          <w:tcPr>
            <w:tcW w:w="3190" w:type="dxa"/>
            <w:vAlign w:val="center"/>
          </w:tcPr>
          <w:p w14:paraId="697514F0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4BB12FDA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Excellent [A]</w:t>
            </w:r>
          </w:p>
        </w:tc>
        <w:tc>
          <w:tcPr>
            <w:tcW w:w="3827" w:type="dxa"/>
            <w:vAlign w:val="center"/>
          </w:tcPr>
          <w:p w14:paraId="678590EA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&gt;4,75</w:t>
            </w:r>
          </w:p>
        </w:tc>
      </w:tr>
      <w:tr w:rsidR="00EC4930" w:rsidRPr="009E05C1" w14:paraId="10DE5D19" w14:textId="77777777">
        <w:tc>
          <w:tcPr>
            <w:tcW w:w="3190" w:type="dxa"/>
            <w:vAlign w:val="center"/>
          </w:tcPr>
          <w:p w14:paraId="6E8D4553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3CA97883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9E05C1">
              <w:rPr>
                <w:rFonts w:asciiTheme="minorHAnsi" w:eastAsia="Cambria" w:hAnsiTheme="minorHAnsi"/>
                <w:color w:val="000000"/>
              </w:rPr>
              <w:t>Very</w:t>
            </w:r>
            <w:proofErr w:type="spellEnd"/>
            <w:r w:rsidRPr="009E05C1">
              <w:rPr>
                <w:rFonts w:asciiTheme="minorHAnsi" w:eastAsia="Cambria" w:hAnsiTheme="minorHAnsi"/>
                <w:color w:val="000000"/>
              </w:rPr>
              <w:t xml:space="preserve"> </w:t>
            </w:r>
            <w:proofErr w:type="spellStart"/>
            <w:r w:rsidRPr="009E05C1">
              <w:rPr>
                <w:rFonts w:asciiTheme="minorHAnsi" w:eastAsia="Cambria" w:hAnsiTheme="minorHAnsi"/>
                <w:color w:val="000000"/>
              </w:rPr>
              <w:t>good</w:t>
            </w:r>
            <w:proofErr w:type="spellEnd"/>
            <w:r w:rsidRPr="009E05C1">
              <w:rPr>
                <w:rFonts w:asciiTheme="minorHAnsi" w:eastAsia="Cambria" w:hAnsiTheme="minorHAnsi"/>
                <w:color w:val="000000"/>
              </w:rPr>
              <w:t xml:space="preserve"> [B]</w:t>
            </w:r>
          </w:p>
        </w:tc>
        <w:tc>
          <w:tcPr>
            <w:tcW w:w="3827" w:type="dxa"/>
            <w:vAlign w:val="center"/>
          </w:tcPr>
          <w:p w14:paraId="4C812111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4,50-4,75</w:t>
            </w:r>
          </w:p>
        </w:tc>
      </w:tr>
      <w:tr w:rsidR="00EC4930" w:rsidRPr="009E05C1" w14:paraId="16974AD1" w14:textId="77777777">
        <w:tc>
          <w:tcPr>
            <w:tcW w:w="3190" w:type="dxa"/>
            <w:vAlign w:val="center"/>
          </w:tcPr>
          <w:p w14:paraId="3DA64C58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jó (4)</w:t>
            </w:r>
          </w:p>
        </w:tc>
        <w:tc>
          <w:tcPr>
            <w:tcW w:w="3189" w:type="dxa"/>
            <w:vAlign w:val="center"/>
          </w:tcPr>
          <w:p w14:paraId="2FCB91A7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Good [C]</w:t>
            </w:r>
          </w:p>
        </w:tc>
        <w:tc>
          <w:tcPr>
            <w:tcW w:w="3827" w:type="dxa"/>
            <w:vAlign w:val="center"/>
          </w:tcPr>
          <w:p w14:paraId="2F9F8AA9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3,50-4,49</w:t>
            </w:r>
          </w:p>
        </w:tc>
      </w:tr>
      <w:tr w:rsidR="00EC4930" w:rsidRPr="009E05C1" w14:paraId="112B7FEA" w14:textId="77777777">
        <w:tc>
          <w:tcPr>
            <w:tcW w:w="3190" w:type="dxa"/>
            <w:vAlign w:val="center"/>
          </w:tcPr>
          <w:p w14:paraId="451DEA19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közepes (3)</w:t>
            </w:r>
          </w:p>
        </w:tc>
        <w:tc>
          <w:tcPr>
            <w:tcW w:w="3189" w:type="dxa"/>
            <w:vAlign w:val="center"/>
          </w:tcPr>
          <w:p w14:paraId="27AAA770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9E05C1">
              <w:rPr>
                <w:rFonts w:asciiTheme="minorHAnsi" w:eastAsia="Cambria" w:hAnsiTheme="minorHAnsi"/>
                <w:color w:val="000000"/>
              </w:rPr>
              <w:t>Satisfactory</w:t>
            </w:r>
            <w:proofErr w:type="spellEnd"/>
            <w:r w:rsidRPr="009E05C1">
              <w:rPr>
                <w:rFonts w:asciiTheme="minorHAnsi" w:eastAsia="Cambria" w:hAnsiTheme="minorHAnsi"/>
                <w:color w:val="000000"/>
              </w:rPr>
              <w:t xml:space="preserve"> [D]</w:t>
            </w:r>
          </w:p>
        </w:tc>
        <w:tc>
          <w:tcPr>
            <w:tcW w:w="3827" w:type="dxa"/>
            <w:vAlign w:val="center"/>
          </w:tcPr>
          <w:p w14:paraId="58E62BCF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2,50-3,49</w:t>
            </w:r>
          </w:p>
        </w:tc>
      </w:tr>
      <w:tr w:rsidR="00EC4930" w:rsidRPr="009E05C1" w14:paraId="0081432A" w14:textId="77777777">
        <w:tc>
          <w:tcPr>
            <w:tcW w:w="3190" w:type="dxa"/>
            <w:vAlign w:val="center"/>
          </w:tcPr>
          <w:p w14:paraId="4CD6F412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elégséges (2)</w:t>
            </w:r>
          </w:p>
        </w:tc>
        <w:tc>
          <w:tcPr>
            <w:tcW w:w="3189" w:type="dxa"/>
            <w:vAlign w:val="center"/>
          </w:tcPr>
          <w:p w14:paraId="6D5E3BFD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9E05C1">
              <w:rPr>
                <w:rFonts w:asciiTheme="minorHAnsi" w:eastAsia="Cambria" w:hAnsiTheme="minorHAnsi"/>
                <w:color w:val="000000"/>
              </w:rPr>
              <w:t>Pass</w:t>
            </w:r>
            <w:proofErr w:type="spellEnd"/>
            <w:r w:rsidRPr="009E05C1">
              <w:rPr>
                <w:rFonts w:asciiTheme="minorHAnsi" w:eastAsia="Cambria" w:hAnsiTheme="minorHAnsi"/>
                <w:color w:val="000000"/>
              </w:rPr>
              <w:t xml:space="preserve"> [E]</w:t>
            </w:r>
          </w:p>
        </w:tc>
        <w:tc>
          <w:tcPr>
            <w:tcW w:w="3827" w:type="dxa"/>
            <w:vAlign w:val="center"/>
          </w:tcPr>
          <w:p w14:paraId="533056DD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2,00-2,49</w:t>
            </w:r>
          </w:p>
        </w:tc>
      </w:tr>
      <w:tr w:rsidR="00EC4930" w:rsidRPr="009E05C1" w14:paraId="5DA84CFB" w14:textId="77777777">
        <w:tc>
          <w:tcPr>
            <w:tcW w:w="3190" w:type="dxa"/>
            <w:vAlign w:val="center"/>
          </w:tcPr>
          <w:p w14:paraId="79FA64CA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elégtelen (1)</w:t>
            </w:r>
          </w:p>
        </w:tc>
        <w:tc>
          <w:tcPr>
            <w:tcW w:w="3189" w:type="dxa"/>
            <w:vAlign w:val="center"/>
          </w:tcPr>
          <w:p w14:paraId="15F9A4FA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9E05C1">
              <w:rPr>
                <w:rFonts w:asciiTheme="minorHAnsi" w:eastAsia="Cambria" w:hAnsiTheme="minorHAnsi"/>
                <w:color w:val="000000"/>
              </w:rPr>
              <w:t>Fail</w:t>
            </w:r>
            <w:proofErr w:type="spellEnd"/>
            <w:r w:rsidRPr="009E05C1">
              <w:rPr>
                <w:rFonts w:asciiTheme="minorHAnsi" w:eastAsia="Cambria" w:hAnsiTheme="minorHAnsi"/>
                <w:color w:val="000000"/>
              </w:rPr>
              <w:t xml:space="preserve"> [F]</w:t>
            </w:r>
          </w:p>
        </w:tc>
        <w:tc>
          <w:tcPr>
            <w:tcW w:w="3827" w:type="dxa"/>
            <w:vAlign w:val="center"/>
          </w:tcPr>
          <w:p w14:paraId="253AD91F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&lt;2,00</w:t>
            </w:r>
          </w:p>
        </w:tc>
      </w:tr>
      <w:tr w:rsidR="00EC4930" w:rsidRPr="009E05C1" w14:paraId="7A5A7BAC" w14:textId="77777777">
        <w:tc>
          <w:tcPr>
            <w:tcW w:w="10206" w:type="dxa"/>
            <w:gridSpan w:val="3"/>
            <w:vAlign w:val="center"/>
          </w:tcPr>
          <w:p w14:paraId="1C9E2768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Theme="minorHAnsi" w:eastAsia="Cambria" w:hAnsiTheme="minorHAnsi"/>
                <w:i/>
                <w:color w:val="000000"/>
                <w:sz w:val="18"/>
                <w:szCs w:val="18"/>
              </w:rPr>
            </w:pPr>
            <w:r w:rsidRPr="009E05C1">
              <w:rPr>
                <w:rFonts w:asciiTheme="minorHAnsi" w:eastAsia="Cambria" w:hAnsiTheme="minorHAnsi"/>
                <w:i/>
                <w:color w:val="000000"/>
              </w:rPr>
              <w:br/>
              <w:t xml:space="preserve">                        *Az érdemjegyeknél megadott alsó határérték már az adott érdemjegyhez tartozik</w:t>
            </w:r>
          </w:p>
        </w:tc>
      </w:tr>
    </w:tbl>
    <w:p w14:paraId="7C476CD7" w14:textId="77777777" w:rsidR="00EC4930" w:rsidRPr="009E05C1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Theme="minorHAnsi" w:eastAsia="Cambria" w:hAnsiTheme="minorHAnsi"/>
          <w:i/>
          <w:color w:val="000000"/>
          <w:sz w:val="18"/>
          <w:szCs w:val="18"/>
        </w:rPr>
      </w:pPr>
    </w:p>
    <w:p w14:paraId="40B059DF" w14:textId="77777777" w:rsidR="00EC4930" w:rsidRDefault="00F35AAE">
      <w:pPr>
        <w:pStyle w:val="Cmsor2"/>
        <w:numPr>
          <w:ilvl w:val="1"/>
          <w:numId w:val="5"/>
        </w:numPr>
      </w:pPr>
      <w:r>
        <w:t xml:space="preserve">Javítás és pótlás </w:t>
      </w:r>
    </w:p>
    <w:p w14:paraId="4874A7F0" w14:textId="77777777" w:rsidR="00EC4930" w:rsidRPr="009E05C1" w:rsidRDefault="00F35AAE" w:rsidP="60D9E19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140"/>
        <w:jc w:val="left"/>
        <w:rPr>
          <w:rFonts w:asciiTheme="minorHAnsi" w:eastAsia="Cambria" w:hAnsiTheme="minorHAnsi"/>
          <w:color w:val="000000"/>
        </w:rPr>
      </w:pPr>
      <w:r w:rsidRPr="60D9E19D">
        <w:rPr>
          <w:rFonts w:asciiTheme="minorHAnsi" w:eastAsia="Cambria" w:hAnsiTheme="minorHAnsi"/>
          <w:color w:val="000000" w:themeColor="text1"/>
        </w:rPr>
        <w:t>A vázlatterv és a féléves terv javítása és pótlása a TVSZ és a kari munkarend szerint</w:t>
      </w:r>
    </w:p>
    <w:p w14:paraId="3E5B798E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elvégzéséhez szükséges tanulmányi munka </w:t>
      </w:r>
    </w:p>
    <w:tbl>
      <w:tblPr>
        <w:tblStyle w:val="af2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14:paraId="27CAC90C" w14:textId="77777777" w:rsidTr="60D9E19D">
        <w:tc>
          <w:tcPr>
            <w:tcW w:w="6804" w:type="dxa"/>
            <w:vAlign w:val="center"/>
          </w:tcPr>
          <w:p w14:paraId="56530E7B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4B5F72FA" w14:textId="77777777" w:rsidR="00EC4930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óra/félév</w:t>
            </w:r>
          </w:p>
        </w:tc>
      </w:tr>
      <w:tr w:rsidR="00EC4930" w:rsidRPr="009E05C1" w14:paraId="3D7E0FD5" w14:textId="77777777" w:rsidTr="60D9E19D">
        <w:tc>
          <w:tcPr>
            <w:tcW w:w="6804" w:type="dxa"/>
            <w:vAlign w:val="center"/>
          </w:tcPr>
          <w:p w14:paraId="298F9E3D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05B64B94" w14:textId="5C8FD935" w:rsidR="00EC4930" w:rsidRPr="009E05C1" w:rsidRDefault="009A5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12×4=48</w:t>
            </w:r>
          </w:p>
        </w:tc>
      </w:tr>
      <w:tr w:rsidR="00EC4930" w:rsidRPr="009E05C1" w14:paraId="3BA5B068" w14:textId="77777777" w:rsidTr="60D9E19D">
        <w:tc>
          <w:tcPr>
            <w:tcW w:w="6804" w:type="dxa"/>
            <w:vAlign w:val="center"/>
          </w:tcPr>
          <w:p w14:paraId="28323885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felkészülés a kontaktórákra, egyéni tervezés</w:t>
            </w:r>
          </w:p>
        </w:tc>
        <w:tc>
          <w:tcPr>
            <w:tcW w:w="3402" w:type="dxa"/>
            <w:vAlign w:val="center"/>
          </w:tcPr>
          <w:p w14:paraId="29AF0D80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12×2=24</w:t>
            </w:r>
          </w:p>
        </w:tc>
      </w:tr>
      <w:tr w:rsidR="00EC4930" w:rsidRPr="009E05C1" w14:paraId="04CC2C7A" w14:textId="77777777" w:rsidTr="60D9E19D">
        <w:tc>
          <w:tcPr>
            <w:tcW w:w="6804" w:type="dxa"/>
            <w:vAlign w:val="center"/>
          </w:tcPr>
          <w:p w14:paraId="5E6D5581" w14:textId="09801F77" w:rsidR="00EC4930" w:rsidRPr="009E05C1" w:rsidRDefault="009A56BD" w:rsidP="009A5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bookmarkStart w:id="3" w:name="_heading=h.3znysh7" w:colFirst="0" w:colLast="0"/>
            <w:bookmarkEnd w:id="3"/>
            <w:r w:rsidRPr="009E05C1">
              <w:rPr>
                <w:rFonts w:asciiTheme="minorHAnsi" w:eastAsia="Cambria" w:hAnsiTheme="minorHAnsi"/>
                <w:color w:val="000000"/>
              </w:rPr>
              <w:t xml:space="preserve">féléves terv </w:t>
            </w:r>
            <w:r w:rsidR="00F35AAE" w:rsidRPr="009E05C1">
              <w:rPr>
                <w:rFonts w:asciiTheme="minorHAnsi" w:eastAsia="Cambria" w:hAnsiTheme="minorHAnsi"/>
                <w:color w:val="000000"/>
              </w:rPr>
              <w:t>elkészítése</w:t>
            </w:r>
          </w:p>
        </w:tc>
        <w:tc>
          <w:tcPr>
            <w:tcW w:w="3402" w:type="dxa"/>
            <w:vAlign w:val="center"/>
          </w:tcPr>
          <w:p w14:paraId="237619E5" w14:textId="14882F34" w:rsidR="00EC4930" w:rsidRPr="009E05C1" w:rsidRDefault="009A5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9E05C1">
              <w:rPr>
                <w:rFonts w:asciiTheme="minorHAnsi" w:eastAsia="Cambria" w:hAnsiTheme="minorHAnsi"/>
                <w:color w:val="000000"/>
              </w:rPr>
              <w:t>24=48</w:t>
            </w:r>
          </w:p>
        </w:tc>
      </w:tr>
      <w:tr w:rsidR="00EC4930" w:rsidRPr="009E05C1" w14:paraId="49FAF6D6" w14:textId="77777777" w:rsidTr="60D9E19D">
        <w:tc>
          <w:tcPr>
            <w:tcW w:w="6804" w:type="dxa"/>
            <w:vAlign w:val="center"/>
          </w:tcPr>
          <w:p w14:paraId="27D30655" w14:textId="77777777" w:rsidR="00EC4930" w:rsidRPr="009E05C1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Theme="minorHAnsi" w:eastAsia="Cambria" w:hAnsiTheme="minorHAnsi"/>
                <w:b/>
                <w:color w:val="000000"/>
              </w:rPr>
            </w:pPr>
            <w:r w:rsidRPr="009E05C1">
              <w:rPr>
                <w:rFonts w:asciiTheme="minorHAnsi" w:eastAsia="Cambria" w:hAnsiTheme="minorHAnsi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65A6C5B1" w14:textId="0CCCA274" w:rsidR="00EC4930" w:rsidRPr="009E05C1" w:rsidRDefault="00F35AAE" w:rsidP="60D9E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bCs/>
                <w:color w:val="000000"/>
              </w:rPr>
            </w:pPr>
            <w:r w:rsidRPr="60D9E19D">
              <w:rPr>
                <w:rFonts w:asciiTheme="minorHAnsi" w:eastAsia="Cambria" w:hAnsiTheme="minorHAnsi"/>
                <w:b/>
                <w:bCs/>
                <w:color w:val="000000" w:themeColor="text1"/>
              </w:rPr>
              <w:t xml:space="preserve">       ∑ </w:t>
            </w:r>
            <w:r w:rsidR="68C34995" w:rsidRPr="60D9E19D">
              <w:rPr>
                <w:rFonts w:asciiTheme="minorHAnsi" w:eastAsia="Cambria" w:hAnsiTheme="minorHAnsi"/>
                <w:b/>
                <w:bCs/>
                <w:color w:val="000000" w:themeColor="text1"/>
              </w:rPr>
              <w:t>120</w:t>
            </w:r>
          </w:p>
        </w:tc>
      </w:tr>
    </w:tbl>
    <w:p w14:paraId="3BDC39EC" w14:textId="77777777" w:rsidR="00EC4930" w:rsidRDefault="00F35AAE">
      <w:pPr>
        <w:pStyle w:val="Cmsor2"/>
        <w:numPr>
          <w:ilvl w:val="1"/>
          <w:numId w:val="5"/>
        </w:numPr>
      </w:pPr>
      <w:r>
        <w:t>Jóváhagyás és érvényesség</w:t>
      </w:r>
    </w:p>
    <w:p w14:paraId="3FCBE0B7" w14:textId="77702197" w:rsidR="00EC4930" w:rsidRPr="009E05C1" w:rsidRDefault="00F35AAE" w:rsidP="60D9E19D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 w:themeColor="text1"/>
          <w:highlight w:val="yellow"/>
        </w:rPr>
      </w:pPr>
      <w:r w:rsidRPr="60D9E19D">
        <w:rPr>
          <w:rFonts w:asciiTheme="minorHAnsi" w:eastAsia="Cambria" w:hAnsiTheme="minorHAnsi"/>
          <w:color w:val="000000" w:themeColor="text1"/>
          <w:highlight w:val="yellow"/>
        </w:rPr>
        <w:t xml:space="preserve">Jóváhagyta az Építészmérnöki Kar Tanácsa, érvényesség kezdete </w:t>
      </w:r>
      <w:r w:rsidR="002C0C3E" w:rsidRPr="60D9E19D">
        <w:rPr>
          <w:rFonts w:asciiTheme="minorHAnsi" w:eastAsia="Cambria" w:hAnsiTheme="minorHAnsi"/>
          <w:color w:val="000000" w:themeColor="text1"/>
          <w:highlight w:val="yellow"/>
        </w:rPr>
        <w:t>2022.03.30</w:t>
      </w:r>
    </w:p>
    <w:sectPr w:rsidR="00EC4930" w:rsidRPr="009E05C1">
      <w:footerReference w:type="default" r:id="rId15"/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E127" w14:textId="77777777" w:rsidR="00D90953" w:rsidRDefault="00D90953">
      <w:pPr>
        <w:spacing w:after="0"/>
      </w:pPr>
      <w:r>
        <w:separator/>
      </w:r>
    </w:p>
  </w:endnote>
  <w:endnote w:type="continuationSeparator" w:id="0">
    <w:p w14:paraId="5294DA02" w14:textId="77777777" w:rsidR="00D90953" w:rsidRDefault="00D90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FBCD" w14:textId="53200B6F" w:rsidR="00EC4930" w:rsidRDefault="00F35AAE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4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E05C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663E" w14:textId="77777777" w:rsidR="00D90953" w:rsidRDefault="00D90953">
      <w:pPr>
        <w:spacing w:after="0"/>
      </w:pPr>
      <w:r>
        <w:separator/>
      </w:r>
    </w:p>
  </w:footnote>
  <w:footnote w:type="continuationSeparator" w:id="0">
    <w:p w14:paraId="5BF06D1F" w14:textId="77777777" w:rsidR="00D90953" w:rsidRDefault="00D909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471716"/>
    <w:multiLevelType w:val="multilevel"/>
    <w:tmpl w:val="D4D68DBC"/>
    <w:lvl w:ilvl="0">
      <w:start w:val="1"/>
      <w:numFmt w:val="bullet"/>
      <w:lvlText w:val="-"/>
      <w:lvlJc w:val="left"/>
      <w:pPr>
        <w:ind w:left="644" w:hanging="358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BB13F6"/>
    <w:multiLevelType w:val="hybridMultilevel"/>
    <w:tmpl w:val="E928637A"/>
    <w:lvl w:ilvl="0" w:tplc="D8CA43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B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4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3D37"/>
    <w:multiLevelType w:val="hybridMultilevel"/>
    <w:tmpl w:val="56EAA5CC"/>
    <w:lvl w:ilvl="0" w:tplc="150EF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96A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08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01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24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D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A9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E5FAD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941FB0"/>
    <w:multiLevelType w:val="multilevel"/>
    <w:tmpl w:val="D4DA5602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ászló Attila Daragó">
    <w15:presenceInfo w15:providerId="Windows Live" w15:userId="24d339fd2e6de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30"/>
    <w:rsid w:val="001030DA"/>
    <w:rsid w:val="00116A53"/>
    <w:rsid w:val="0015008F"/>
    <w:rsid w:val="00186D05"/>
    <w:rsid w:val="001B2484"/>
    <w:rsid w:val="002A3481"/>
    <w:rsid w:val="002C0C3E"/>
    <w:rsid w:val="00340E55"/>
    <w:rsid w:val="004B4EA3"/>
    <w:rsid w:val="004C6148"/>
    <w:rsid w:val="006426DE"/>
    <w:rsid w:val="00690B01"/>
    <w:rsid w:val="0070769D"/>
    <w:rsid w:val="00737D9B"/>
    <w:rsid w:val="007D121E"/>
    <w:rsid w:val="0094044D"/>
    <w:rsid w:val="009729B1"/>
    <w:rsid w:val="009811D7"/>
    <w:rsid w:val="009A56BD"/>
    <w:rsid w:val="009B6F76"/>
    <w:rsid w:val="009C56F3"/>
    <w:rsid w:val="009E05C1"/>
    <w:rsid w:val="00A63B34"/>
    <w:rsid w:val="00A932C5"/>
    <w:rsid w:val="00AD721C"/>
    <w:rsid w:val="00B80220"/>
    <w:rsid w:val="00BC08A6"/>
    <w:rsid w:val="00C560B2"/>
    <w:rsid w:val="00C93C03"/>
    <w:rsid w:val="00C96F86"/>
    <w:rsid w:val="00CA3945"/>
    <w:rsid w:val="00D359A3"/>
    <w:rsid w:val="00D90953"/>
    <w:rsid w:val="00DC3807"/>
    <w:rsid w:val="00DC3F1D"/>
    <w:rsid w:val="00E13F8F"/>
    <w:rsid w:val="00EC4930"/>
    <w:rsid w:val="00F35AAE"/>
    <w:rsid w:val="00F550EA"/>
    <w:rsid w:val="00F96789"/>
    <w:rsid w:val="04F96FC0"/>
    <w:rsid w:val="0739C1BA"/>
    <w:rsid w:val="0D0481A5"/>
    <w:rsid w:val="0F44D39F"/>
    <w:rsid w:val="112FE55A"/>
    <w:rsid w:val="134DC5AF"/>
    <w:rsid w:val="14E53BD9"/>
    <w:rsid w:val="178CBAA3"/>
    <w:rsid w:val="19C6507B"/>
    <w:rsid w:val="1B5AFE9A"/>
    <w:rsid w:val="1B86C294"/>
    <w:rsid w:val="1BA04E60"/>
    <w:rsid w:val="1BC1CB45"/>
    <w:rsid w:val="1CF1C97B"/>
    <w:rsid w:val="1D2292F5"/>
    <w:rsid w:val="1DDAA70A"/>
    <w:rsid w:val="201BB5F3"/>
    <w:rsid w:val="21460924"/>
    <w:rsid w:val="2206E4C4"/>
    <w:rsid w:val="2240544B"/>
    <w:rsid w:val="22C8B128"/>
    <w:rsid w:val="230C4751"/>
    <w:rsid w:val="236D32C1"/>
    <w:rsid w:val="252DA4DA"/>
    <w:rsid w:val="26A4D383"/>
    <w:rsid w:val="27099205"/>
    <w:rsid w:val="280A637D"/>
    <w:rsid w:val="2820F0BD"/>
    <w:rsid w:val="29BF1E03"/>
    <w:rsid w:val="29BFC7A2"/>
    <w:rsid w:val="29DC7445"/>
    <w:rsid w:val="2AD3C30D"/>
    <w:rsid w:val="2B99A9CD"/>
    <w:rsid w:val="2C525FEE"/>
    <w:rsid w:val="2F5BBAE4"/>
    <w:rsid w:val="30DBFD96"/>
    <w:rsid w:val="32DB491D"/>
    <w:rsid w:val="338B4411"/>
    <w:rsid w:val="34E75443"/>
    <w:rsid w:val="35D0C068"/>
    <w:rsid w:val="38458CD7"/>
    <w:rsid w:val="3934F0ED"/>
    <w:rsid w:val="395603FC"/>
    <w:rsid w:val="3C8DA4BE"/>
    <w:rsid w:val="3F258E49"/>
    <w:rsid w:val="3F3FB858"/>
    <w:rsid w:val="40DA9000"/>
    <w:rsid w:val="41138EE2"/>
    <w:rsid w:val="4241CA43"/>
    <w:rsid w:val="42FCE642"/>
    <w:rsid w:val="492F6127"/>
    <w:rsid w:val="4B739E3C"/>
    <w:rsid w:val="4FF9946D"/>
    <w:rsid w:val="52956A6A"/>
    <w:rsid w:val="52E421F1"/>
    <w:rsid w:val="53137462"/>
    <w:rsid w:val="53DFC1FE"/>
    <w:rsid w:val="571904EC"/>
    <w:rsid w:val="5C4217E6"/>
    <w:rsid w:val="6035D0ED"/>
    <w:rsid w:val="60D9E19D"/>
    <w:rsid w:val="61C2B042"/>
    <w:rsid w:val="63DE2B90"/>
    <w:rsid w:val="660B3EE2"/>
    <w:rsid w:val="68C34995"/>
    <w:rsid w:val="696A8051"/>
    <w:rsid w:val="6AABB0E4"/>
    <w:rsid w:val="6B0650B2"/>
    <w:rsid w:val="6B1AE270"/>
    <w:rsid w:val="6CB601B2"/>
    <w:rsid w:val="6CF4C49B"/>
    <w:rsid w:val="6D4BCD09"/>
    <w:rsid w:val="6EB82DE1"/>
    <w:rsid w:val="718178D4"/>
    <w:rsid w:val="77C69253"/>
    <w:rsid w:val="7951DDAF"/>
    <w:rsid w:val="79A25B13"/>
    <w:rsid w:val="79A6F4E8"/>
    <w:rsid w:val="7CA0FC51"/>
    <w:rsid w:val="7CC93F94"/>
    <w:rsid w:val="7DAC07D0"/>
    <w:rsid w:val="7E388FFC"/>
    <w:rsid w:val="7E75CC36"/>
    <w:rsid w:val="7EA321BF"/>
    <w:rsid w:val="7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9CBA"/>
  <w15:docId w15:val="{587B7A3B-4CE0-468B-80C0-1AFD024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sz w:val="22"/>
        <w:szCs w:val="22"/>
        <w:lang w:val="hu-HU" w:eastAsia="hu-HU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shd w:val="clear" w:color="auto" w:fill="D9D9D9" w:themeFill="background1" w:themeFillShade="D9"/>
      <w:spacing w:before="180" w:after="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pBdr>
        <w:bottom w:val="single" w:sz="4" w:space="1" w:color="auto"/>
      </w:pBdr>
      <w:spacing w:before="120" w:after="0"/>
      <w:ind w:left="1440" w:hanging="36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spacing w:after="0"/>
      <w:ind w:left="2160" w:hanging="18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spacing w:after="0"/>
      <w:ind w:left="2880" w:hanging="36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customStyle="1" w:styleId="Norml1">
    <w:name w:val="Normál1"/>
    <w:rsid w:val="00554532"/>
  </w:style>
  <w:style w:type="table" w:customStyle="1" w:styleId="TableNormal1">
    <w:name w:val="Table Normal1"/>
    <w:rsid w:val="005545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2">
    <w:name w:val="Normál2"/>
    <w:rsid w:val="00EA54B7"/>
  </w:style>
  <w:style w:type="table" w:customStyle="1" w:styleId="TableNormal0">
    <w:name w:val="Table Normal0"/>
    <w:rsid w:val="00EA54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mbria" w:eastAsia="Cambria" w:hAnsi="Cambria" w:cs="Cambr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tabs>
        <w:tab w:val="num" w:pos="720"/>
      </w:tabs>
      <w:spacing w:before="180" w:after="60"/>
      <w:ind w:left="720" w:hanging="72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table" w:customStyle="1" w:styleId="a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A54B7"/>
    <w:pPr>
      <w:spacing w:after="0"/>
    </w:pPr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0"/>
    <w:rsid w:val="00EA54B7"/>
    <w:pPr>
      <w:spacing w:after="0"/>
    </w:pPr>
    <w:tblPr>
      <w:tblStyleRowBandSize w:val="1"/>
      <w:tblStyleColBandSize w:val="1"/>
    </w:tblPr>
  </w:style>
  <w:style w:type="table" w:customStyle="1" w:styleId="a2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5453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16A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A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A5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A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A53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obusovszki.peter@epk.bme.hu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zep.bme.hu/wp-content/uploads/2014/11/kozepulettervezes_segedlet_2014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977C52F2A4EE2B6054250D23BE3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65D3A-6A2F-4535-A433-42BC7ACF3F5C}"/>
      </w:docPartPr>
      <w:docPartBody>
        <w:p w:rsidR="00A625DB" w:rsidRDefault="009811D7" w:rsidP="009811D7">
          <w:pPr>
            <w:pStyle w:val="BEA977C52F2A4EE2B6054250D23BE3E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0AFC28A6FEC4E7293B23FD22FB6D0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EBC82E-8C6F-480E-B6EB-64C2686485A7}"/>
      </w:docPartPr>
      <w:docPartBody>
        <w:p w:rsidR="00A625DB" w:rsidRDefault="009811D7" w:rsidP="009811D7">
          <w:pPr>
            <w:pStyle w:val="70AFC28A6FEC4E7293B23FD22FB6D00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43B00C4E09B42E981A1539DBC56D3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859A9A-9A64-4F44-82E2-ECBC617A1D74}"/>
      </w:docPartPr>
      <w:docPartBody>
        <w:p w:rsidR="00A625DB" w:rsidRDefault="009811D7" w:rsidP="009811D7">
          <w:pPr>
            <w:pStyle w:val="F43B00C4E09B42E981A1539DBC56D3FC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D7"/>
    <w:rsid w:val="006D6D04"/>
    <w:rsid w:val="007B42C0"/>
    <w:rsid w:val="009811D7"/>
    <w:rsid w:val="00A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811D7"/>
  </w:style>
  <w:style w:type="paragraph" w:customStyle="1" w:styleId="BEA977C52F2A4EE2B6054250D23BE3EB">
    <w:name w:val="BEA977C52F2A4EE2B6054250D23BE3EB"/>
    <w:rsid w:val="009811D7"/>
  </w:style>
  <w:style w:type="paragraph" w:customStyle="1" w:styleId="70AFC28A6FEC4E7293B23FD22FB6D00A">
    <w:name w:val="70AFC28A6FEC4E7293B23FD22FB6D00A"/>
    <w:rsid w:val="009811D7"/>
  </w:style>
  <w:style w:type="paragraph" w:customStyle="1" w:styleId="F43B00C4E09B42E981A1539DBC56D3FC">
    <w:name w:val="F43B00C4E09B42E981A1539DBC56D3FC"/>
    <w:rsid w:val="00981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bQZILlOb8B7+IV1CrgsGPJw7Q==">AMUW2mWICQu77/uzgTVsbECJlq0SCZz2y8nd6gQUp+c8nVzXWuCo5P/58UKaI2iI55jL2dgCWwhPVCIwTBYynawJPsJhBXl5ylQZZ4A6u42Ftq8rFHhgCMDXJ7QeQkJjXz8uDk/tAiu2/C5ORVqw6QDe+QQmOSi2O5g6VdZmTxbK7j7J0o6m3Rc=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7783AF-CD04-4661-A730-DDAE4B3D5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5B870-560E-48F4-BC38-2F991A0FF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555F7-20FE-48FC-84C9-EF5A7CB8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8228</Characters>
  <Application>Microsoft Office Word</Application>
  <DocSecurity>0</DocSecurity>
  <Lines>68</Lines>
  <Paragraphs>18</Paragraphs>
  <ScaleCrop>false</ScaleCrop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Péter;Strommer László;Pék Johanna</dc:creator>
  <cp:lastModifiedBy>Adrienn Lepel</cp:lastModifiedBy>
  <cp:revision>7</cp:revision>
  <dcterms:created xsi:type="dcterms:W3CDTF">2022-03-25T10:34:00Z</dcterms:created>
  <dcterms:modified xsi:type="dcterms:W3CDTF">2022-03-26T21:47:00Z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