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1A07" w14:textId="77777777" w:rsidR="002163BD" w:rsidRDefault="00216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5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2163BD" w14:paraId="1B71D390" w14:textId="77777777">
        <w:tc>
          <w:tcPr>
            <w:tcW w:w="1418" w:type="dxa"/>
          </w:tcPr>
          <w:p w14:paraId="4C0A311F" w14:textId="77777777" w:rsidR="002163BD" w:rsidRDefault="000348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446DB390" wp14:editId="3F8E8616">
                  <wp:extent cx="720000" cy="720000"/>
                  <wp:effectExtent l="0" t="0" r="0" b="0"/>
                  <wp:docPr id="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3E0B3D0B" w14:textId="77777777" w:rsidR="002163BD" w:rsidRDefault="0003488F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5031A41D" w14:textId="77777777" w:rsidR="002163BD" w:rsidRDefault="0003488F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78CE0BC8" w14:textId="77777777" w:rsidR="002163BD" w:rsidRDefault="0003488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13A6FB02" w14:textId="77777777" w:rsidR="002163BD" w:rsidRDefault="002163B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07F83F3E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599ED3E3" w14:textId="77777777" w:rsidR="002163BD" w:rsidRDefault="0003488F">
      <w:pPr>
        <w:pStyle w:val="Cmsor1"/>
        <w:numPr>
          <w:ilvl w:val="0"/>
          <w:numId w:val="3"/>
        </w:numPr>
      </w:pPr>
      <w:r>
        <w:t>Alapadatok</w:t>
      </w:r>
    </w:p>
    <w:p w14:paraId="3D33854E" w14:textId="77777777" w:rsidR="002163BD" w:rsidRDefault="0003488F">
      <w:pPr>
        <w:pStyle w:val="Cmsor2"/>
        <w:numPr>
          <w:ilvl w:val="1"/>
          <w:numId w:val="3"/>
        </w:numPr>
      </w:pPr>
      <w:r>
        <w:t>Tantárgy neve (magyarul, angolul)</w:t>
      </w:r>
    </w:p>
    <w:p w14:paraId="7C8DD301" w14:textId="5B57FEE5" w:rsidR="002163BD" w:rsidRPr="00D80AB0" w:rsidRDefault="0071545F" w:rsidP="68199224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Segoe UI" w:eastAsia="Cambria" w:hAnsi="Segoe UI" w:cs="Segoe UI"/>
          <w:b/>
          <w:bCs/>
          <w:color w:val="000000"/>
        </w:rPr>
      </w:pPr>
      <w:r w:rsidRPr="00D80AB0">
        <w:rPr>
          <w:rFonts w:ascii="Segoe UI" w:eastAsia="Cambria" w:hAnsi="Segoe UI" w:cs="Segoe UI"/>
          <w:b/>
          <w:bCs/>
          <w:color w:val="000000" w:themeColor="text1"/>
        </w:rPr>
        <w:t xml:space="preserve">SPECIALIZÁCIÓS TERVEZÉSI </w:t>
      </w:r>
      <w:r w:rsidR="16C383CA" w:rsidRPr="00D80AB0">
        <w:rPr>
          <w:rFonts w:ascii="Segoe UI" w:eastAsia="Cambria" w:hAnsi="Segoe UI" w:cs="Segoe UI"/>
          <w:b/>
          <w:bCs/>
          <w:color w:val="000000" w:themeColor="text1"/>
        </w:rPr>
        <w:t>TAN</w:t>
      </w:r>
      <w:r w:rsidRPr="00D80AB0">
        <w:rPr>
          <w:rFonts w:ascii="Segoe UI" w:eastAsia="Cambria" w:hAnsi="Segoe UI" w:cs="Segoe UI"/>
          <w:b/>
          <w:bCs/>
          <w:color w:val="000000" w:themeColor="text1"/>
        </w:rPr>
        <w:t>TÁRGY</w:t>
      </w:r>
      <w:r w:rsidR="00C028E7" w:rsidRPr="00D80AB0">
        <w:rPr>
          <w:rFonts w:ascii="Segoe UI" w:eastAsia="Cambria" w:hAnsi="Segoe UI" w:cs="Segoe UI"/>
          <w:b/>
          <w:bCs/>
          <w:color w:val="000000" w:themeColor="text1"/>
        </w:rPr>
        <w:t xml:space="preserve"> – </w:t>
      </w:r>
      <w:proofErr w:type="spellStart"/>
      <w:r w:rsidR="00C028E7" w:rsidRPr="00D80AB0">
        <w:rPr>
          <w:rFonts w:ascii="Segoe UI" w:eastAsia="Cambria" w:hAnsi="Segoe UI" w:cs="Segoe UI"/>
          <w:b/>
          <w:bCs/>
          <w:color w:val="000000" w:themeColor="text1"/>
        </w:rPr>
        <w:t>Specialization</w:t>
      </w:r>
      <w:proofErr w:type="spellEnd"/>
      <w:r w:rsidR="00C028E7" w:rsidRPr="00D80AB0">
        <w:rPr>
          <w:rFonts w:ascii="Segoe UI" w:eastAsia="Cambria" w:hAnsi="Segoe UI" w:cs="Segoe UI"/>
          <w:b/>
          <w:bCs/>
          <w:color w:val="000000" w:themeColor="text1"/>
        </w:rPr>
        <w:t xml:space="preserve"> D</w:t>
      </w:r>
      <w:r w:rsidRPr="00D80AB0">
        <w:rPr>
          <w:rFonts w:ascii="Segoe UI" w:eastAsia="Cambria" w:hAnsi="Segoe UI" w:cs="Segoe UI"/>
          <w:b/>
          <w:bCs/>
          <w:color w:val="000000" w:themeColor="text1"/>
        </w:rPr>
        <w:t>esign</w:t>
      </w:r>
      <w:r w:rsidR="0D506E4E" w:rsidRPr="00D80AB0">
        <w:rPr>
          <w:rFonts w:ascii="Segoe UI" w:eastAsia="Cambria" w:hAnsi="Segoe UI" w:cs="Segoe UI"/>
          <w:b/>
          <w:bCs/>
          <w:color w:val="000000" w:themeColor="text1"/>
        </w:rPr>
        <w:t xml:space="preserve"> </w:t>
      </w:r>
      <w:proofErr w:type="spellStart"/>
      <w:r w:rsidR="0D506E4E" w:rsidRPr="00D80AB0">
        <w:rPr>
          <w:rFonts w:ascii="Segoe UI" w:eastAsia="Cambria" w:hAnsi="Segoe UI" w:cs="Segoe UI"/>
          <w:b/>
          <w:bCs/>
          <w:color w:val="000000" w:themeColor="text1"/>
        </w:rPr>
        <w:t>Co</w:t>
      </w:r>
      <w:bookmarkStart w:id="0" w:name="_GoBack"/>
      <w:bookmarkEnd w:id="0"/>
      <w:r w:rsidR="0D506E4E" w:rsidRPr="00D80AB0">
        <w:rPr>
          <w:rFonts w:ascii="Segoe UI" w:eastAsia="Cambria" w:hAnsi="Segoe UI" w:cs="Segoe UI"/>
          <w:b/>
          <w:bCs/>
          <w:color w:val="000000" w:themeColor="text1"/>
        </w:rPr>
        <w:t>urse</w:t>
      </w:r>
      <w:proofErr w:type="spellEnd"/>
    </w:p>
    <w:p w14:paraId="67E4CD1D" w14:textId="77777777" w:rsidR="002163BD" w:rsidRDefault="0003488F">
      <w:pPr>
        <w:pStyle w:val="Cmsor2"/>
        <w:numPr>
          <w:ilvl w:val="1"/>
          <w:numId w:val="3"/>
        </w:numPr>
      </w:pPr>
      <w:r>
        <w:t>Azonosító (tantárgykód)</w:t>
      </w:r>
    </w:p>
    <w:p w14:paraId="4F9DC633" w14:textId="7D9FC3DF" w:rsidR="002163BD" w:rsidRPr="00D80AB0" w:rsidRDefault="00E84B7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b/>
          <w:color w:val="000000" w:themeColor="text1"/>
          <w:highlight w:val="yellow"/>
        </w:rPr>
      </w:pPr>
      <w:r w:rsidRPr="00D80AB0">
        <w:rPr>
          <w:rFonts w:asciiTheme="minorHAnsi" w:eastAsia="Cambria" w:hAnsiTheme="minorHAnsi"/>
          <w:b/>
          <w:color w:val="000000" w:themeColor="text1"/>
          <w:highlight w:val="yellow"/>
        </w:rPr>
        <w:t>BMEEP</w:t>
      </w:r>
      <w:r w:rsidR="00DC429C" w:rsidRPr="00D80AB0">
        <w:rPr>
          <w:rFonts w:asciiTheme="minorHAnsi" w:eastAsia="Cambria" w:hAnsiTheme="minorHAnsi"/>
          <w:b/>
          <w:color w:val="000000" w:themeColor="text1"/>
          <w:highlight w:val="yellow"/>
        </w:rPr>
        <w:t>KOXXXX</w:t>
      </w:r>
    </w:p>
    <w:p w14:paraId="72C9653F" w14:textId="77777777" w:rsidR="002163BD" w:rsidRDefault="0003488F">
      <w:pPr>
        <w:pStyle w:val="Cmsor2"/>
        <w:numPr>
          <w:ilvl w:val="1"/>
          <w:numId w:val="3"/>
        </w:numPr>
      </w:pPr>
      <w:r>
        <w:t>A tantárgy jellege</w:t>
      </w:r>
    </w:p>
    <w:p w14:paraId="333E101B" w14:textId="77777777" w:rsidR="002163BD" w:rsidRPr="00D80AB0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proofErr w:type="gramStart"/>
      <w:r w:rsidRPr="00D80AB0">
        <w:rPr>
          <w:rFonts w:asciiTheme="minorHAnsi" w:eastAsia="Cambria" w:hAnsiTheme="minorHAnsi"/>
          <w:color w:val="000000"/>
        </w:rPr>
        <w:t>kontaktórával</w:t>
      </w:r>
      <w:proofErr w:type="gramEnd"/>
      <w:r w:rsidRPr="00D80AB0">
        <w:rPr>
          <w:rFonts w:asciiTheme="minorHAnsi" w:eastAsia="Cambria" w:hAnsiTheme="minorHAnsi"/>
          <w:color w:val="000000"/>
        </w:rPr>
        <w:t xml:space="preserve"> rendelkező tanegység</w:t>
      </w:r>
    </w:p>
    <w:p w14:paraId="6EFCBD23" w14:textId="77777777" w:rsidR="002163BD" w:rsidRDefault="0003488F">
      <w:pPr>
        <w:pStyle w:val="Cmsor2"/>
        <w:numPr>
          <w:ilvl w:val="1"/>
          <w:numId w:val="3"/>
        </w:numPr>
      </w:pPr>
      <w:r>
        <w:t>Kurzustípusok és óraszámok</w:t>
      </w:r>
    </w:p>
    <w:tbl>
      <w:tblPr>
        <w:tblStyle w:val="a6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2163BD" w14:paraId="74DE39C5" w14:textId="77777777">
        <w:tc>
          <w:tcPr>
            <w:tcW w:w="3398" w:type="dxa"/>
            <w:vAlign w:val="center"/>
          </w:tcPr>
          <w:p w14:paraId="70F0E60B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64B6176D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38AD8BF0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jelleg</w:t>
            </w:r>
          </w:p>
        </w:tc>
      </w:tr>
      <w:tr w:rsidR="002163BD" w14:paraId="661302B6" w14:textId="77777777">
        <w:tc>
          <w:tcPr>
            <w:tcW w:w="3398" w:type="dxa"/>
            <w:vAlign w:val="center"/>
          </w:tcPr>
          <w:p w14:paraId="0C5B34A1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21FEB3EC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3491763" w14:textId="77777777" w:rsidR="002163BD" w:rsidRPr="00D80AB0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</w:p>
        </w:tc>
      </w:tr>
      <w:tr w:rsidR="002163BD" w14:paraId="641E3E07" w14:textId="77777777">
        <w:tc>
          <w:tcPr>
            <w:tcW w:w="3398" w:type="dxa"/>
            <w:vAlign w:val="center"/>
          </w:tcPr>
          <w:p w14:paraId="025BE07B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19BF726D" w14:textId="439C099B" w:rsidR="002163BD" w:rsidRPr="00D80AB0" w:rsidRDefault="00FE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6</w:t>
            </w:r>
          </w:p>
        </w:tc>
        <w:tc>
          <w:tcPr>
            <w:tcW w:w="3399" w:type="dxa"/>
            <w:vAlign w:val="center"/>
          </w:tcPr>
          <w:p w14:paraId="60958BBA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önálló</w:t>
            </w:r>
          </w:p>
        </w:tc>
      </w:tr>
      <w:tr w:rsidR="002163BD" w14:paraId="1071B419" w14:textId="77777777">
        <w:tc>
          <w:tcPr>
            <w:tcW w:w="3398" w:type="dxa"/>
            <w:vAlign w:val="center"/>
          </w:tcPr>
          <w:p w14:paraId="773E7C1D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32C621E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8BCDCDC" w14:textId="77777777" w:rsidR="002163BD" w:rsidRPr="00D80AB0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</w:p>
        </w:tc>
      </w:tr>
    </w:tbl>
    <w:p w14:paraId="7516E431" w14:textId="77777777" w:rsidR="002163BD" w:rsidRDefault="0003488F">
      <w:pPr>
        <w:pStyle w:val="Cmsor2"/>
        <w:numPr>
          <w:ilvl w:val="1"/>
          <w:numId w:val="3"/>
        </w:numPr>
      </w:pPr>
      <w:r>
        <w:t>Tanulmányi teljesítményértékelés (minőségi értékelés) típusa</w:t>
      </w:r>
    </w:p>
    <w:p w14:paraId="0A3D2616" w14:textId="5DDA430E" w:rsidR="002163BD" w:rsidRPr="00D80AB0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proofErr w:type="gramStart"/>
      <w:r w:rsidRPr="00D80AB0">
        <w:rPr>
          <w:rFonts w:asciiTheme="minorHAnsi" w:eastAsia="Cambria" w:hAnsiTheme="minorHAnsi"/>
          <w:color w:val="000000"/>
        </w:rPr>
        <w:t>ötfokozatú</w:t>
      </w:r>
      <w:proofErr w:type="gramEnd"/>
      <w:r w:rsidRPr="00D80AB0">
        <w:rPr>
          <w:rFonts w:asciiTheme="minorHAnsi" w:eastAsia="Cambria" w:hAnsiTheme="minorHAnsi"/>
          <w:color w:val="000000"/>
        </w:rPr>
        <w:t xml:space="preserve"> </w:t>
      </w:r>
      <w:r w:rsidR="00B85058" w:rsidRPr="00D80AB0">
        <w:rPr>
          <w:rFonts w:asciiTheme="minorHAnsi" w:eastAsia="Cambria" w:hAnsiTheme="minorHAnsi"/>
          <w:color w:val="000000"/>
        </w:rPr>
        <w:t xml:space="preserve">féléves </w:t>
      </w:r>
      <w:r w:rsidRPr="00D80AB0">
        <w:rPr>
          <w:rFonts w:asciiTheme="minorHAnsi" w:eastAsia="Cambria" w:hAnsiTheme="minorHAnsi"/>
          <w:color w:val="000000"/>
        </w:rPr>
        <w:t>érdemjegy (s)</w:t>
      </w:r>
    </w:p>
    <w:p w14:paraId="66EADE40" w14:textId="77777777" w:rsidR="002163BD" w:rsidRDefault="0003488F">
      <w:pPr>
        <w:pStyle w:val="Cmsor2"/>
        <w:numPr>
          <w:ilvl w:val="1"/>
          <w:numId w:val="3"/>
        </w:numPr>
      </w:pPr>
      <w:r>
        <w:t>Kreditszám</w:t>
      </w:r>
    </w:p>
    <w:p w14:paraId="5B5D294C" w14:textId="0ACFE88E" w:rsidR="002163BD" w:rsidRPr="00D80AB0" w:rsidRDefault="00B85058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D80AB0">
        <w:rPr>
          <w:rFonts w:asciiTheme="minorHAnsi" w:eastAsia="Cambria" w:hAnsiTheme="minorHAnsi"/>
          <w:color w:val="000000"/>
        </w:rPr>
        <w:t>6</w:t>
      </w:r>
    </w:p>
    <w:p w14:paraId="20061F9A" w14:textId="77777777" w:rsidR="002163BD" w:rsidRDefault="0003488F">
      <w:pPr>
        <w:pStyle w:val="Cmsor2"/>
        <w:numPr>
          <w:ilvl w:val="1"/>
          <w:numId w:val="3"/>
        </w:numPr>
      </w:pPr>
      <w:r>
        <w:t>Tantárgyfelelős</w:t>
      </w:r>
    </w:p>
    <w:tbl>
      <w:tblPr>
        <w:tblStyle w:val="a7"/>
        <w:tblW w:w="103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21"/>
      </w:tblGrid>
      <w:tr w:rsidR="002163BD" w14:paraId="62525F06" w14:textId="77777777" w:rsidTr="00FE5847">
        <w:tc>
          <w:tcPr>
            <w:tcW w:w="2410" w:type="dxa"/>
            <w:vAlign w:val="center"/>
          </w:tcPr>
          <w:p w14:paraId="25F72C5E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166DC853" w14:textId="204DCDAA" w:rsidR="002163BD" w:rsidRPr="00D80AB0" w:rsidRDefault="000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Klobusovszki Péter DLA</w:t>
            </w:r>
            <w:r w:rsidR="0071545F" w:rsidRPr="00D80AB0">
              <w:rPr>
                <w:rFonts w:asciiTheme="minorHAnsi" w:eastAsia="Cambria" w:hAnsiTheme="minorHAnsi"/>
                <w:color w:val="000000"/>
              </w:rPr>
              <w:t xml:space="preserve"> </w:t>
            </w:r>
          </w:p>
          <w:p w14:paraId="0CAAD825" w14:textId="02EC798F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egyetemi docens</w:t>
            </w:r>
          </w:p>
          <w:p w14:paraId="1132BB91" w14:textId="10760796" w:rsidR="002163BD" w:rsidRPr="00D80AB0" w:rsidRDefault="00372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hyperlink r:id="rId12" w:history="1">
              <w:r w:rsidR="00056B38" w:rsidRPr="00D80AB0">
                <w:rPr>
                  <w:rFonts w:asciiTheme="minorHAnsi" w:hAnsiTheme="minorHAnsi"/>
                  <w:color w:val="000000"/>
                </w:rPr>
                <w:t>klobusovszki.peter@epk.bme.hu</w:t>
              </w:r>
            </w:hyperlink>
            <w:r w:rsidR="00056B38" w:rsidRPr="00D80AB0">
              <w:rPr>
                <w:rFonts w:asciiTheme="minorHAnsi" w:eastAsia="Cambria" w:hAnsiTheme="minorHAnsi"/>
                <w:color w:val="000000"/>
              </w:rPr>
              <w:t xml:space="preserve"> </w:t>
            </w:r>
          </w:p>
        </w:tc>
      </w:tr>
      <w:tr w:rsidR="002163BD" w14:paraId="08285A6F" w14:textId="77777777" w:rsidTr="00FE5847">
        <w:tc>
          <w:tcPr>
            <w:tcW w:w="2410" w:type="dxa"/>
            <w:vAlign w:val="center"/>
          </w:tcPr>
          <w:p w14:paraId="0D144F9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F3ED2C3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163BD" w14:paraId="2FD794EB" w14:textId="77777777" w:rsidTr="00FE5847">
        <w:tc>
          <w:tcPr>
            <w:tcW w:w="2410" w:type="dxa"/>
            <w:vAlign w:val="center"/>
          </w:tcPr>
          <w:p w14:paraId="0F2214C4" w14:textId="2384FB6C" w:rsidR="002163BD" w:rsidRDefault="00FE5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</w:t>
            </w:r>
            <w:r w:rsidR="0003488F">
              <w:rPr>
                <w:rFonts w:ascii="Cambria" w:eastAsia="Cambria" w:hAnsi="Cambria" w:cs="Cambria"/>
                <w:color w:val="000000"/>
              </w:rPr>
              <w:t>lérhetősége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7921" w:type="dxa"/>
            <w:vMerge/>
            <w:vAlign w:val="center"/>
          </w:tcPr>
          <w:p w14:paraId="29835EC6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C78BDAE" w14:textId="77777777" w:rsidR="002163BD" w:rsidRDefault="0003488F">
      <w:pPr>
        <w:pStyle w:val="Cmsor2"/>
        <w:numPr>
          <w:ilvl w:val="1"/>
          <w:numId w:val="3"/>
        </w:numPr>
      </w:pPr>
      <w:r>
        <w:t>Tantárgyat gondozó oktatási szervezeti egység</w:t>
      </w:r>
    </w:p>
    <w:p w14:paraId="3F11B2E6" w14:textId="4EB84444" w:rsidR="002163BD" w:rsidRPr="00D80AB0" w:rsidRDefault="0071545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b/>
          <w:color w:val="000000"/>
        </w:rPr>
      </w:pPr>
      <w:r w:rsidRPr="00D80AB0">
        <w:rPr>
          <w:rFonts w:asciiTheme="minorHAnsi" w:eastAsia="Cambria" w:hAnsiTheme="minorHAnsi"/>
          <w:b/>
          <w:color w:val="000000"/>
        </w:rPr>
        <w:t>Középülettervezési Tanszék</w:t>
      </w:r>
    </w:p>
    <w:p w14:paraId="2508F09B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weblapja </w:t>
      </w:r>
    </w:p>
    <w:p w14:paraId="630335FC" w14:textId="2908C2D5" w:rsidR="002163BD" w:rsidRPr="00421060" w:rsidRDefault="00FE5847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 w:rsidRPr="00FE5847">
        <w:rPr>
          <w:rFonts w:ascii="Cambria" w:eastAsia="Cambria" w:hAnsi="Cambria" w:cs="Cambria"/>
          <w:color w:val="FF0000"/>
          <w:highlight w:val="yellow"/>
        </w:rPr>
        <w:t>https://www.kozep.bme.hu/oktatas/osztatlan/tanszeki-tervezes-3</w:t>
      </w:r>
    </w:p>
    <w:p w14:paraId="0D3AEFEC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oktatásának nyelve </w:t>
      </w:r>
    </w:p>
    <w:p w14:paraId="2912EF60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magyar</w:t>
      </w:r>
      <w:proofErr w:type="gramEnd"/>
      <w:r>
        <w:rPr>
          <w:rFonts w:ascii="Cambria" w:eastAsia="Cambria" w:hAnsi="Cambria" w:cs="Cambria"/>
          <w:color w:val="000000"/>
        </w:rPr>
        <w:t xml:space="preserve"> és angol</w:t>
      </w:r>
    </w:p>
    <w:p w14:paraId="56760A05" w14:textId="77777777" w:rsidR="002163BD" w:rsidRDefault="0003488F">
      <w:pPr>
        <w:pStyle w:val="Cmsor2"/>
        <w:numPr>
          <w:ilvl w:val="1"/>
          <w:numId w:val="3"/>
        </w:numPr>
      </w:pPr>
      <w:r>
        <w:t>A tantárgy tantervi szerepe, ajánlott féléve</w:t>
      </w:r>
    </w:p>
    <w:p w14:paraId="096B3AFC" w14:textId="77777777" w:rsidR="002163BD" w:rsidRPr="00D80AB0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D80AB0">
        <w:rPr>
          <w:rFonts w:asciiTheme="minorHAnsi" w:eastAsia="Cambria" w:hAnsiTheme="minorHAnsi"/>
          <w:color w:val="000000"/>
        </w:rPr>
        <w:t>Kötelező az alábbi képzéseken:</w:t>
      </w:r>
    </w:p>
    <w:p w14:paraId="71C28EDD" w14:textId="65DFB950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  <w:iCs w:val="0"/>
          <w:color w:val="000000"/>
        </w:rPr>
      </w:pPr>
      <w:r w:rsidRPr="00D80AB0">
        <w:rPr>
          <w:rFonts w:asciiTheme="minorHAnsi" w:eastAsia="Cambria" w:hAnsiTheme="minorHAnsi" w:cstheme="minorHAnsi"/>
          <w:iCs w:val="0"/>
          <w:color w:val="000000"/>
        </w:rPr>
        <w:t>3N-M-TE ● Építészmérnöki nappali</w:t>
      </w:r>
      <w:r w:rsidR="00CC39AF" w:rsidRPr="00D80AB0">
        <w:rPr>
          <w:rFonts w:asciiTheme="minorHAnsi" w:eastAsia="Cambria" w:hAnsiTheme="minorHAnsi" w:cstheme="minorHAnsi"/>
          <w:iCs w:val="0"/>
          <w:color w:val="000000"/>
        </w:rPr>
        <w:t xml:space="preserve"> osztatlan mesterképzés </w:t>
      </w:r>
      <w:r w:rsidR="00FE5847" w:rsidRPr="00D80AB0">
        <w:rPr>
          <w:rFonts w:asciiTheme="minorHAnsi" w:eastAsia="Cambria" w:hAnsiTheme="minorHAnsi" w:cstheme="minorHAnsi"/>
          <w:iCs w:val="0"/>
          <w:color w:val="000000"/>
        </w:rPr>
        <w:t>É</w:t>
      </w:r>
      <w:r w:rsidR="00CC39AF" w:rsidRPr="00D80AB0">
        <w:rPr>
          <w:rFonts w:asciiTheme="minorHAnsi" w:eastAsia="Cambria" w:hAnsiTheme="minorHAnsi" w:cstheme="minorHAnsi"/>
          <w:iCs w:val="0"/>
          <w:color w:val="000000"/>
        </w:rPr>
        <w:t>pítőművészeti</w:t>
      </w:r>
      <w:r w:rsidRPr="00D80AB0">
        <w:rPr>
          <w:rFonts w:asciiTheme="minorHAnsi" w:eastAsia="Cambria" w:hAnsiTheme="minorHAnsi" w:cstheme="minorHAnsi"/>
          <w:iCs w:val="0"/>
          <w:color w:val="000000"/>
        </w:rPr>
        <w:t xml:space="preserve"> </w:t>
      </w:r>
      <w:r w:rsidR="00FE5847" w:rsidRPr="00D80AB0">
        <w:rPr>
          <w:rFonts w:asciiTheme="minorHAnsi" w:eastAsia="Cambria" w:hAnsiTheme="minorHAnsi" w:cstheme="minorHAnsi"/>
          <w:iCs w:val="0"/>
          <w:color w:val="000000"/>
        </w:rPr>
        <w:t>S</w:t>
      </w:r>
      <w:r w:rsidR="00F645C5" w:rsidRPr="00D80AB0">
        <w:rPr>
          <w:rFonts w:asciiTheme="minorHAnsi" w:eastAsia="Cambria" w:hAnsiTheme="minorHAnsi" w:cstheme="minorHAnsi"/>
          <w:iCs w:val="0"/>
          <w:color w:val="000000"/>
        </w:rPr>
        <w:t>pecializáció</w:t>
      </w:r>
      <w:r w:rsidRPr="00D80AB0">
        <w:rPr>
          <w:rFonts w:asciiTheme="minorHAnsi" w:eastAsia="Cambria" w:hAnsiTheme="minorHAnsi" w:cstheme="minorHAnsi"/>
          <w:iCs w:val="0"/>
          <w:color w:val="000000"/>
        </w:rPr>
        <w:t xml:space="preserve"> magyar nyelven● 7. félév</w:t>
      </w:r>
      <w:r w:rsidR="00A25FA1" w:rsidRPr="00D80AB0">
        <w:rPr>
          <w:rFonts w:asciiTheme="minorHAnsi" w:eastAsia="Cambria" w:hAnsiTheme="minorHAnsi" w:cstheme="minorHAnsi"/>
          <w:iCs w:val="0"/>
          <w:color w:val="000000"/>
        </w:rPr>
        <w:t xml:space="preserve"> </w:t>
      </w:r>
    </w:p>
    <w:p w14:paraId="4FEFB2C3" w14:textId="746CAC1C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  <w:iCs w:val="0"/>
          <w:color w:val="000000"/>
        </w:rPr>
      </w:pPr>
      <w:bookmarkStart w:id="1" w:name="_heading=h.gjdgxs" w:colFirst="0" w:colLast="0"/>
      <w:bookmarkEnd w:id="1"/>
      <w:r w:rsidRPr="00D80AB0">
        <w:rPr>
          <w:rFonts w:asciiTheme="minorHAnsi" w:eastAsia="Cambria" w:hAnsiTheme="minorHAnsi" w:cstheme="minorHAnsi"/>
          <w:iCs w:val="0"/>
          <w:color w:val="000000"/>
        </w:rPr>
        <w:t>3NAM0 ● Építészmérnöki nappali osztatlan mesterképzés angol nyelven● 7. félév</w:t>
      </w:r>
    </w:p>
    <w:p w14:paraId="0813B6C5" w14:textId="72C2B5D7" w:rsidR="00C028E7" w:rsidRPr="00D80AB0" w:rsidRDefault="00C028E7" w:rsidP="00C028E7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  <w:iCs w:val="0"/>
          <w:color w:val="000000"/>
        </w:rPr>
      </w:pPr>
      <w:r w:rsidRPr="00D80AB0">
        <w:rPr>
          <w:rFonts w:asciiTheme="minorHAnsi" w:eastAsia="Cambria" w:hAnsiTheme="minorHAnsi" w:cstheme="minorHAnsi"/>
          <w:iCs w:val="0"/>
          <w:color w:val="000000"/>
        </w:rPr>
        <w:t>3N-ME, Építész mesterképzési szak</w:t>
      </w:r>
    </w:p>
    <w:p w14:paraId="39A9D40F" w14:textId="26C58B32" w:rsidR="002163BD" w:rsidRPr="00D80AB0" w:rsidDel="00D80AB0" w:rsidRDefault="002163BD">
      <w:pPr>
        <w:pStyle w:val="Cmsor4"/>
        <w:ind w:left="1134" w:firstLine="992"/>
        <w:rPr>
          <w:del w:id="2" w:author="Klobusovszki Péter DLA" w:date="2022-03-25T11:39:00Z"/>
          <w:rFonts w:ascii="Cambria" w:eastAsia="Cambria" w:hAnsi="Cambria" w:cs="Cambria"/>
          <w:iCs w:val="0"/>
          <w:color w:val="000000"/>
        </w:rPr>
      </w:pPr>
    </w:p>
    <w:p w14:paraId="43390889" w14:textId="77777777" w:rsidR="002163BD" w:rsidRDefault="0003488F">
      <w:pPr>
        <w:pStyle w:val="Cmsor2"/>
        <w:numPr>
          <w:ilvl w:val="1"/>
          <w:numId w:val="3"/>
        </w:numPr>
      </w:pPr>
      <w:r>
        <w:t>Közvetlen előkövetelmények</w:t>
      </w:r>
    </w:p>
    <w:p w14:paraId="7E093560" w14:textId="4BCD924D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Erős előkövetelmény:</w:t>
      </w:r>
    </w:p>
    <w:p w14:paraId="42519A43" w14:textId="77777777" w:rsidR="002163BD" w:rsidRPr="00D80AB0" w:rsidRDefault="0003488F">
      <w:pPr>
        <w:pStyle w:val="Cmsor4"/>
        <w:ind w:left="851" w:firstLine="0"/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 xml:space="preserve">1. </w:t>
      </w:r>
      <w:r w:rsidRPr="00D80AB0">
        <w:rPr>
          <w:rFonts w:asciiTheme="minorHAnsi" w:eastAsia="Cambria" w:hAnsiTheme="minorHAnsi" w:cstheme="minorHAnsi"/>
          <w:b/>
        </w:rPr>
        <w:t>BMEEPKOA599</w:t>
      </w:r>
      <w:r w:rsidRPr="00D80AB0">
        <w:rPr>
          <w:rFonts w:asciiTheme="minorHAnsi" w:eastAsia="Cambria" w:hAnsiTheme="minorHAnsi" w:cstheme="minorHAnsi"/>
        </w:rPr>
        <w:t xml:space="preserve"> ● Tervezési szigorlat</w:t>
      </w:r>
    </w:p>
    <w:p w14:paraId="0EF4F4E7" w14:textId="0A723FF3" w:rsidR="002163BD" w:rsidRPr="00D80AB0" w:rsidRDefault="0003488F" w:rsidP="00F645C5">
      <w:pPr>
        <w:pStyle w:val="Cmsor4"/>
        <w:ind w:left="851" w:firstLine="0"/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 xml:space="preserve">2. </w:t>
      </w:r>
      <w:r w:rsidRPr="00D80AB0">
        <w:rPr>
          <w:rFonts w:asciiTheme="minorHAnsi" w:eastAsia="Cambria" w:hAnsiTheme="minorHAnsi" w:cstheme="minorHAnsi"/>
          <w:b/>
        </w:rPr>
        <w:t>BMEEPUIA601</w:t>
      </w:r>
      <w:r w:rsidRPr="00D80AB0">
        <w:rPr>
          <w:rFonts w:asciiTheme="minorHAnsi" w:eastAsia="Cambria" w:hAnsiTheme="minorHAnsi" w:cstheme="minorHAnsi"/>
        </w:rPr>
        <w:t xml:space="preserve"> ● Városépítészet 2</w:t>
      </w:r>
    </w:p>
    <w:p w14:paraId="542AFA7F" w14:textId="055A39ED" w:rsidR="00A25FA1" w:rsidRPr="00D80AB0" w:rsidRDefault="00F645C5" w:rsidP="00A25FA1">
      <w:pPr>
        <w:pStyle w:val="Cmsor4"/>
        <w:ind w:left="720" w:firstLine="131"/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3</w:t>
      </w:r>
      <w:r w:rsidR="00A25FA1" w:rsidRPr="00D80AB0">
        <w:rPr>
          <w:rFonts w:asciiTheme="minorHAnsi" w:eastAsia="Cambria" w:hAnsiTheme="minorHAnsi" w:cstheme="minorHAnsi"/>
        </w:rPr>
        <w:t xml:space="preserve">. </w:t>
      </w:r>
      <w:r w:rsidR="00A25FA1" w:rsidRPr="00D80AB0">
        <w:rPr>
          <w:rFonts w:asciiTheme="minorHAnsi" w:hAnsiTheme="minorHAnsi" w:cstheme="minorHAnsi"/>
          <w:b/>
        </w:rPr>
        <w:t>BMEEPETO699</w:t>
      </w:r>
      <w:r w:rsidR="00A25FA1" w:rsidRPr="00D80AB0">
        <w:rPr>
          <w:rFonts w:asciiTheme="minorHAnsi" w:hAnsiTheme="minorHAnsi" w:cstheme="minorHAnsi"/>
        </w:rPr>
        <w:t xml:space="preserve"> ● Építészettörténet alapszigorlat</w:t>
      </w:r>
    </w:p>
    <w:p w14:paraId="6664056D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lastRenderedPageBreak/>
        <w:t>Gyenge előkövetelmény:</w:t>
      </w:r>
    </w:p>
    <w:p w14:paraId="2B8C4627" w14:textId="66A37E8D" w:rsidR="00F645C5" w:rsidRPr="00D80AB0" w:rsidDel="00D80AB0" w:rsidRDefault="003B112C" w:rsidP="00F645C5">
      <w:pPr>
        <w:pStyle w:val="Cmsor4"/>
        <w:ind w:left="131" w:firstLine="720"/>
        <w:rPr>
          <w:del w:id="3" w:author="Klobusovszki Péter DLA" w:date="2022-03-25T11:39:00Z"/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Az Építőművészeti</w:t>
      </w:r>
      <w:r w:rsidR="00F645C5" w:rsidRPr="00D80AB0">
        <w:rPr>
          <w:rFonts w:asciiTheme="minorHAnsi" w:eastAsia="Cambria" w:hAnsiTheme="minorHAnsi" w:cstheme="minorHAnsi"/>
        </w:rPr>
        <w:t xml:space="preserve"> Specializáció választása</w:t>
      </w:r>
    </w:p>
    <w:p w14:paraId="263119B0" w14:textId="313FA715" w:rsidR="002163BD" w:rsidRPr="00D80AB0" w:rsidRDefault="002163BD" w:rsidP="00D80AB0">
      <w:pPr>
        <w:pStyle w:val="Cmsor4"/>
        <w:ind w:left="131" w:firstLine="720"/>
        <w:rPr>
          <w:rFonts w:asciiTheme="minorHAnsi" w:eastAsia="Cambria" w:hAnsiTheme="minorHAnsi" w:cstheme="minorHAnsi"/>
        </w:rPr>
      </w:pPr>
    </w:p>
    <w:p w14:paraId="44B34EC7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Párhuzamos előkövetelmény:</w:t>
      </w:r>
    </w:p>
    <w:p w14:paraId="2DE1F9F7" w14:textId="2DFDADCF" w:rsidR="002163BD" w:rsidRPr="00D80AB0" w:rsidRDefault="00C028E7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  <w:color w:val="000000" w:themeColor="text1"/>
          <w:highlight w:val="yellow"/>
        </w:rPr>
      </w:pPr>
      <w:r w:rsidRPr="00D80AB0">
        <w:rPr>
          <w:rFonts w:asciiTheme="minorHAnsi" w:eastAsia="Cambria" w:hAnsiTheme="minorHAnsi" w:cstheme="minorHAnsi"/>
          <w:b/>
          <w:bCs/>
          <w:color w:val="000000" w:themeColor="text1"/>
          <w:highlight w:val="yellow"/>
        </w:rPr>
        <w:t>BMEEPXXT701 Specializációs Kiegészítő Modul</w:t>
      </w:r>
    </w:p>
    <w:p w14:paraId="053E3D7E" w14:textId="489C08CD" w:rsidR="002163BD" w:rsidRPr="00D80AB0" w:rsidRDefault="0003488F" w:rsidP="00FE5847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 xml:space="preserve">Kizáró feltétel (nem </w:t>
      </w:r>
      <w:r w:rsidRPr="00D80AB0">
        <w:rPr>
          <w:rFonts w:asciiTheme="minorHAnsi" w:eastAsia="Cambria" w:hAnsiTheme="minorHAnsi" w:cstheme="minorHAnsi"/>
          <w:color w:val="000000" w:themeColor="text1"/>
        </w:rPr>
        <w:t>vehető fel a tantárgy, ha korábban teljesítette az alábbi tantárgyak vagy tantárgycsoportok bármelyikét):</w:t>
      </w:r>
      <w:r w:rsidR="00FE5847" w:rsidRPr="00D80AB0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Pr="00D80AB0">
        <w:rPr>
          <w:rFonts w:asciiTheme="minorHAnsi" w:eastAsia="Cambria" w:hAnsiTheme="minorHAnsi" w:cstheme="minorHAnsi"/>
          <w:color w:val="000000" w:themeColor="text1"/>
        </w:rPr>
        <w:t>BMEEPTCT711 tárgycsoport többi tantárgya</w:t>
      </w:r>
    </w:p>
    <w:p w14:paraId="3FC9B02A" w14:textId="77777777" w:rsidR="002163BD" w:rsidRDefault="0003488F">
      <w:pPr>
        <w:pStyle w:val="Cmsor2"/>
        <w:numPr>
          <w:ilvl w:val="1"/>
          <w:numId w:val="3"/>
        </w:numPr>
        <w:pBdr>
          <w:bottom w:val="single" w:sz="4" w:space="0" w:color="000000"/>
        </w:pBdr>
      </w:pPr>
      <w:r>
        <w:t>A tantárgyleírás érvényessége</w:t>
      </w:r>
    </w:p>
    <w:p w14:paraId="3778073C" w14:textId="011A753D" w:rsidR="002163BD" w:rsidRPr="00FE5847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 w:themeColor="text1"/>
        </w:rPr>
      </w:pPr>
      <w:r w:rsidRPr="00FE5847">
        <w:rPr>
          <w:rFonts w:ascii="Cambria" w:eastAsia="Cambria" w:hAnsi="Cambria" w:cs="Cambria"/>
          <w:color w:val="000000" w:themeColor="text1"/>
          <w:highlight w:val="yellow"/>
        </w:rPr>
        <w:t xml:space="preserve">Jóváhagyta az Építészmérnöki Kar Tanácsa, érvényesség kezdete </w:t>
      </w:r>
      <w:r w:rsidR="00FE5847" w:rsidRPr="00FE5847">
        <w:rPr>
          <w:rFonts w:ascii="Cambria" w:eastAsia="Cambria" w:hAnsi="Cambria" w:cs="Cambria"/>
          <w:color w:val="000000" w:themeColor="text1"/>
          <w:highlight w:val="yellow"/>
        </w:rPr>
        <w:t>2022.</w:t>
      </w:r>
      <w:proofErr w:type="gramStart"/>
      <w:r w:rsidR="00FE5847" w:rsidRPr="00FE5847">
        <w:rPr>
          <w:rFonts w:ascii="Cambria" w:eastAsia="Cambria" w:hAnsi="Cambria" w:cs="Cambria"/>
          <w:color w:val="000000" w:themeColor="text1"/>
          <w:highlight w:val="yellow"/>
        </w:rPr>
        <w:t>..</w:t>
      </w:r>
      <w:proofErr w:type="gramEnd"/>
    </w:p>
    <w:p w14:paraId="12BA69AF" w14:textId="77777777" w:rsidR="002163BD" w:rsidRDefault="0003488F">
      <w:pPr>
        <w:pStyle w:val="Cmsor1"/>
        <w:numPr>
          <w:ilvl w:val="0"/>
          <w:numId w:val="3"/>
        </w:numPr>
      </w:pPr>
      <w:r>
        <w:t xml:space="preserve">Célkitűzések és tanulási eredmények </w:t>
      </w:r>
    </w:p>
    <w:p w14:paraId="14750CBC" w14:textId="77777777" w:rsidR="002163BD" w:rsidRDefault="0003488F">
      <w:pPr>
        <w:pStyle w:val="Cmsor2"/>
        <w:numPr>
          <w:ilvl w:val="1"/>
          <w:numId w:val="3"/>
        </w:numPr>
      </w:pPr>
      <w:r>
        <w:t xml:space="preserve">Célkitűzések </w:t>
      </w:r>
    </w:p>
    <w:p w14:paraId="69763793" w14:textId="208C25AF" w:rsidR="002163BD" w:rsidRPr="00D80AB0" w:rsidRDefault="0003488F" w:rsidP="00A25FA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bookmarkStart w:id="4" w:name="_heading=h.30j0zll" w:colFirst="0" w:colLast="0"/>
      <w:bookmarkEnd w:id="4"/>
      <w:commentRangeStart w:id="5"/>
      <w:r w:rsidRPr="00D80AB0">
        <w:rPr>
          <w:rFonts w:asciiTheme="minorHAnsi" w:eastAsia="Cambria" w:hAnsiTheme="minorHAnsi"/>
          <w:color w:val="000000"/>
        </w:rPr>
        <w:t>A tárgy célja a megelőző tervezési tantárgyakból megszerzett tudásanyagra építve összegezni az eddigi tervezési ismereteket, továbbfejleszteni mindazt egy összetett, az eddigiektől eltérő léptékű épület tervezésével</w:t>
      </w:r>
      <w:r w:rsidR="00FE5847" w:rsidRPr="00D80AB0">
        <w:rPr>
          <w:rFonts w:asciiTheme="minorHAnsi" w:eastAsia="Cambria" w:hAnsiTheme="minorHAnsi"/>
          <w:color w:val="000000"/>
        </w:rPr>
        <w:t>,</w:t>
      </w:r>
      <w:r w:rsidRPr="00D80AB0">
        <w:rPr>
          <w:rFonts w:asciiTheme="minorHAnsi" w:eastAsia="Cambria" w:hAnsiTheme="minorHAnsi"/>
          <w:color w:val="000000"/>
        </w:rPr>
        <w:t xml:space="preserve"> é</w:t>
      </w:r>
      <w:r w:rsidR="00FE5847" w:rsidRPr="00D80AB0">
        <w:rPr>
          <w:rFonts w:asciiTheme="minorHAnsi" w:eastAsia="Cambria" w:hAnsiTheme="minorHAnsi"/>
          <w:color w:val="000000"/>
        </w:rPr>
        <w:t>s</w:t>
      </w:r>
      <w:r w:rsidRPr="00D80AB0">
        <w:rPr>
          <w:rFonts w:asciiTheme="minorHAnsi" w:eastAsia="Cambria" w:hAnsiTheme="minorHAnsi"/>
          <w:color w:val="000000"/>
        </w:rPr>
        <w:t xml:space="preserve"> megkezdeni a felkészülést a valóban „komplex” építészeti gondolkodásra.</w:t>
      </w:r>
      <w:r w:rsidR="00A25FA1" w:rsidRPr="00D80AB0">
        <w:rPr>
          <w:rFonts w:asciiTheme="minorHAnsi" w:eastAsia="Cambria" w:hAnsiTheme="minorHAnsi"/>
          <w:color w:val="000000"/>
        </w:rPr>
        <w:t xml:space="preserve"> </w:t>
      </w:r>
      <w:commentRangeEnd w:id="5"/>
      <w:r w:rsidR="00B85058" w:rsidRPr="00D80AB0">
        <w:rPr>
          <w:rStyle w:val="Jegyzethivatkozs"/>
          <w:rFonts w:asciiTheme="minorHAnsi" w:hAnsiTheme="minorHAnsi"/>
        </w:rPr>
        <w:commentReference w:id="5"/>
      </w:r>
      <w:r w:rsidR="00A25FA1" w:rsidRPr="00D80AB0">
        <w:rPr>
          <w:rFonts w:asciiTheme="minorHAnsi" w:eastAsia="Cambria" w:hAnsiTheme="minorHAnsi"/>
          <w:color w:val="000000"/>
        </w:rPr>
        <w:t>A település</w:t>
      </w:r>
      <w:r w:rsidR="00FE775B" w:rsidRPr="00D80AB0">
        <w:rPr>
          <w:rFonts w:asciiTheme="minorHAnsi" w:eastAsia="Cambria" w:hAnsiTheme="minorHAnsi"/>
          <w:color w:val="000000"/>
        </w:rPr>
        <w:t xml:space="preserve">i, </w:t>
      </w:r>
      <w:commentRangeStart w:id="6"/>
      <w:commentRangeStart w:id="7"/>
      <w:r w:rsidR="00FE775B" w:rsidRPr="00D80AB0">
        <w:rPr>
          <w:rFonts w:asciiTheme="minorHAnsi" w:eastAsia="Cambria" w:hAnsiTheme="minorHAnsi"/>
          <w:color w:val="000000"/>
        </w:rPr>
        <w:t xml:space="preserve">beépítési </w:t>
      </w:r>
      <w:proofErr w:type="gramStart"/>
      <w:r w:rsidR="00FE775B" w:rsidRPr="00D80AB0">
        <w:rPr>
          <w:rFonts w:asciiTheme="minorHAnsi" w:eastAsia="Cambria" w:hAnsiTheme="minorHAnsi"/>
          <w:color w:val="000000"/>
        </w:rPr>
        <w:t>kontextus</w:t>
      </w:r>
      <w:proofErr w:type="gramEnd"/>
      <w:r w:rsidR="00FE775B" w:rsidRPr="00D80AB0">
        <w:rPr>
          <w:rFonts w:asciiTheme="minorHAnsi" w:eastAsia="Cambria" w:hAnsiTheme="minorHAnsi"/>
          <w:color w:val="000000"/>
        </w:rPr>
        <w:t xml:space="preserve"> vi</w:t>
      </w:r>
      <w:r w:rsidR="00A25FA1" w:rsidRPr="00D80AB0">
        <w:rPr>
          <w:rFonts w:asciiTheme="minorHAnsi" w:eastAsia="Cambria" w:hAnsiTheme="minorHAnsi"/>
          <w:color w:val="000000"/>
        </w:rPr>
        <w:t>z</w:t>
      </w:r>
      <w:r w:rsidR="00FE775B" w:rsidRPr="00D80AB0">
        <w:rPr>
          <w:rFonts w:asciiTheme="minorHAnsi" w:eastAsia="Cambria" w:hAnsiTheme="minorHAnsi"/>
          <w:color w:val="000000"/>
        </w:rPr>
        <w:t>s</w:t>
      </w:r>
      <w:r w:rsidR="00A25FA1" w:rsidRPr="00D80AB0">
        <w:rPr>
          <w:rFonts w:asciiTheme="minorHAnsi" w:eastAsia="Cambria" w:hAnsiTheme="minorHAnsi"/>
          <w:color w:val="000000"/>
        </w:rPr>
        <w:t xml:space="preserve">gálatától </w:t>
      </w:r>
      <w:commentRangeEnd w:id="6"/>
      <w:r w:rsidR="00B85058" w:rsidRPr="00D80AB0">
        <w:rPr>
          <w:rStyle w:val="Jegyzethivatkozs"/>
          <w:rFonts w:asciiTheme="minorHAnsi" w:hAnsiTheme="minorHAnsi"/>
        </w:rPr>
        <w:commentReference w:id="6"/>
      </w:r>
      <w:commentRangeEnd w:id="7"/>
      <w:r w:rsidR="001B69EA">
        <w:rPr>
          <w:rStyle w:val="Jegyzethivatkozs"/>
        </w:rPr>
        <w:commentReference w:id="7"/>
      </w:r>
      <w:r w:rsidR="00A25FA1" w:rsidRPr="00D80AB0">
        <w:rPr>
          <w:rFonts w:asciiTheme="minorHAnsi" w:eastAsia="Cambria" w:hAnsiTheme="minorHAnsi"/>
          <w:color w:val="000000"/>
        </w:rPr>
        <w:t>a koncepcióalkotáson át az épület és annak meghatározó részletei megformálásig terjed a kurzus megcélzott tervezési spektruma. A tárgy alapvető munkamódszere a csoportos munka, amely a félév első részében jellemző, s amelyet az egyéni feladatrészek kidolgozása követ. A csapatmunka a tárgy különleges hivatása, amely az egyetemi tervezési tanulmányokon belül leginkább modellezi a tervezési praxisra jellemző kölcsönös tudásátadás folyamatát</w:t>
      </w:r>
      <w:r w:rsidR="00FE5847" w:rsidRPr="00D80AB0">
        <w:rPr>
          <w:rFonts w:asciiTheme="minorHAnsi" w:eastAsia="Cambria" w:hAnsiTheme="minorHAnsi"/>
          <w:color w:val="000000"/>
        </w:rPr>
        <w:t>.</w:t>
      </w:r>
      <w:r w:rsidR="00A25FA1" w:rsidRPr="00D80AB0">
        <w:rPr>
          <w:rFonts w:asciiTheme="minorHAnsi" w:eastAsia="Cambria" w:hAnsiTheme="minorHAnsi"/>
          <w:color w:val="000000"/>
        </w:rPr>
        <w:t xml:space="preserve"> Cél az emberek és az épületek, az épületek és a környezet közötti kapcsolatok, valamint annak a szükségszerűségnek a bemutatása, hogy az épületeket és a közöttük lévő teret az emberi igényekhez és mértékekhez kell igazítani.</w:t>
      </w:r>
    </w:p>
    <w:p w14:paraId="3B8E6CD0" w14:textId="73C96867" w:rsidR="00953D95" w:rsidRPr="00D80AB0" w:rsidRDefault="00953D95" w:rsidP="00A25FA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r w:rsidRPr="00D80AB0">
        <w:rPr>
          <w:rFonts w:asciiTheme="minorHAnsi" w:eastAsia="Cambria" w:hAnsiTheme="minorHAnsi"/>
          <w:color w:val="000000"/>
        </w:rPr>
        <w:t>A kurzus átfogó célkitűzése egyrészt, hogy az Építőművészeti Specializáció kötelező tervezési tárgyaként támogassa a specializáción folyó munkát, a Középülettervezési Tanszék felfogásának sajátosságaival.</w:t>
      </w:r>
    </w:p>
    <w:p w14:paraId="773EF3D7" w14:textId="77777777" w:rsidR="002163BD" w:rsidRDefault="0003488F">
      <w:pPr>
        <w:pStyle w:val="Cmsor2"/>
        <w:numPr>
          <w:ilvl w:val="1"/>
          <w:numId w:val="3"/>
        </w:numPr>
      </w:pPr>
      <w:r>
        <w:t xml:space="preserve">Tanulási eredmények </w:t>
      </w:r>
    </w:p>
    <w:p w14:paraId="451D7F75" w14:textId="77777777" w:rsidR="002163BD" w:rsidRPr="00D80AB0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commentRangeStart w:id="8"/>
      <w:r w:rsidRPr="00D80AB0">
        <w:rPr>
          <w:rFonts w:asciiTheme="minorHAnsi" w:eastAsia="Cambria" w:hAnsiTheme="minorHAnsi"/>
          <w:color w:val="000000"/>
        </w:rPr>
        <w:t>A tantárgy sikeres teljesítésével elsajátítható kompetenciák</w:t>
      </w:r>
      <w:commentRangeEnd w:id="8"/>
      <w:r w:rsidR="00F40D8C" w:rsidRPr="00D80AB0">
        <w:rPr>
          <w:rStyle w:val="Jegyzethivatkozs"/>
          <w:rFonts w:asciiTheme="minorHAnsi" w:hAnsiTheme="minorHAnsi"/>
        </w:rPr>
        <w:commentReference w:id="8"/>
      </w:r>
    </w:p>
    <w:p w14:paraId="17AF8B31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Tudás</w:t>
      </w:r>
    </w:p>
    <w:p w14:paraId="447B888E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A tervezési kérdéseken keresztül megismerkedik a hallgató az építészeti alkotás valódi összetettségével, gondolkodása komplexebbé válik.(KKK I/5)</w:t>
      </w:r>
    </w:p>
    <w:p w14:paraId="52327A70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Az összefüggések teljeskörű, mélyebb megértésére törekvés, illetve a tudatos tervezési módszerek / módszertan megismerése kihat a gondolkodásra. Az így szerzett tapasztalat a későbbi tervezések során fokozatosan aktív tudásként hasznosul.(KKK I/5)</w:t>
      </w:r>
    </w:p>
    <w:p w14:paraId="75900622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Képesség</w:t>
      </w:r>
    </w:p>
    <w:p w14:paraId="31483253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Összetett, egyszerre több kérdésre fókuszáló gondolkodás gyakorlása.(KKK II/1-6)</w:t>
      </w:r>
    </w:p>
    <w:p w14:paraId="39BF6A40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Problémamegoldó é</w:t>
      </w:r>
      <w:r w:rsidR="00A001D9" w:rsidRPr="00D80AB0">
        <w:rPr>
          <w:rFonts w:asciiTheme="minorHAnsi" w:eastAsia="Cambria" w:hAnsiTheme="minorHAnsi" w:cstheme="minorHAnsi"/>
        </w:rPr>
        <w:t xml:space="preserve">s döntési képesség fejlesztése. </w:t>
      </w:r>
      <w:r w:rsidRPr="00D80AB0">
        <w:rPr>
          <w:rFonts w:asciiTheme="minorHAnsi" w:eastAsia="Cambria" w:hAnsiTheme="minorHAnsi" w:cstheme="minorHAnsi"/>
        </w:rPr>
        <w:t>(KKK II/1-6)</w:t>
      </w:r>
    </w:p>
    <w:p w14:paraId="7F5BF9C1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Összefüggések, kontextus részletes vizsgálata, elemző készség fejlesztése.(KKK II/14-15)</w:t>
      </w:r>
    </w:p>
    <w:p w14:paraId="06895F85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Önálló gondolkodás fejlesztése, tervezési módszertani ismeretek átadása.(KKK II/1-6)</w:t>
      </w:r>
    </w:p>
    <w:p w14:paraId="5F223546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Koncepció al</w:t>
      </w:r>
      <w:r w:rsidR="00A001D9" w:rsidRPr="00D80AB0">
        <w:rPr>
          <w:rFonts w:asciiTheme="minorHAnsi" w:eastAsia="Cambria" w:hAnsiTheme="minorHAnsi" w:cstheme="minorHAnsi"/>
        </w:rPr>
        <w:t xml:space="preserve">kotás képességének fejlesztése. </w:t>
      </w:r>
      <w:r w:rsidRPr="00D80AB0">
        <w:rPr>
          <w:rFonts w:asciiTheme="minorHAnsi" w:eastAsia="Cambria" w:hAnsiTheme="minorHAnsi" w:cstheme="minorHAnsi"/>
        </w:rPr>
        <w:t>(KKK II/14-15)</w:t>
      </w:r>
    </w:p>
    <w:p w14:paraId="3E62B4F7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Prezentációs technikák, tervbe mutatás gyakorlása. (KKK II/11;</w:t>
      </w:r>
      <w:r w:rsidR="00A001D9" w:rsidRPr="00D80AB0">
        <w:rPr>
          <w:rFonts w:asciiTheme="minorHAnsi" w:eastAsia="Cambria" w:hAnsiTheme="minorHAnsi" w:cstheme="minorHAnsi"/>
        </w:rPr>
        <w:t xml:space="preserve"> </w:t>
      </w:r>
      <w:r w:rsidRPr="00D80AB0">
        <w:rPr>
          <w:rFonts w:asciiTheme="minorHAnsi" w:eastAsia="Cambria" w:hAnsiTheme="minorHAnsi" w:cstheme="minorHAnsi"/>
        </w:rPr>
        <w:t>20;</w:t>
      </w:r>
      <w:r w:rsidR="00A001D9" w:rsidRPr="00D80AB0">
        <w:rPr>
          <w:rFonts w:asciiTheme="minorHAnsi" w:eastAsia="Cambria" w:hAnsiTheme="minorHAnsi" w:cstheme="minorHAnsi"/>
        </w:rPr>
        <w:t xml:space="preserve"> </w:t>
      </w:r>
      <w:r w:rsidRPr="00D80AB0">
        <w:rPr>
          <w:rFonts w:asciiTheme="minorHAnsi" w:eastAsia="Cambria" w:hAnsiTheme="minorHAnsi" w:cstheme="minorHAnsi"/>
        </w:rPr>
        <w:t xml:space="preserve">22) </w:t>
      </w:r>
    </w:p>
    <w:p w14:paraId="6BC54F34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Digitális tervfeldolgozás fejlesztése.(KKK II/11;</w:t>
      </w:r>
      <w:r w:rsidR="00A001D9" w:rsidRPr="00D80AB0">
        <w:rPr>
          <w:rFonts w:asciiTheme="minorHAnsi" w:eastAsia="Cambria" w:hAnsiTheme="minorHAnsi" w:cstheme="minorHAnsi"/>
        </w:rPr>
        <w:t xml:space="preserve"> </w:t>
      </w:r>
      <w:r w:rsidRPr="00D80AB0">
        <w:rPr>
          <w:rFonts w:asciiTheme="minorHAnsi" w:eastAsia="Cambria" w:hAnsiTheme="minorHAnsi" w:cstheme="minorHAnsi"/>
        </w:rPr>
        <w:t>20;</w:t>
      </w:r>
      <w:r w:rsidR="00A001D9" w:rsidRPr="00D80AB0">
        <w:rPr>
          <w:rFonts w:asciiTheme="minorHAnsi" w:eastAsia="Cambria" w:hAnsiTheme="minorHAnsi" w:cstheme="minorHAnsi"/>
        </w:rPr>
        <w:t xml:space="preserve"> </w:t>
      </w:r>
      <w:r w:rsidRPr="00D80AB0">
        <w:rPr>
          <w:rFonts w:asciiTheme="minorHAnsi" w:eastAsia="Cambria" w:hAnsiTheme="minorHAnsi" w:cstheme="minorHAnsi"/>
        </w:rPr>
        <w:t xml:space="preserve">22) </w:t>
      </w:r>
    </w:p>
    <w:p w14:paraId="0B7C782D" w14:textId="77777777" w:rsidR="002163BD" w:rsidRPr="00D80AB0" w:rsidRDefault="002163BD">
      <w:pPr>
        <w:pStyle w:val="Cmsor4"/>
        <w:ind w:left="1134" w:firstLine="992"/>
        <w:rPr>
          <w:rFonts w:asciiTheme="minorHAnsi" w:eastAsia="Cambria" w:hAnsiTheme="minorHAnsi" w:cstheme="minorHAnsi"/>
        </w:rPr>
      </w:pPr>
    </w:p>
    <w:p w14:paraId="411B1A9C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Attitűd</w:t>
      </w:r>
    </w:p>
    <w:p w14:paraId="47D8985B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Együttműködik az ismeretek bővítése során az oktatóval és hallgató társaival.</w:t>
      </w:r>
    </w:p>
    <w:p w14:paraId="5B59B20D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 xml:space="preserve">Folyamatos ismeretszerzéssel bővíti tudását, kutatást végez az adott feladattal kapcsolatban.(KKK III/3-5) </w:t>
      </w:r>
    </w:p>
    <w:p w14:paraId="1B107225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Nyitott a</w:t>
      </w:r>
      <w:r w:rsidR="00A001D9" w:rsidRPr="00D80AB0">
        <w:rPr>
          <w:rFonts w:asciiTheme="minorHAnsi" w:eastAsia="Cambria" w:hAnsiTheme="minorHAnsi" w:cstheme="minorHAnsi"/>
        </w:rPr>
        <w:t xml:space="preserve"> </w:t>
      </w:r>
      <w:r w:rsidRPr="00D80AB0">
        <w:rPr>
          <w:rFonts w:asciiTheme="minorHAnsi" w:eastAsia="Cambria" w:hAnsiTheme="minorHAnsi" w:cstheme="minorHAnsi"/>
        </w:rPr>
        <w:t>szükséges</w:t>
      </w:r>
      <w:r w:rsidR="00A001D9" w:rsidRPr="00D80AB0">
        <w:rPr>
          <w:rFonts w:asciiTheme="minorHAnsi" w:eastAsia="Cambria" w:hAnsiTheme="minorHAnsi" w:cstheme="minorHAnsi"/>
        </w:rPr>
        <w:t xml:space="preserve"> </w:t>
      </w:r>
      <w:r w:rsidRPr="00D80AB0">
        <w:rPr>
          <w:rFonts w:asciiTheme="minorHAnsi" w:eastAsia="Cambria" w:hAnsiTheme="minorHAnsi" w:cstheme="minorHAnsi"/>
        </w:rPr>
        <w:t>tudás (elemzések, tervezési és kutatási módszertan, prezentációk, stb.) megismerésére.(KKK III/6)</w:t>
      </w:r>
    </w:p>
    <w:p w14:paraId="60F7AB9D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Önállóságra törekszik, de aktívan részt vesz a konzultációkon</w:t>
      </w:r>
      <w:r w:rsidR="00A001D9" w:rsidRPr="00D80AB0">
        <w:rPr>
          <w:rFonts w:asciiTheme="minorHAnsi" w:eastAsia="Cambria" w:hAnsiTheme="minorHAnsi" w:cstheme="minorHAnsi"/>
        </w:rPr>
        <w:t xml:space="preserve"> (</w:t>
      </w:r>
      <w:r w:rsidRPr="00D80AB0">
        <w:rPr>
          <w:rFonts w:asciiTheme="minorHAnsi" w:eastAsia="Cambria" w:hAnsiTheme="minorHAnsi" w:cstheme="minorHAnsi"/>
        </w:rPr>
        <w:t>KKK III/7-9)</w:t>
      </w:r>
    </w:p>
    <w:p w14:paraId="187F8C64" w14:textId="77777777" w:rsidR="002163BD" w:rsidRPr="00D80AB0" w:rsidRDefault="002163BD">
      <w:pPr>
        <w:pStyle w:val="Cmsor4"/>
        <w:ind w:left="1134" w:firstLine="992"/>
        <w:rPr>
          <w:rFonts w:asciiTheme="minorHAnsi" w:eastAsia="Cambria" w:hAnsiTheme="minorHAnsi" w:cstheme="minorHAnsi"/>
        </w:rPr>
      </w:pPr>
    </w:p>
    <w:p w14:paraId="70399072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Önállóság és felelősség</w:t>
      </w:r>
    </w:p>
    <w:p w14:paraId="6B67677D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lastRenderedPageBreak/>
        <w:t>Önállóan gondolkodik és elemez, kutat. (KKK IV/1)</w:t>
      </w:r>
    </w:p>
    <w:p w14:paraId="78FA0CD6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Nyitottan fogadja a megalapozott kritikai észrevételeket, gyakorolja a tervbemutatást. (KKK IV/3)</w:t>
      </w:r>
    </w:p>
    <w:p w14:paraId="2BCB5346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 xml:space="preserve">A fellépő problémákhoz való hozzáállását az együttműködés és az önálló </w:t>
      </w:r>
      <w:proofErr w:type="gramStart"/>
      <w:r w:rsidRPr="00D80AB0">
        <w:rPr>
          <w:rFonts w:asciiTheme="minorHAnsi" w:eastAsia="Cambria" w:hAnsiTheme="minorHAnsi" w:cstheme="minorHAnsi"/>
        </w:rPr>
        <w:t>munka helyes</w:t>
      </w:r>
      <w:proofErr w:type="gramEnd"/>
      <w:r w:rsidRPr="00D80AB0">
        <w:rPr>
          <w:rFonts w:asciiTheme="minorHAnsi" w:eastAsia="Cambria" w:hAnsiTheme="minorHAnsi" w:cstheme="minorHAnsi"/>
        </w:rPr>
        <w:t xml:space="preserve"> egyensúlya jellemzi. (KKK IV/1-3)</w:t>
      </w:r>
    </w:p>
    <w:p w14:paraId="32465CB4" w14:textId="77777777" w:rsidR="002163BD" w:rsidRPr="00D80AB0" w:rsidRDefault="0003488F">
      <w:pPr>
        <w:pStyle w:val="Cmsor4"/>
        <w:numPr>
          <w:ilvl w:val="3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Az elkészített munkájáért felelősséget vállal. (KKK IV/4)</w:t>
      </w:r>
    </w:p>
    <w:p w14:paraId="505F28AD" w14:textId="77777777" w:rsidR="002163BD" w:rsidRDefault="0003488F">
      <w:pPr>
        <w:pStyle w:val="Cmsor2"/>
        <w:numPr>
          <w:ilvl w:val="1"/>
          <w:numId w:val="3"/>
        </w:numPr>
      </w:pPr>
      <w:r>
        <w:t xml:space="preserve">Oktatási módszertan </w:t>
      </w:r>
    </w:p>
    <w:p w14:paraId="31B8A906" w14:textId="2B541A85" w:rsidR="008324A4" w:rsidRPr="00D80AB0" w:rsidRDefault="003726C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iCs/>
        </w:rPr>
      </w:pPr>
      <w:sdt>
        <w:sdtPr>
          <w:rPr>
            <w:rFonts w:asciiTheme="minorHAnsi" w:eastAsia="Cambria" w:hAnsiTheme="minorHAnsi"/>
            <w:iCs/>
          </w:rPr>
          <w:id w:val="1589658240"/>
          <w:placeholder>
            <w:docPart w:val="18A7C9EDDEAE4E70A2FDF0DE61EFB022"/>
          </w:placeholder>
        </w:sdtPr>
        <w:sdtEndPr/>
        <w:sdtContent>
          <w:r w:rsidR="008324A4" w:rsidRPr="00D80AB0">
            <w:rPr>
              <w:rFonts w:asciiTheme="minorHAnsi" w:eastAsia="Cambria" w:hAnsiTheme="minorHAnsi"/>
              <w:iCs/>
            </w:rPr>
            <w:t>Műtermi tervezési gyakorlatok, szemináriumok, nyitó és értékelő előadások. Csoportmunkában és egyénileg végzett anyaggyűjtés, forrásfeldolgozás, és értékelés. Egyénileg és csapatmunkában végzett tervezési gyakorlat oktatói konzultációval, prezentációkkal. IT eszközök és technikák használata</w:t>
          </w:r>
        </w:sdtContent>
      </w:sdt>
    </w:p>
    <w:p w14:paraId="6D86401B" w14:textId="77777777" w:rsidR="002163BD" w:rsidRDefault="0003488F">
      <w:pPr>
        <w:pStyle w:val="Cmsor2"/>
        <w:numPr>
          <w:ilvl w:val="1"/>
          <w:numId w:val="3"/>
        </w:numPr>
      </w:pPr>
      <w:commentRangeStart w:id="9"/>
      <w:r>
        <w:t>Tanulástámogató anyagok</w:t>
      </w:r>
      <w:commentRangeEnd w:id="9"/>
      <w:r w:rsidR="00F40D8C">
        <w:rPr>
          <w:rStyle w:val="Jegyzethivatkozs"/>
          <w:rFonts w:ascii="Quattrocento Sans" w:eastAsia="Quattrocento Sans" w:hAnsi="Quattrocento Sans" w:cstheme="minorHAnsi"/>
          <w:b w:val="0"/>
          <w:i w:val="0"/>
        </w:rPr>
        <w:commentReference w:id="9"/>
      </w:r>
    </w:p>
    <w:p w14:paraId="525642B8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Szakirodalom</w:t>
      </w:r>
    </w:p>
    <w:p w14:paraId="309DB0CB" w14:textId="637E238A" w:rsidR="008324A4" w:rsidRPr="00D80AB0" w:rsidDel="00D80AB0" w:rsidRDefault="0003488F" w:rsidP="00FE5847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del w:id="10" w:author="Klobusovszki Péter DLA" w:date="2022-03-25T11:40:00Z"/>
          <w:rFonts w:asciiTheme="minorHAnsi" w:eastAsia="Cambria" w:hAnsiTheme="minorHAnsi"/>
          <w:color w:val="000000"/>
        </w:rPr>
      </w:pPr>
      <w:r w:rsidRPr="00D80AB0">
        <w:rPr>
          <w:rFonts w:asciiTheme="minorHAnsi" w:eastAsia="Cambria" w:hAnsiTheme="minorHAnsi"/>
          <w:color w:val="000000"/>
        </w:rPr>
        <w:t xml:space="preserve">Félévenként változik a választott helyszínnek és </w:t>
      </w:r>
      <w:proofErr w:type="gramStart"/>
      <w:r w:rsidRPr="00D80AB0">
        <w:rPr>
          <w:rFonts w:asciiTheme="minorHAnsi" w:eastAsia="Cambria" w:hAnsiTheme="minorHAnsi"/>
          <w:color w:val="000000"/>
        </w:rPr>
        <w:t>funkcióknak</w:t>
      </w:r>
      <w:proofErr w:type="gramEnd"/>
      <w:r w:rsidRPr="00D80AB0">
        <w:rPr>
          <w:rFonts w:asciiTheme="minorHAnsi" w:eastAsia="Cambria" w:hAnsiTheme="minorHAnsi"/>
          <w:color w:val="000000"/>
        </w:rPr>
        <w:t xml:space="preserve"> megfelelően.</w:t>
      </w:r>
    </w:p>
    <w:sdt>
      <w:sdtPr>
        <w:id w:val="1452509889"/>
        <w:placeholder>
          <w:docPart w:val="4C5550ADDCFE414794235951DF9597E4"/>
        </w:placeholder>
      </w:sdtPr>
      <w:sdtContent>
        <w:p w14:paraId="1DA468AE" w14:textId="4F1F257A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t>-</w:t>
          </w:r>
          <w:proofErr w:type="spellStart"/>
          <w:r w:rsidRPr="001B69EA">
            <w:rPr>
              <w:rFonts w:asciiTheme="minorHAnsi" w:hAnsiTheme="minorHAnsi"/>
            </w:rPr>
            <w:t>Cságoly</w:t>
          </w:r>
          <w:proofErr w:type="spellEnd"/>
          <w:r w:rsidRPr="001B69EA">
            <w:rPr>
              <w:rFonts w:asciiTheme="minorHAnsi" w:hAnsiTheme="minorHAnsi"/>
            </w:rPr>
            <w:t xml:space="preserve"> Ferenc (</w:t>
          </w:r>
          <w:proofErr w:type="spellStart"/>
          <w:r w:rsidRPr="001B69EA">
            <w:rPr>
              <w:rFonts w:asciiTheme="minorHAnsi" w:hAnsiTheme="minorHAnsi"/>
            </w:rPr>
            <w:t>szerk</w:t>
          </w:r>
          <w:proofErr w:type="spellEnd"/>
          <w:r w:rsidRPr="001B69EA">
            <w:rPr>
              <w:rFonts w:asciiTheme="minorHAnsi" w:hAnsiTheme="minorHAnsi"/>
            </w:rPr>
            <w:t>.) Középületek. Terc, Budapest, 2004.</w:t>
          </w:r>
        </w:p>
        <w:p w14:paraId="47508EC3" w14:textId="08E5D23B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r w:rsidRPr="001B69EA">
            <w:rPr>
              <w:rFonts w:asciiTheme="minorHAnsi" w:hAnsiTheme="minorHAnsi"/>
            </w:rPr>
            <w:t>Bitó János: Lakóépületek tervezése:</w:t>
          </w:r>
        </w:p>
        <w:p w14:paraId="7881A77A" w14:textId="75E7042E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proofErr w:type="gramStart"/>
          <w:r w:rsidRPr="001B69EA">
            <w:rPr>
              <w:rFonts w:asciiTheme="minorHAnsi" w:hAnsiTheme="minorHAnsi"/>
            </w:rPr>
            <w:t>http</w:t>
          </w:r>
          <w:proofErr w:type="gramEnd"/>
          <w:r w:rsidRPr="001B69EA">
            <w:rPr>
              <w:rFonts w:asciiTheme="minorHAnsi" w:hAnsiTheme="minorHAnsi"/>
            </w:rPr>
            <w:t>://www.tankonyvtar.hu/hu/tartalom/tamop412A/2011-0055_lakoepuletek_tervezese/index.html</w:t>
          </w:r>
        </w:p>
        <w:p w14:paraId="2102EEF4" w14:textId="593A8C47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r w:rsidRPr="001B69EA">
            <w:rPr>
              <w:rFonts w:asciiTheme="minorHAnsi" w:hAnsiTheme="minorHAnsi"/>
            </w:rPr>
            <w:t>Perényi Tamás (</w:t>
          </w:r>
          <w:proofErr w:type="spellStart"/>
          <w:r w:rsidRPr="001B69EA">
            <w:rPr>
              <w:rFonts w:asciiTheme="minorHAnsi" w:hAnsiTheme="minorHAnsi"/>
            </w:rPr>
            <w:t>szerk</w:t>
          </w:r>
          <w:proofErr w:type="spellEnd"/>
          <w:r w:rsidRPr="001B69EA">
            <w:rPr>
              <w:rFonts w:asciiTheme="minorHAnsi" w:hAnsiTheme="minorHAnsi"/>
            </w:rPr>
            <w:t>.): Családi házak: http://www.tankonyvtar.hu/hu/tartalom/tamop412A/2011-</w:t>
          </w:r>
        </w:p>
        <w:p w14:paraId="0895D565" w14:textId="77777777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 w:rsidRPr="001B69EA">
            <w:rPr>
              <w:rFonts w:asciiTheme="minorHAnsi" w:hAnsiTheme="minorHAnsi"/>
            </w:rPr>
            <w:t>0055_csaladi_hazak/adatok.html</w:t>
          </w:r>
        </w:p>
        <w:p w14:paraId="7728337E" w14:textId="42C7DF8C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r w:rsidRPr="001B69EA">
            <w:rPr>
              <w:rFonts w:asciiTheme="minorHAnsi" w:hAnsiTheme="minorHAnsi"/>
            </w:rPr>
            <w:t>Perényi Tamás (</w:t>
          </w:r>
          <w:proofErr w:type="spellStart"/>
          <w:r w:rsidRPr="001B69EA">
            <w:rPr>
              <w:rFonts w:asciiTheme="minorHAnsi" w:hAnsiTheme="minorHAnsi"/>
            </w:rPr>
            <w:t>szerk</w:t>
          </w:r>
          <w:proofErr w:type="spellEnd"/>
          <w:r w:rsidRPr="001B69EA">
            <w:rPr>
              <w:rFonts w:asciiTheme="minorHAnsi" w:hAnsiTheme="minorHAnsi"/>
            </w:rPr>
            <w:t>.): Többlakásos házak:</w:t>
          </w:r>
        </w:p>
        <w:p w14:paraId="5C4C64A1" w14:textId="6BC3320F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proofErr w:type="gramStart"/>
          <w:r w:rsidRPr="001B69EA">
            <w:rPr>
              <w:rFonts w:asciiTheme="minorHAnsi" w:hAnsiTheme="minorHAnsi"/>
            </w:rPr>
            <w:t>http</w:t>
          </w:r>
          <w:proofErr w:type="gramEnd"/>
          <w:r w:rsidRPr="001B69EA">
            <w:rPr>
              <w:rFonts w:asciiTheme="minorHAnsi" w:hAnsiTheme="minorHAnsi"/>
            </w:rPr>
            <w:t>://www.tankonyvtar.hu/hu/tartalom/tamop412A/2011-0055_tobblakasos_hazak/index.html</w:t>
          </w:r>
        </w:p>
        <w:p w14:paraId="79BD5811" w14:textId="40925EB9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r w:rsidRPr="001B69EA">
            <w:rPr>
              <w:rFonts w:asciiTheme="minorHAnsi" w:hAnsiTheme="minorHAnsi"/>
            </w:rPr>
            <w:t>Perényi Tamás (</w:t>
          </w:r>
          <w:proofErr w:type="spellStart"/>
          <w:r w:rsidRPr="001B69EA">
            <w:rPr>
              <w:rFonts w:asciiTheme="minorHAnsi" w:hAnsiTheme="minorHAnsi"/>
            </w:rPr>
            <w:t>szerk</w:t>
          </w:r>
          <w:proofErr w:type="spellEnd"/>
          <w:r w:rsidRPr="001B69EA">
            <w:rPr>
              <w:rFonts w:asciiTheme="minorHAnsi" w:hAnsiTheme="minorHAnsi"/>
            </w:rPr>
            <w:t>.): Alacsony, sűrű beépítésű lakóházak:</w:t>
          </w:r>
        </w:p>
        <w:p w14:paraId="6FE86D5F" w14:textId="3376F68E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proofErr w:type="gramStart"/>
          <w:r w:rsidRPr="001B69EA">
            <w:rPr>
              <w:rFonts w:asciiTheme="minorHAnsi" w:hAnsiTheme="minorHAnsi"/>
            </w:rPr>
            <w:t>http</w:t>
          </w:r>
          <w:proofErr w:type="gramEnd"/>
          <w:r w:rsidRPr="001B69EA">
            <w:rPr>
              <w:rFonts w:asciiTheme="minorHAnsi" w:hAnsiTheme="minorHAnsi"/>
            </w:rPr>
            <w:t>://www.tankonyvtar.hu/hu/tartalom/tamop412A/2011-0055_alacsony_suru_beepitesu/ch09.html</w:t>
          </w:r>
        </w:p>
        <w:p w14:paraId="42B8D69D" w14:textId="37E4930D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r w:rsidRPr="001B69EA">
            <w:rPr>
              <w:rFonts w:asciiTheme="minorHAnsi" w:hAnsiTheme="minorHAnsi"/>
            </w:rPr>
            <w:t>Szabó Julianna (</w:t>
          </w:r>
          <w:proofErr w:type="spellStart"/>
          <w:r w:rsidRPr="001B69EA">
            <w:rPr>
              <w:rFonts w:asciiTheme="minorHAnsi" w:hAnsiTheme="minorHAnsi"/>
            </w:rPr>
            <w:t>szerk</w:t>
          </w:r>
          <w:proofErr w:type="spellEnd"/>
          <w:r w:rsidRPr="001B69EA">
            <w:rPr>
              <w:rFonts w:asciiTheme="minorHAnsi" w:hAnsiTheme="minorHAnsi"/>
            </w:rPr>
            <w:t>.) (2016) URB.0 - urbanisztika kezdőknek, e-book. http://urb.bme.hu/konyvtar/urbanisztika/URB.0-URBANISZTIKA-KEZD%C5%90KNEK.pdf</w:t>
          </w:r>
        </w:p>
        <w:sdt>
          <w:sdtPr>
            <w:rPr>
              <w:rFonts w:asciiTheme="minorHAnsi" w:hAnsiTheme="minorHAnsi"/>
            </w:rPr>
            <w:id w:val="1783605097"/>
            <w:placeholder>
              <w:docPart w:val="778538D031D040DE8771A0A43FF2C27A"/>
            </w:placeholder>
          </w:sdtPr>
          <w:sdtEndPr>
            <w:rPr>
              <w:color w:val="ED7D31" w:themeColor="accent2"/>
            </w:rPr>
          </w:sdtEndPr>
          <w:sdtContent>
            <w:p w14:paraId="480E1DAD" w14:textId="4BF71338" w:rsidR="001B69EA" w:rsidRPr="001B69EA" w:rsidRDefault="001B69EA" w:rsidP="001B69EA">
              <w:pPr>
                <w:pStyle w:val="Listaszerbekezds"/>
                <w:ind w:left="284"/>
                <w:rPr>
                  <w:rFonts w:asciiTheme="minorHAnsi" w:hAnsiTheme="minorHAnsi"/>
                  <w:color w:val="000000"/>
                </w:rPr>
              </w:pPr>
              <w:r>
                <w:rPr>
                  <w:rFonts w:asciiTheme="minorHAnsi" w:hAnsiTheme="minorHAnsi"/>
                </w:rPr>
                <w:t>-</w:t>
              </w:r>
              <w:hyperlink r:id="rId15" w:history="1">
                <w:r w:rsidRPr="001B69EA">
                  <w:rPr>
                    <w:rStyle w:val="Hiperhivatkozs"/>
                    <w:rFonts w:asciiTheme="minorHAnsi" w:hAnsiTheme="minorHAnsi"/>
                  </w:rPr>
                  <w:t xml:space="preserve">Szabó Árpád </w:t>
                </w:r>
                <w:r w:rsidRPr="001B69EA">
                  <w:rPr>
                    <w:rStyle w:val="Hiperhivatkozs"/>
                    <w:rFonts w:asciiTheme="minorHAnsi" w:hAnsiTheme="minorHAnsi"/>
                  </w:rPr>
                  <w:tab/>
                  <w:t>(2011): Városiasság és Fenntarthatóság</w:t>
                </w:r>
              </w:hyperlink>
              <w:r w:rsidRPr="001B69EA">
                <w:rPr>
                  <w:rFonts w:asciiTheme="minorHAnsi" w:hAnsiTheme="minorHAnsi"/>
                  <w:color w:val="000000"/>
                </w:rPr>
                <w:t>. http://www.urb.bme.hu/varosiassag-es-fenntarthatosag/</w:t>
              </w:r>
            </w:p>
            <w:p w14:paraId="60954B1D" w14:textId="0A277D9D" w:rsidR="001B69EA" w:rsidRDefault="001B69EA" w:rsidP="001B69EA">
              <w:pPr>
                <w:pStyle w:val="adat"/>
                <w:ind w:left="284"/>
              </w:pPr>
              <w:r>
                <w:rPr>
                  <w:rFonts w:asciiTheme="minorHAnsi" w:hAnsiTheme="minorHAnsi"/>
                </w:rPr>
                <w:t>-</w:t>
              </w:r>
              <w:proofErr w:type="spellStart"/>
              <w:r w:rsidRPr="001B69EA">
                <w:rPr>
                  <w:rFonts w:asciiTheme="minorHAnsi" w:hAnsiTheme="minorHAnsi"/>
                </w:rPr>
                <w:t>Körner</w:t>
              </w:r>
              <w:proofErr w:type="spellEnd"/>
              <w:r w:rsidRPr="001B69EA">
                <w:rPr>
                  <w:rFonts w:asciiTheme="minorHAnsi" w:hAnsiTheme="minorHAnsi"/>
                </w:rPr>
                <w:t xml:space="preserve"> Zsuzsa PhD - Varga Imre (2012</w:t>
              </w:r>
              <w:proofErr w:type="gramStart"/>
              <w:r w:rsidRPr="001B69EA">
                <w:rPr>
                  <w:rFonts w:asciiTheme="minorHAnsi" w:hAnsiTheme="minorHAnsi"/>
                </w:rPr>
                <w:t>) :</w:t>
              </w:r>
              <w:proofErr w:type="gramEnd"/>
              <w:r w:rsidRPr="001B69EA">
                <w:rPr>
                  <w:rFonts w:asciiTheme="minorHAnsi" w:hAnsiTheme="minorHAnsi"/>
                </w:rPr>
                <w:t xml:space="preserve"> Tömbrehabilitáció és környezetalakítás</w:t>
              </w:r>
            </w:p>
          </w:sdtContent>
        </w:sdt>
      </w:sdtContent>
    </w:sdt>
    <w:p w14:paraId="0CD907A9" w14:textId="4AC368C1" w:rsidR="002163BD" w:rsidRPr="00D80AB0" w:rsidRDefault="00C028E7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Jegyzetek</w:t>
      </w:r>
    </w:p>
    <w:p w14:paraId="1DA9FB57" w14:textId="77777777" w:rsidR="00FE5847" w:rsidRPr="00D80AB0" w:rsidDel="00D80AB0" w:rsidRDefault="00FE5847" w:rsidP="00FE5847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284" w:right="140" w:firstLine="425"/>
        <w:jc w:val="left"/>
        <w:rPr>
          <w:del w:id="11" w:author="Klobusovszki Péter DLA" w:date="2022-03-25T11:40:00Z"/>
          <w:rFonts w:asciiTheme="minorHAnsi" w:eastAsia="Cambria" w:hAnsiTheme="minorHAnsi"/>
          <w:color w:val="000000"/>
        </w:rPr>
      </w:pPr>
      <w:r w:rsidRPr="00D80AB0">
        <w:rPr>
          <w:rFonts w:asciiTheme="minorHAnsi" w:eastAsia="Cambria" w:hAnsiTheme="minorHAnsi"/>
          <w:color w:val="000000"/>
        </w:rPr>
        <w:t xml:space="preserve">Félévenként változik a választott helyszínnek és </w:t>
      </w:r>
      <w:proofErr w:type="gramStart"/>
      <w:r w:rsidRPr="00D80AB0">
        <w:rPr>
          <w:rFonts w:asciiTheme="minorHAnsi" w:eastAsia="Cambria" w:hAnsiTheme="minorHAnsi"/>
          <w:color w:val="000000"/>
        </w:rPr>
        <w:t>funkcióknak</w:t>
      </w:r>
      <w:proofErr w:type="gramEnd"/>
      <w:r w:rsidRPr="00D80AB0">
        <w:rPr>
          <w:rFonts w:asciiTheme="minorHAnsi" w:eastAsia="Cambria" w:hAnsiTheme="minorHAnsi"/>
          <w:color w:val="000000"/>
        </w:rPr>
        <w:t xml:space="preserve"> megfelelően.</w:t>
      </w:r>
    </w:p>
    <w:sdt>
      <w:sdtPr>
        <w:rPr>
          <w:rFonts w:asciiTheme="minorHAnsi" w:hAnsiTheme="minorHAnsi"/>
        </w:rPr>
        <w:id w:val="-1440909495"/>
        <w:placeholder>
          <w:docPart w:val="85C6A51E713F4BBB9F72A3AF98ED0A2D"/>
        </w:placeholder>
      </w:sdtPr>
      <w:sdtContent>
        <w:p w14:paraId="56099310" w14:textId="24058E45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r w:rsidRPr="001B69EA">
            <w:rPr>
              <w:rFonts w:asciiTheme="minorHAnsi" w:hAnsiTheme="minorHAnsi"/>
            </w:rPr>
            <w:t xml:space="preserve">Középülettervezés segédlet </w:t>
          </w:r>
          <w:hyperlink r:id="rId16" w:history="1">
            <w:r w:rsidRPr="001B69EA">
              <w:rPr>
                <w:rStyle w:val="Hiperhivatkozs"/>
                <w:rFonts w:asciiTheme="minorHAnsi" w:hAnsiTheme="minorHAnsi"/>
              </w:rPr>
              <w:t>http://www.kozep.bme.hu/wp-content/uploads/2014/11/kozepulettervezes_segedlet_2014.pdf</w:t>
            </w:r>
          </w:hyperlink>
        </w:p>
        <w:p w14:paraId="485BA60D" w14:textId="7AF20A48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r w:rsidRPr="001B69EA">
            <w:rPr>
              <w:rFonts w:asciiTheme="minorHAnsi" w:hAnsiTheme="minorHAnsi"/>
            </w:rPr>
            <w:t>Öltöző segédlet; Közlekedés segédlet; Helyszínrajz elemei segédlet http://www.ipar.bme.hu/letoltesek.php</w:t>
          </w:r>
        </w:p>
        <w:p w14:paraId="7EFE275F" w14:textId="6A270D76" w:rsidR="001B69EA" w:rsidRPr="001B69EA" w:rsidRDefault="001B69EA" w:rsidP="001B69EA">
          <w:pPr>
            <w:pStyle w:val="adat"/>
            <w:ind w:left="284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  <w:proofErr w:type="spellStart"/>
          <w:r w:rsidRPr="001B69EA">
            <w:rPr>
              <w:rFonts w:asciiTheme="minorHAnsi" w:hAnsiTheme="minorHAnsi"/>
            </w:rPr>
            <w:t>Pandula</w:t>
          </w:r>
          <w:proofErr w:type="spellEnd"/>
          <w:r w:rsidRPr="001B69EA">
            <w:rPr>
              <w:rFonts w:asciiTheme="minorHAnsi" w:hAnsiTheme="minorHAnsi"/>
            </w:rPr>
            <w:t xml:space="preserve"> András - P. Farkas Zsuzsa - Zsilinszky Gyula (2007): Tervezési Segédlet az akadálymentes épített környezet megvalósításához</w:t>
          </w:r>
        </w:p>
      </w:sdtContent>
    </w:sdt>
    <w:p w14:paraId="1618311F" w14:textId="77777777" w:rsidR="008324A4" w:rsidRPr="00D80AB0" w:rsidRDefault="008324A4" w:rsidP="00D80AB0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284" w:right="140" w:firstLine="425"/>
        <w:jc w:val="left"/>
      </w:pPr>
    </w:p>
    <w:p w14:paraId="28A19099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 xml:space="preserve">Letölthető anyagok </w:t>
      </w:r>
    </w:p>
    <w:p w14:paraId="118A589D" w14:textId="77777777" w:rsidR="00FE5847" w:rsidRPr="00D80AB0" w:rsidRDefault="00FE5847" w:rsidP="00FE5847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284" w:right="140" w:firstLine="425"/>
        <w:jc w:val="left"/>
        <w:rPr>
          <w:rFonts w:asciiTheme="minorHAnsi" w:eastAsia="Cambria" w:hAnsiTheme="minorHAnsi"/>
          <w:color w:val="000000"/>
        </w:rPr>
      </w:pPr>
      <w:r w:rsidRPr="00D80AB0">
        <w:rPr>
          <w:rFonts w:asciiTheme="minorHAnsi" w:eastAsia="Cambria" w:hAnsiTheme="minorHAnsi"/>
          <w:color w:val="000000"/>
        </w:rPr>
        <w:t>Félévenként változik a választott helyszínnek és funkcióknak megfelelően.</w:t>
      </w:r>
    </w:p>
    <w:p w14:paraId="58765457" w14:textId="78479053" w:rsidR="002163BD" w:rsidRPr="00FE775B" w:rsidRDefault="002163BD">
      <w:p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</w:rPr>
      </w:pPr>
    </w:p>
    <w:p w14:paraId="4E8E784E" w14:textId="77777777" w:rsidR="002163BD" w:rsidRPr="00FE775B" w:rsidRDefault="0003488F">
      <w:pPr>
        <w:pStyle w:val="Cmsor1"/>
        <w:numPr>
          <w:ilvl w:val="0"/>
          <w:numId w:val="3"/>
        </w:numPr>
      </w:pPr>
      <w:r w:rsidRPr="00FE775B">
        <w:t>TÁRGY TEMATIKÁJA</w:t>
      </w:r>
    </w:p>
    <w:p w14:paraId="4AAA14FD" w14:textId="77777777" w:rsidR="002163BD" w:rsidRPr="00FE775B" w:rsidRDefault="0003488F">
      <w:pPr>
        <w:pStyle w:val="Cmsor2"/>
        <w:numPr>
          <w:ilvl w:val="1"/>
          <w:numId w:val="3"/>
        </w:numPr>
      </w:pPr>
      <w:r w:rsidRPr="00FE775B">
        <w:t>Előadások tematikája</w:t>
      </w:r>
    </w:p>
    <w:p w14:paraId="20CECE74" w14:textId="266313F1" w:rsidR="002163BD" w:rsidRPr="00FE775B" w:rsidRDefault="0003488F" w:rsidP="00C028E7">
      <w:pPr>
        <w:pStyle w:val="Cmsor3"/>
        <w:ind w:left="709" w:firstLine="0"/>
        <w:rPr>
          <w:rFonts w:ascii="Cambria" w:eastAsia="Cambria" w:hAnsi="Cambria" w:cs="Cambria"/>
        </w:rPr>
      </w:pPr>
      <w:r w:rsidRPr="00FE775B">
        <w:rPr>
          <w:rFonts w:ascii="Cambria" w:eastAsia="Cambria" w:hAnsi="Cambria" w:cs="Cambria"/>
        </w:rPr>
        <w:t>–</w:t>
      </w:r>
    </w:p>
    <w:p w14:paraId="38D2EADE" w14:textId="77777777" w:rsidR="002163BD" w:rsidRPr="00FE775B" w:rsidRDefault="0003488F">
      <w:pPr>
        <w:pStyle w:val="Cmsor2"/>
        <w:numPr>
          <w:ilvl w:val="1"/>
          <w:numId w:val="3"/>
        </w:numPr>
      </w:pPr>
      <w:commentRangeStart w:id="12"/>
      <w:r w:rsidRPr="00FE775B">
        <w:t>Gyakorlati órák tematikája</w:t>
      </w:r>
      <w:commentRangeEnd w:id="12"/>
      <w:r w:rsidR="00F40D8C">
        <w:rPr>
          <w:rStyle w:val="Jegyzethivatkozs"/>
          <w:rFonts w:ascii="Quattrocento Sans" w:eastAsia="Quattrocento Sans" w:hAnsi="Quattrocento Sans" w:cstheme="minorHAnsi"/>
          <w:b w:val="0"/>
          <w:i w:val="0"/>
        </w:rPr>
        <w:commentReference w:id="12"/>
      </w:r>
    </w:p>
    <w:p w14:paraId="0E891F5E" w14:textId="5FD654A2" w:rsidR="002163BD" w:rsidRPr="00D80AB0" w:rsidRDefault="00C028E7" w:rsidP="008324A4">
      <w:p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Theme="minorHAnsi" w:eastAsia="Cambria" w:hAnsiTheme="minorHAnsi"/>
          <w:b/>
        </w:rPr>
      </w:pPr>
      <w:r w:rsidRPr="00D80AB0">
        <w:rPr>
          <w:rFonts w:asciiTheme="minorHAnsi" w:eastAsia="Cambria" w:hAnsiTheme="minorHAnsi"/>
        </w:rPr>
        <w:t>1 -</w:t>
      </w:r>
      <w:r w:rsidR="0003488F" w:rsidRPr="00D80AB0">
        <w:rPr>
          <w:rFonts w:asciiTheme="minorHAnsi" w:eastAsia="Cambria" w:hAnsiTheme="minorHAnsi"/>
        </w:rPr>
        <w:t xml:space="preserve">4. hét: </w:t>
      </w:r>
      <w:r w:rsidR="0003488F" w:rsidRPr="00D80AB0">
        <w:rPr>
          <w:rFonts w:asciiTheme="minorHAnsi" w:eastAsia="Cambria" w:hAnsiTheme="minorHAnsi"/>
          <w:b/>
        </w:rPr>
        <w:t>koncepcióterv készítése</w:t>
      </w:r>
    </w:p>
    <w:p w14:paraId="726D1C88" w14:textId="77777777" w:rsidR="008324A4" w:rsidRPr="00D80AB0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t>Félévindító – a félév programjának, metodikájának, vizsgálatok és megismerés szempontjainak ismertetése, kiadott anyagok – csoportok alakítása</w:t>
      </w:r>
    </w:p>
    <w:p w14:paraId="3C79B806" w14:textId="3ADCE75A" w:rsidR="008324A4" w:rsidRPr="00D80AB0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lastRenderedPageBreak/>
        <w:t xml:space="preserve">A tervezési helyszín megismerése, előadások, helyszínbejárás </w:t>
      </w:r>
    </w:p>
    <w:p w14:paraId="3D850F06" w14:textId="2A892BC0" w:rsidR="002163BD" w:rsidRPr="00D80AB0" w:rsidRDefault="00C028E7" w:rsidP="008324A4">
      <w:p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Theme="minorHAnsi" w:eastAsia="Cambria" w:hAnsiTheme="minorHAnsi"/>
          <w:b/>
        </w:rPr>
      </w:pPr>
      <w:r w:rsidRPr="00D80AB0">
        <w:rPr>
          <w:rFonts w:asciiTheme="minorHAnsi" w:eastAsia="Cambria" w:hAnsiTheme="minorHAnsi"/>
        </w:rPr>
        <w:t>5 -</w:t>
      </w:r>
      <w:r w:rsidR="0003488F" w:rsidRPr="00D80AB0">
        <w:rPr>
          <w:rFonts w:asciiTheme="minorHAnsi" w:eastAsia="Cambria" w:hAnsiTheme="minorHAnsi"/>
        </w:rPr>
        <w:t xml:space="preserve">8. hét: </w:t>
      </w:r>
      <w:r w:rsidR="0003488F" w:rsidRPr="00D80AB0">
        <w:rPr>
          <w:rFonts w:asciiTheme="minorHAnsi" w:eastAsia="Cambria" w:hAnsiTheme="minorHAnsi"/>
          <w:b/>
        </w:rPr>
        <w:t>vázlatterv készítése</w:t>
      </w:r>
    </w:p>
    <w:p w14:paraId="23003FAA" w14:textId="77777777" w:rsidR="008324A4" w:rsidRPr="00D80AB0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t>Helyzetelemzés / csoportmunka, prezentációk</w:t>
      </w:r>
    </w:p>
    <w:p w14:paraId="5B970F2F" w14:textId="77777777" w:rsidR="008324A4" w:rsidRPr="00D80AB0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t>Értékelés, jövőkép / csoportmunka</w:t>
      </w:r>
    </w:p>
    <w:p w14:paraId="3479813C" w14:textId="4D2E6147" w:rsidR="008324A4" w:rsidRPr="00D80AB0" w:rsidRDefault="008324A4" w:rsidP="008324A4">
      <w:pPr>
        <w:pStyle w:val="Listaszerbekezds"/>
        <w:rPr>
          <w:rFonts w:asciiTheme="minorHAnsi" w:eastAsia="Cambria" w:hAnsiTheme="minorHAnsi"/>
        </w:rPr>
      </w:pPr>
      <w:r w:rsidRPr="00D80AB0">
        <w:rPr>
          <w:rFonts w:asciiTheme="minorHAnsi" w:hAnsiTheme="minorHAnsi"/>
        </w:rPr>
        <w:t>Városfejlesztési stratégia, program / csoportmunka, prezentációk</w:t>
      </w:r>
    </w:p>
    <w:p w14:paraId="30B21970" w14:textId="21C4C2A8" w:rsidR="008324A4" w:rsidRPr="00D80AB0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t>Tervbemutatás: közös vizsgálatok, program, beépítési terv bemutatása // egyéni fel</w:t>
      </w:r>
      <w:r w:rsidR="000828A8" w:rsidRPr="00D80AB0">
        <w:rPr>
          <w:rFonts w:asciiTheme="minorHAnsi" w:hAnsiTheme="minorHAnsi"/>
        </w:rPr>
        <w:t>adatok / értékelés, konzultáció</w:t>
      </w:r>
    </w:p>
    <w:p w14:paraId="6B60306D" w14:textId="4A88F668" w:rsidR="008324A4" w:rsidRPr="00D80AB0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t>Egyéni feladatok koncepciója / egyéni konzultáció</w:t>
      </w:r>
    </w:p>
    <w:p w14:paraId="349E23A9" w14:textId="36D1E205" w:rsidR="002163BD" w:rsidRPr="00D80AB0" w:rsidRDefault="00034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Theme="minorHAnsi" w:eastAsia="Cambria" w:hAnsiTheme="minorHAnsi"/>
          <w:b/>
        </w:rPr>
      </w:pPr>
      <w:r w:rsidRPr="00D80AB0">
        <w:rPr>
          <w:rFonts w:asciiTheme="minorHAnsi" w:eastAsia="Cambria" w:hAnsiTheme="minorHAnsi"/>
        </w:rPr>
        <w:t xml:space="preserve">9 - 13. hét: </w:t>
      </w:r>
      <w:r w:rsidRPr="00D80AB0">
        <w:rPr>
          <w:rFonts w:asciiTheme="minorHAnsi" w:eastAsia="Cambria" w:hAnsiTheme="minorHAnsi"/>
          <w:b/>
        </w:rPr>
        <w:t>féléves terv készítése</w:t>
      </w:r>
    </w:p>
    <w:p w14:paraId="18A1CD39" w14:textId="77777777" w:rsidR="008324A4" w:rsidRPr="00D80AB0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t>Egyéni feladatok / konzultáció</w:t>
      </w:r>
    </w:p>
    <w:p w14:paraId="124ACC77" w14:textId="77777777" w:rsidR="008324A4" w:rsidRPr="00D80AB0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  <w:rPr>
          <w:rFonts w:asciiTheme="minorHAnsi" w:hAnsiTheme="minorHAnsi"/>
        </w:rPr>
      </w:pPr>
      <w:r w:rsidRPr="00D80AB0">
        <w:rPr>
          <w:rFonts w:asciiTheme="minorHAnsi" w:hAnsiTheme="minorHAnsi"/>
        </w:rPr>
        <w:t>Tervbemutatás: épület / az épület vázlatterve, közös bemutatás</w:t>
      </w:r>
    </w:p>
    <w:p w14:paraId="31CAD300" w14:textId="6AC63D1F" w:rsidR="002163BD" w:rsidRPr="00D80AB0" w:rsidRDefault="00034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Theme="minorHAnsi" w:eastAsia="Cambria" w:hAnsiTheme="minorHAnsi"/>
        </w:rPr>
      </w:pPr>
      <w:r w:rsidRPr="00D80AB0">
        <w:rPr>
          <w:rFonts w:asciiTheme="minorHAnsi" w:eastAsia="Cambria" w:hAnsiTheme="minorHAnsi"/>
        </w:rPr>
        <w:t>14. hét: feldolgozási hét</w:t>
      </w:r>
    </w:p>
    <w:p w14:paraId="4D0D8137" w14:textId="6771A47B" w:rsidR="002163BD" w:rsidRDefault="002163BD" w:rsidP="000828A8">
      <w:pPr>
        <w:pStyle w:val="Listaszerbekezds"/>
        <w:spacing w:line="259" w:lineRule="auto"/>
        <w:contextualSpacing w:val="0"/>
        <w:jc w:val="left"/>
      </w:pPr>
    </w:p>
    <w:p w14:paraId="1A22E922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Tantárgy Követelmények </w:t>
      </w:r>
    </w:p>
    <w:p w14:paraId="48568223" w14:textId="77777777" w:rsidR="002163BD" w:rsidRDefault="0003488F">
      <w:pPr>
        <w:pStyle w:val="Cmsor1"/>
        <w:numPr>
          <w:ilvl w:val="0"/>
          <w:numId w:val="3"/>
        </w:numPr>
      </w:pPr>
      <w:r>
        <w:t>A Tanulmányi teljesítmény ellenőrzése ÉS értékelése</w:t>
      </w:r>
    </w:p>
    <w:p w14:paraId="39CB48D0" w14:textId="77777777" w:rsidR="002163BD" w:rsidRDefault="0003488F">
      <w:pPr>
        <w:pStyle w:val="Cmsor2"/>
        <w:numPr>
          <w:ilvl w:val="1"/>
          <w:numId w:val="3"/>
        </w:numPr>
      </w:pPr>
      <w:r>
        <w:t xml:space="preserve">Általános szabályok </w:t>
      </w:r>
    </w:p>
    <w:p w14:paraId="46B53412" w14:textId="0DE3AB31" w:rsidR="002163BD" w:rsidRPr="001B69EA" w:rsidRDefault="00FE5B1E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1B69EA">
        <w:rPr>
          <w:rFonts w:asciiTheme="minorHAnsi" w:eastAsia="Cambria" w:hAnsiTheme="minorHAnsi" w:cstheme="minorHAnsi"/>
        </w:rPr>
        <w:t>A gyakorlatok</w:t>
      </w:r>
      <w:r w:rsidR="0003488F" w:rsidRPr="001B69EA">
        <w:rPr>
          <w:rFonts w:asciiTheme="minorHAnsi" w:eastAsia="Cambria" w:hAnsiTheme="minorHAnsi" w:cstheme="minorHAnsi"/>
        </w:rPr>
        <w:t xml:space="preserve"> </w:t>
      </w:r>
      <w:r w:rsidRPr="001B69EA">
        <w:rPr>
          <w:rFonts w:asciiTheme="minorHAnsi" w:hAnsiTheme="minorHAnsi" w:cstheme="minorHAnsi"/>
        </w:rPr>
        <w:t>70%-án</w:t>
      </w:r>
      <w:r w:rsidRPr="001B69EA">
        <w:rPr>
          <w:rFonts w:asciiTheme="minorHAnsi" w:eastAsia="Cambria" w:hAnsiTheme="minorHAnsi" w:cstheme="minorHAnsi"/>
        </w:rPr>
        <w:t xml:space="preserve"> </w:t>
      </w:r>
      <w:r w:rsidR="0003488F" w:rsidRPr="001B69EA">
        <w:rPr>
          <w:rFonts w:asciiTheme="minorHAnsi" w:eastAsia="Cambria" w:hAnsiTheme="minorHAnsi" w:cstheme="minorHAnsi"/>
        </w:rPr>
        <w:t>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309B6E95" w14:textId="77777777" w:rsidR="002163BD" w:rsidRPr="001B69EA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1B69EA">
        <w:rPr>
          <w:rFonts w:asciiTheme="minorHAnsi" w:eastAsia="Cambria" w:hAnsiTheme="minorHAnsi" w:cstheme="minorHAnsi"/>
        </w:rPr>
        <w:t>Vitás esetekben a hatályos Tanulmányi- és Vizsgaszabályzat, továbbá a hatályos Etikai Kódex szabályrendszere az irányadó.</w:t>
      </w:r>
    </w:p>
    <w:p w14:paraId="55EE0E03" w14:textId="77777777" w:rsidR="002163BD" w:rsidRDefault="0003488F">
      <w:pPr>
        <w:pStyle w:val="Cmsor2"/>
        <w:numPr>
          <w:ilvl w:val="1"/>
          <w:numId w:val="3"/>
        </w:numPr>
      </w:pPr>
      <w:r>
        <w:t>Teljesítményértékelési módszerek</w:t>
      </w:r>
    </w:p>
    <w:p w14:paraId="289C78A9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commentRangeStart w:id="13"/>
      <w:r w:rsidRPr="00D80AB0">
        <w:rPr>
          <w:rFonts w:asciiTheme="minorHAnsi" w:eastAsia="Cambria" w:hAnsiTheme="minorHAnsi" w:cstheme="minorHAnsi"/>
        </w:rPr>
        <w:t>Szorgalmi időszakban végzett teljesítményértékelések:</w:t>
      </w:r>
      <w:commentRangeEnd w:id="13"/>
      <w:r w:rsidR="00F40D8C" w:rsidRPr="00D80AB0">
        <w:rPr>
          <w:rStyle w:val="Jegyzethivatkozs"/>
          <w:rFonts w:asciiTheme="minorHAnsi" w:eastAsia="Quattrocento Sans" w:hAnsiTheme="minorHAnsi" w:cstheme="minorHAnsi"/>
        </w:rPr>
        <w:commentReference w:id="13"/>
      </w:r>
    </w:p>
    <w:p w14:paraId="15CDB0A2" w14:textId="77777777" w:rsidR="002163BD" w:rsidRPr="00D80AB0" w:rsidRDefault="0003488F">
      <w:pPr>
        <w:pStyle w:val="Cmsor4"/>
        <w:numPr>
          <w:ilvl w:val="3"/>
          <w:numId w:val="3"/>
        </w:numPr>
        <w:jc w:val="both"/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Közös prezentáció és tervértékelés a félév során két alkalommal. A prezentáció nyilvános, az értékelés szóbeli, megfelelt / nem felelt meg értékeléssel zárul.</w:t>
      </w:r>
    </w:p>
    <w:p w14:paraId="0EFDE409" w14:textId="77777777" w:rsidR="002163BD" w:rsidRPr="00D80AB0" w:rsidRDefault="0003488F">
      <w:pPr>
        <w:pStyle w:val="Cmsor4"/>
        <w:numPr>
          <w:ilvl w:val="3"/>
          <w:numId w:val="3"/>
        </w:numPr>
        <w:jc w:val="both"/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Féléves terv értékelése 1-5 érdemjeggyel.</w:t>
      </w:r>
    </w:p>
    <w:p w14:paraId="3D21F50D" w14:textId="77777777" w:rsidR="002163BD" w:rsidRDefault="0003488F">
      <w:pPr>
        <w:pStyle w:val="Cmsor2"/>
        <w:numPr>
          <w:ilvl w:val="1"/>
          <w:numId w:val="3"/>
        </w:numPr>
      </w:pPr>
      <w:bookmarkStart w:id="14" w:name="_heading=h.1fob9te" w:colFirst="0" w:colLast="0"/>
      <w:bookmarkEnd w:id="14"/>
      <w:r>
        <w:t>Teljesítményértékelések részaránya a minősítésben</w:t>
      </w:r>
    </w:p>
    <w:p w14:paraId="5AC2CE03" w14:textId="692F20C8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commentRangeStart w:id="15"/>
      <w:r w:rsidRPr="00D80AB0">
        <w:rPr>
          <w:rFonts w:asciiTheme="minorHAnsi" w:eastAsia="Cambria" w:hAnsiTheme="minorHAnsi" w:cstheme="minorHAnsi"/>
        </w:rPr>
        <w:t>A félév végi jegy megszerzésének feltétele a szorgalmi időszakban végzett teljesítményértékelések mindegyikének telj</w:t>
      </w:r>
      <w:r w:rsidR="00FE775B" w:rsidRPr="00D80AB0">
        <w:rPr>
          <w:rFonts w:asciiTheme="minorHAnsi" w:eastAsia="Cambria" w:hAnsiTheme="minorHAnsi" w:cstheme="minorHAnsi"/>
        </w:rPr>
        <w:t xml:space="preserve">esítése, valamint a féléves </w:t>
      </w:r>
      <w:proofErr w:type="gramStart"/>
      <w:r w:rsidR="00FE775B" w:rsidRPr="00D80AB0">
        <w:rPr>
          <w:rFonts w:asciiTheme="minorHAnsi" w:eastAsia="Cambria" w:hAnsiTheme="minorHAnsi" w:cstheme="minorHAnsi"/>
        </w:rPr>
        <w:t>terv(</w:t>
      </w:r>
      <w:proofErr w:type="spellStart"/>
      <w:proofErr w:type="gramEnd"/>
      <w:r w:rsidR="00FE775B" w:rsidRPr="00D80AB0">
        <w:rPr>
          <w:rFonts w:asciiTheme="minorHAnsi" w:eastAsia="Cambria" w:hAnsiTheme="minorHAnsi" w:cstheme="minorHAnsi"/>
        </w:rPr>
        <w:t>ek</w:t>
      </w:r>
      <w:proofErr w:type="spellEnd"/>
      <w:r w:rsidR="00FE775B" w:rsidRPr="00D80AB0">
        <w:rPr>
          <w:rFonts w:asciiTheme="minorHAnsi" w:eastAsia="Cambria" w:hAnsiTheme="minorHAnsi" w:cstheme="minorHAnsi"/>
        </w:rPr>
        <w:t>)</w:t>
      </w:r>
      <w:r w:rsidRPr="00D80AB0">
        <w:rPr>
          <w:rFonts w:asciiTheme="minorHAnsi" w:eastAsia="Cambria" w:hAnsiTheme="minorHAnsi" w:cstheme="minorHAnsi"/>
        </w:rPr>
        <w:t xml:space="preserve"> elégséges teljesítése.</w:t>
      </w:r>
      <w:commentRangeEnd w:id="15"/>
      <w:r w:rsidR="00F40D8C" w:rsidRPr="00D80AB0">
        <w:rPr>
          <w:rStyle w:val="Jegyzethivatkozs"/>
          <w:rFonts w:asciiTheme="minorHAnsi" w:eastAsia="Quattrocento Sans" w:hAnsiTheme="minorHAnsi" w:cstheme="minorHAnsi"/>
        </w:rPr>
        <w:commentReference w:id="15"/>
      </w:r>
    </w:p>
    <w:p w14:paraId="7E661E34" w14:textId="77777777" w:rsidR="002163BD" w:rsidRPr="00D80AB0" w:rsidRDefault="0003488F">
      <w:pPr>
        <w:pStyle w:val="Cmsor3"/>
        <w:numPr>
          <w:ilvl w:val="2"/>
          <w:numId w:val="3"/>
        </w:numPr>
        <w:rPr>
          <w:rFonts w:asciiTheme="minorHAnsi" w:eastAsia="Cambria" w:hAnsiTheme="minorHAnsi" w:cstheme="minorHAnsi"/>
        </w:rPr>
      </w:pPr>
      <w:r w:rsidRPr="00D80AB0">
        <w:rPr>
          <w:rFonts w:asciiTheme="minorHAnsi" w:eastAsia="Cambria" w:hAnsiTheme="minorHAnsi" w:cstheme="minorHAnsi"/>
        </w:rPr>
        <w:t>A szorgalmi időszakban végzett teljesítményértékelések részaránya a minősítésben:</w:t>
      </w: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:rsidRPr="00D80AB0" w14:paraId="3BDAFD58" w14:textId="77777777">
        <w:tc>
          <w:tcPr>
            <w:tcW w:w="6804" w:type="dxa"/>
            <w:vAlign w:val="center"/>
          </w:tcPr>
          <w:p w14:paraId="2EA1BE48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0E0DA0B5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részarány</w:t>
            </w:r>
          </w:p>
        </w:tc>
      </w:tr>
      <w:tr w:rsidR="002163BD" w:rsidRPr="00D80AB0" w14:paraId="0A595F21" w14:textId="77777777">
        <w:tc>
          <w:tcPr>
            <w:tcW w:w="6804" w:type="dxa"/>
            <w:vAlign w:val="center"/>
          </w:tcPr>
          <w:p w14:paraId="5B35FEA5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1. féléves terv</w:t>
            </w:r>
          </w:p>
        </w:tc>
        <w:tc>
          <w:tcPr>
            <w:tcW w:w="3402" w:type="dxa"/>
            <w:vAlign w:val="center"/>
          </w:tcPr>
          <w:p w14:paraId="4176EC70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100%</w:t>
            </w:r>
          </w:p>
        </w:tc>
      </w:tr>
      <w:tr w:rsidR="002163BD" w:rsidRPr="00D80AB0" w14:paraId="336D0DDC" w14:textId="77777777">
        <w:tc>
          <w:tcPr>
            <w:tcW w:w="6804" w:type="dxa"/>
            <w:vAlign w:val="center"/>
          </w:tcPr>
          <w:p w14:paraId="21A331AF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0CB5BF00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∑100%</w:t>
            </w:r>
          </w:p>
        </w:tc>
      </w:tr>
    </w:tbl>
    <w:p w14:paraId="79B986DD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 w:rsidRPr="00D80AB0">
        <w:rPr>
          <w:rFonts w:asciiTheme="minorHAnsi" w:eastAsia="Cambria" w:hAnsiTheme="minorHAnsi" w:cstheme="minorHAnsi"/>
        </w:rPr>
        <w:t>Kétséges esetben a féléves munka minősége képezi a féléves érdemjegyről való döntés alapját</w:t>
      </w:r>
      <w:r>
        <w:rPr>
          <w:rFonts w:ascii="Cambria" w:eastAsia="Cambria" w:hAnsi="Cambria" w:cs="Cambria"/>
        </w:rPr>
        <w:t>.</w:t>
      </w:r>
    </w:p>
    <w:p w14:paraId="5D77B33C" w14:textId="77777777" w:rsidR="002163BD" w:rsidRDefault="0003488F">
      <w:pPr>
        <w:pStyle w:val="Cmsor2"/>
        <w:numPr>
          <w:ilvl w:val="1"/>
          <w:numId w:val="3"/>
        </w:numPr>
      </w:pPr>
      <w:r>
        <w:t>Érdemjegy megállapítás</w:t>
      </w:r>
    </w:p>
    <w:tbl>
      <w:tblPr>
        <w:tblStyle w:val="a9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2163BD" w:rsidRPr="00D80AB0" w14:paraId="7565A8CD" w14:textId="77777777">
        <w:tc>
          <w:tcPr>
            <w:tcW w:w="3190" w:type="dxa"/>
            <w:vAlign w:val="center"/>
          </w:tcPr>
          <w:p w14:paraId="5423F4D0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</w:rPr>
              <w:t>É</w:t>
            </w:r>
            <w:r w:rsidRPr="00D80AB0">
              <w:rPr>
                <w:rFonts w:asciiTheme="minorHAnsi" w:eastAsia="Cambria" w:hAnsiTheme="minorHAnsi"/>
                <w:b/>
                <w:color w:val="000000"/>
              </w:rPr>
              <w:t>rdemjegy</w:t>
            </w:r>
          </w:p>
        </w:tc>
        <w:tc>
          <w:tcPr>
            <w:tcW w:w="3189" w:type="dxa"/>
            <w:vAlign w:val="center"/>
          </w:tcPr>
          <w:p w14:paraId="0273BE9C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D80AB0">
              <w:rPr>
                <w:rFonts w:asciiTheme="minorHAnsi" w:eastAsia="Cambria" w:hAnsiTheme="minorHAnsi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2D64217E" w14:textId="60FB6541" w:rsidR="002163BD" w:rsidRPr="00D80AB0" w:rsidRDefault="0003488F" w:rsidP="00B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commentRangeStart w:id="16"/>
            <w:r w:rsidRPr="00D80AB0">
              <w:rPr>
                <w:rFonts w:asciiTheme="minorHAnsi" w:eastAsia="Cambria" w:hAnsiTheme="minorHAnsi"/>
                <w:b/>
              </w:rPr>
              <w:t>Félév</w:t>
            </w:r>
            <w:r w:rsidR="00B874AD">
              <w:rPr>
                <w:rFonts w:asciiTheme="minorHAnsi" w:eastAsia="Cambria" w:hAnsiTheme="minorHAnsi"/>
                <w:b/>
              </w:rPr>
              <w:t>es jegy</w:t>
            </w:r>
            <w:r w:rsidRPr="00D80AB0">
              <w:rPr>
                <w:rFonts w:asciiTheme="minorHAnsi" w:eastAsia="Cambria" w:hAnsiTheme="minorHAnsi"/>
                <w:b/>
                <w:color w:val="000000"/>
              </w:rPr>
              <w:t>*</w:t>
            </w:r>
            <w:commentRangeEnd w:id="16"/>
            <w:r w:rsidR="00F40D8C" w:rsidRPr="00D80AB0">
              <w:rPr>
                <w:rStyle w:val="Jegyzethivatkozs"/>
                <w:rFonts w:asciiTheme="minorHAnsi" w:hAnsiTheme="minorHAnsi"/>
              </w:rPr>
              <w:commentReference w:id="16"/>
            </w:r>
          </w:p>
        </w:tc>
      </w:tr>
      <w:tr w:rsidR="002163BD" w:rsidRPr="00D80AB0" w14:paraId="5A46B10B" w14:textId="77777777">
        <w:tc>
          <w:tcPr>
            <w:tcW w:w="3190" w:type="dxa"/>
            <w:vAlign w:val="center"/>
          </w:tcPr>
          <w:p w14:paraId="5809C2FF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098A9AAA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255C200F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&gt;4,75</w:t>
            </w:r>
          </w:p>
        </w:tc>
      </w:tr>
      <w:tr w:rsidR="002163BD" w:rsidRPr="00D80AB0" w14:paraId="2DC1CF86" w14:textId="77777777">
        <w:tc>
          <w:tcPr>
            <w:tcW w:w="3190" w:type="dxa"/>
            <w:vAlign w:val="center"/>
          </w:tcPr>
          <w:p w14:paraId="6502EBC7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1C2A01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D80AB0">
              <w:rPr>
                <w:rFonts w:asciiTheme="minorHAnsi" w:eastAsia="Cambria" w:hAnsiTheme="minorHAnsi"/>
                <w:color w:val="000000"/>
              </w:rPr>
              <w:t>Very</w:t>
            </w:r>
            <w:proofErr w:type="spellEnd"/>
            <w:r w:rsidRPr="00D80AB0">
              <w:rPr>
                <w:rFonts w:asciiTheme="minorHAnsi" w:eastAsia="Cambria" w:hAnsiTheme="minorHAnsi"/>
                <w:color w:val="000000"/>
              </w:rPr>
              <w:t xml:space="preserve"> </w:t>
            </w:r>
            <w:proofErr w:type="spellStart"/>
            <w:r w:rsidRPr="00D80AB0">
              <w:rPr>
                <w:rFonts w:asciiTheme="minorHAnsi" w:eastAsia="Cambria" w:hAnsiTheme="minorHAnsi"/>
                <w:color w:val="000000"/>
              </w:rPr>
              <w:t>good</w:t>
            </w:r>
            <w:proofErr w:type="spellEnd"/>
            <w:r w:rsidRPr="00D80AB0">
              <w:rPr>
                <w:rFonts w:asciiTheme="minorHAnsi" w:eastAsia="Cambria" w:hAnsiTheme="minorHAnsi"/>
                <w:color w:val="000000"/>
              </w:rPr>
              <w:t xml:space="preserve"> [B]</w:t>
            </w:r>
          </w:p>
        </w:tc>
        <w:tc>
          <w:tcPr>
            <w:tcW w:w="3827" w:type="dxa"/>
            <w:vAlign w:val="center"/>
          </w:tcPr>
          <w:p w14:paraId="1F8433BE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4,50-4,75</w:t>
            </w:r>
          </w:p>
        </w:tc>
      </w:tr>
      <w:tr w:rsidR="002163BD" w:rsidRPr="00D80AB0" w14:paraId="49ADDE13" w14:textId="77777777">
        <w:tc>
          <w:tcPr>
            <w:tcW w:w="3190" w:type="dxa"/>
            <w:vAlign w:val="center"/>
          </w:tcPr>
          <w:p w14:paraId="7F4316CD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4BCEAF7B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532EE902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3,50-4,49</w:t>
            </w:r>
          </w:p>
        </w:tc>
      </w:tr>
      <w:tr w:rsidR="002163BD" w:rsidRPr="00D80AB0" w14:paraId="6BEEA337" w14:textId="77777777">
        <w:tc>
          <w:tcPr>
            <w:tcW w:w="3190" w:type="dxa"/>
            <w:vAlign w:val="center"/>
          </w:tcPr>
          <w:p w14:paraId="2E2D4B68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1AB299B8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D80AB0">
              <w:rPr>
                <w:rFonts w:asciiTheme="minorHAnsi" w:eastAsia="Cambria" w:hAnsiTheme="minorHAnsi"/>
                <w:color w:val="000000"/>
              </w:rPr>
              <w:t>Satisfactory</w:t>
            </w:r>
            <w:proofErr w:type="spellEnd"/>
            <w:r w:rsidRPr="00D80AB0">
              <w:rPr>
                <w:rFonts w:asciiTheme="minorHAnsi" w:eastAsia="Cambria" w:hAnsiTheme="minorHAnsi"/>
                <w:color w:val="000000"/>
              </w:rPr>
              <w:t xml:space="preserve"> [D]</w:t>
            </w:r>
          </w:p>
        </w:tc>
        <w:tc>
          <w:tcPr>
            <w:tcW w:w="3827" w:type="dxa"/>
            <w:vAlign w:val="center"/>
          </w:tcPr>
          <w:p w14:paraId="50BFDF84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2,50-3,49</w:t>
            </w:r>
          </w:p>
        </w:tc>
      </w:tr>
      <w:tr w:rsidR="002163BD" w:rsidRPr="00D80AB0" w14:paraId="2C6B4492" w14:textId="77777777">
        <w:tc>
          <w:tcPr>
            <w:tcW w:w="3190" w:type="dxa"/>
            <w:vAlign w:val="center"/>
          </w:tcPr>
          <w:p w14:paraId="3CF87422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228C1FA2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D80AB0">
              <w:rPr>
                <w:rFonts w:asciiTheme="minorHAnsi" w:eastAsia="Cambria" w:hAnsiTheme="minorHAnsi"/>
                <w:color w:val="000000"/>
              </w:rPr>
              <w:t>Pass</w:t>
            </w:r>
            <w:proofErr w:type="spellEnd"/>
            <w:r w:rsidRPr="00D80AB0">
              <w:rPr>
                <w:rFonts w:asciiTheme="minorHAnsi" w:eastAsia="Cambria" w:hAnsiTheme="minorHAnsi"/>
                <w:color w:val="000000"/>
              </w:rPr>
              <w:t xml:space="preserve"> [E]</w:t>
            </w:r>
          </w:p>
        </w:tc>
        <w:tc>
          <w:tcPr>
            <w:tcW w:w="3827" w:type="dxa"/>
            <w:vAlign w:val="center"/>
          </w:tcPr>
          <w:p w14:paraId="74A6572D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2,00-2,49</w:t>
            </w:r>
          </w:p>
        </w:tc>
      </w:tr>
      <w:tr w:rsidR="002163BD" w:rsidRPr="00D80AB0" w14:paraId="0880E6C6" w14:textId="77777777">
        <w:tc>
          <w:tcPr>
            <w:tcW w:w="3190" w:type="dxa"/>
            <w:vAlign w:val="center"/>
          </w:tcPr>
          <w:p w14:paraId="2A326C2F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6B6D0410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D80AB0">
              <w:rPr>
                <w:rFonts w:asciiTheme="minorHAnsi" w:eastAsia="Cambria" w:hAnsiTheme="minorHAnsi"/>
                <w:color w:val="000000"/>
              </w:rPr>
              <w:t>Fail</w:t>
            </w:r>
            <w:proofErr w:type="spellEnd"/>
            <w:r w:rsidRPr="00D80AB0">
              <w:rPr>
                <w:rFonts w:asciiTheme="minorHAnsi" w:eastAsia="Cambria" w:hAnsiTheme="minorHAnsi"/>
                <w:color w:val="000000"/>
              </w:rPr>
              <w:t xml:space="preserve"> [F]</w:t>
            </w:r>
          </w:p>
        </w:tc>
        <w:tc>
          <w:tcPr>
            <w:tcW w:w="3827" w:type="dxa"/>
            <w:vAlign w:val="center"/>
          </w:tcPr>
          <w:p w14:paraId="5041D478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D80AB0">
              <w:rPr>
                <w:rFonts w:asciiTheme="minorHAnsi" w:eastAsia="Cambria" w:hAnsiTheme="minorHAnsi"/>
                <w:color w:val="000000"/>
              </w:rPr>
              <w:t>&lt;2,00</w:t>
            </w:r>
          </w:p>
        </w:tc>
      </w:tr>
      <w:tr w:rsidR="002163BD" w:rsidRPr="00D80AB0" w14:paraId="354CD891" w14:textId="77777777">
        <w:tc>
          <w:tcPr>
            <w:tcW w:w="10206" w:type="dxa"/>
            <w:gridSpan w:val="3"/>
            <w:vAlign w:val="center"/>
          </w:tcPr>
          <w:p w14:paraId="5421F1FA" w14:textId="7E15BD17" w:rsidR="002163BD" w:rsidRPr="00D80AB0" w:rsidRDefault="00C0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Theme="minorHAnsi" w:eastAsia="Cambria" w:hAnsiTheme="minorHAnsi"/>
                <w:i/>
                <w:color w:val="000000"/>
                <w:sz w:val="18"/>
                <w:szCs w:val="18"/>
              </w:rPr>
            </w:pPr>
            <w:r w:rsidRPr="00D80AB0">
              <w:rPr>
                <w:rFonts w:asciiTheme="minorHAnsi" w:eastAsia="Cambria" w:hAnsiTheme="minorHAnsi"/>
                <w:i/>
                <w:color w:val="000000"/>
              </w:rPr>
              <w:t xml:space="preserve">     </w:t>
            </w:r>
            <w:r w:rsidR="0003488F" w:rsidRPr="00D80AB0">
              <w:rPr>
                <w:rFonts w:asciiTheme="minorHAnsi" w:eastAsia="Cambria" w:hAnsiTheme="minorHAnsi"/>
                <w:i/>
                <w:color w:val="000000"/>
              </w:rPr>
              <w:t xml:space="preserve">                        *Az érdemjegyeknél megadott alsó határérték már az adott érdemjegyhez tartozik</w:t>
            </w:r>
          </w:p>
        </w:tc>
      </w:tr>
      <w:tr w:rsidR="002163BD" w:rsidRPr="00D80AB0" w14:paraId="52373B00" w14:textId="77777777">
        <w:tc>
          <w:tcPr>
            <w:tcW w:w="10206" w:type="dxa"/>
            <w:gridSpan w:val="3"/>
            <w:vAlign w:val="center"/>
          </w:tcPr>
          <w:p w14:paraId="601CF6DC" w14:textId="77777777" w:rsidR="002163BD" w:rsidRPr="00D80AB0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Theme="minorHAnsi" w:hAnsiTheme="minorHAnsi"/>
              </w:rPr>
            </w:pPr>
          </w:p>
        </w:tc>
      </w:tr>
    </w:tbl>
    <w:p w14:paraId="2BDF4A1D" w14:textId="77777777" w:rsidR="002163BD" w:rsidRDefault="0003488F">
      <w:pPr>
        <w:pStyle w:val="Cmsor2"/>
        <w:numPr>
          <w:ilvl w:val="1"/>
          <w:numId w:val="3"/>
        </w:numPr>
      </w:pPr>
      <w:r>
        <w:t xml:space="preserve">Javítás és pótlás </w:t>
      </w:r>
    </w:p>
    <w:p w14:paraId="587B59FA" w14:textId="77777777" w:rsidR="00D80AB0" w:rsidRPr="00D80AB0" w:rsidRDefault="0003488F" w:rsidP="00432290">
      <w:pPr>
        <w:tabs>
          <w:tab w:val="left" w:pos="426"/>
        </w:tabs>
        <w:spacing w:after="0"/>
        <w:ind w:left="426"/>
        <w:rPr>
          <w:ins w:id="17" w:author="Klobusovszki Péter DLA" w:date="2022-03-25T11:42:00Z"/>
          <w:rFonts w:ascii="Segoe UI" w:eastAsia="Cambria" w:hAnsi="Segoe UI" w:cs="Segoe UI"/>
          <w:sz w:val="26"/>
          <w:szCs w:val="26"/>
        </w:rPr>
      </w:pPr>
      <w:r w:rsidRPr="00D80AB0">
        <w:rPr>
          <w:rFonts w:ascii="Segoe UI" w:eastAsia="Cambria" w:hAnsi="Segoe UI" w:cs="Segoe UI"/>
        </w:rPr>
        <w:t xml:space="preserve">Az ütemtervben meghirdetett tervezési részfeladatok a meghatározott időben és a feladatkiírás szerinti tartalommal adandók be. A megfelelt szintet el nem érő, közbenső feladatrészeket a hallgató </w:t>
      </w:r>
      <w:r w:rsidRPr="00D80AB0">
        <w:rPr>
          <w:rFonts w:ascii="Segoe UI" w:eastAsia="Cambria" w:hAnsi="Segoe UI" w:cs="Segoe UI"/>
        </w:rPr>
        <w:lastRenderedPageBreak/>
        <w:t xml:space="preserve">köteles megismételni. </w:t>
      </w:r>
      <w:r w:rsidR="00953B4D" w:rsidRPr="00D80AB0">
        <w:rPr>
          <w:rFonts w:ascii="Segoe UI" w:eastAsia="Cambria" w:hAnsi="Segoe UI" w:cs="Segoe UI"/>
        </w:rPr>
        <w:t xml:space="preserve">A </w:t>
      </w:r>
      <w:r w:rsidRPr="00D80AB0">
        <w:rPr>
          <w:rFonts w:ascii="Segoe UI" w:eastAsia="Cambria" w:hAnsi="Segoe UI" w:cs="Segoe UI"/>
        </w:rPr>
        <w:t>terv</w:t>
      </w:r>
      <w:r w:rsidR="00953B4D" w:rsidRPr="00D80AB0">
        <w:rPr>
          <w:rFonts w:ascii="Segoe UI" w:eastAsia="Cambria" w:hAnsi="Segoe UI" w:cs="Segoe UI"/>
        </w:rPr>
        <w:t xml:space="preserve">ezési gyakorlati részfeladatok </w:t>
      </w:r>
      <w:r w:rsidRPr="00D80AB0">
        <w:rPr>
          <w:rFonts w:ascii="Segoe UI" w:eastAsia="Cambria" w:hAnsi="Segoe UI" w:cs="Segoe UI"/>
        </w:rPr>
        <w:t>javítása és pótlása a TVSZ és a kari munkarend szerint</w:t>
      </w:r>
      <w:r w:rsidRPr="00D80AB0">
        <w:rPr>
          <w:rFonts w:ascii="Segoe UI" w:eastAsia="Cambria" w:hAnsi="Segoe UI" w:cs="Segoe UI"/>
          <w:sz w:val="26"/>
          <w:szCs w:val="26"/>
        </w:rPr>
        <w:t>.</w:t>
      </w:r>
    </w:p>
    <w:p w14:paraId="302B0F94" w14:textId="12DC1B72" w:rsidR="002163BD" w:rsidRPr="00D80AB0" w:rsidRDefault="0003488F" w:rsidP="00432290">
      <w:pPr>
        <w:tabs>
          <w:tab w:val="left" w:pos="426"/>
        </w:tabs>
        <w:spacing w:after="0"/>
        <w:ind w:left="426"/>
        <w:rPr>
          <w:rFonts w:ascii="Segoe UI" w:eastAsia="Cambria" w:hAnsi="Segoe UI" w:cs="Segoe UI"/>
        </w:rPr>
      </w:pPr>
      <w:del w:id="18" w:author="Klobusovszki Péter DLA" w:date="2022-03-25T11:42:00Z">
        <w:r w:rsidRPr="00D80AB0" w:rsidDel="00D80AB0">
          <w:rPr>
            <w:rFonts w:ascii="Segoe UI" w:eastAsia="Cambria" w:hAnsi="Segoe UI" w:cs="Segoe UI"/>
          </w:rPr>
          <w:br/>
        </w:r>
      </w:del>
      <w:r w:rsidRPr="00D80AB0">
        <w:rPr>
          <w:rFonts w:ascii="Segoe UI" w:eastAsia="Cambria" w:hAnsi="Segoe UI" w:cs="Segoe UI"/>
        </w:rPr>
        <w:t>A nem határidőben teljesített vagy sikertelensége miatt megismételt feladatbeadás esetén külön eljárási díjat kell fizetni. A közbenső részfeladatok (beépítési javaslat, vázlatterv) a Tanszék által meghatározott időpontig pótolhatók (2 hét), nagyobb mértékű elmaradás esetén hosszabb haladékot csak a tanszékvezető adhat, a szankcionálásáról is ő dönt.</w:t>
      </w:r>
    </w:p>
    <w:p w14:paraId="7F0180D2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elvégzéséhez szükséges tanulmányi munka </w:t>
      </w:r>
    </w:p>
    <w:tbl>
      <w:tblPr>
        <w:tblStyle w:val="aa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14:paraId="5C7F9967" w14:textId="77777777">
        <w:tc>
          <w:tcPr>
            <w:tcW w:w="6804" w:type="dxa"/>
            <w:vAlign w:val="center"/>
          </w:tcPr>
          <w:p w14:paraId="77B7F33E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Segoe UI" w:eastAsia="Cambria" w:hAnsi="Segoe UI" w:cs="Segoe UI"/>
                <w:b/>
                <w:color w:val="000000"/>
              </w:rPr>
            </w:pPr>
            <w:r w:rsidRPr="00D80AB0">
              <w:rPr>
                <w:rFonts w:ascii="Segoe UI" w:eastAsia="Cambria" w:hAnsi="Segoe UI" w:cs="Segoe UI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66FB9492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Segoe UI" w:eastAsia="Cambria" w:hAnsi="Segoe UI" w:cs="Segoe UI"/>
                <w:b/>
                <w:color w:val="000000"/>
              </w:rPr>
            </w:pPr>
            <w:r w:rsidRPr="00D80AB0">
              <w:rPr>
                <w:rFonts w:ascii="Segoe UI" w:eastAsia="Cambria" w:hAnsi="Segoe UI" w:cs="Segoe UI"/>
                <w:b/>
                <w:color w:val="000000"/>
              </w:rPr>
              <w:t>óra/félév</w:t>
            </w:r>
          </w:p>
        </w:tc>
      </w:tr>
      <w:tr w:rsidR="002163BD" w14:paraId="6EC465C5" w14:textId="77777777">
        <w:tc>
          <w:tcPr>
            <w:tcW w:w="6804" w:type="dxa"/>
            <w:vAlign w:val="center"/>
          </w:tcPr>
          <w:p w14:paraId="262CE1A1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Segoe UI" w:eastAsia="Cambria" w:hAnsi="Segoe UI" w:cs="Segoe UI"/>
                <w:color w:val="000000"/>
              </w:rPr>
            </w:pPr>
            <w:r w:rsidRPr="00D80AB0">
              <w:rPr>
                <w:rFonts w:ascii="Segoe UI" w:eastAsia="Cambria" w:hAnsi="Segoe UI" w:cs="Segoe UI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22D8B5D5" w14:textId="59B3C2AA" w:rsidR="002163BD" w:rsidRPr="00D80AB0" w:rsidRDefault="0003488F" w:rsidP="00B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Segoe UI" w:eastAsia="Cambria" w:hAnsi="Segoe UI" w:cs="Segoe UI"/>
                <w:color w:val="000000"/>
              </w:rPr>
            </w:pPr>
            <w:r w:rsidRPr="00D80AB0">
              <w:rPr>
                <w:rFonts w:ascii="Segoe UI" w:eastAsia="Cambria" w:hAnsi="Segoe UI" w:cs="Segoe UI"/>
                <w:color w:val="000000"/>
              </w:rPr>
              <w:t>12×</w:t>
            </w:r>
            <w:r w:rsidR="00B874AD">
              <w:rPr>
                <w:rFonts w:ascii="Segoe UI" w:eastAsia="Cambria" w:hAnsi="Segoe UI" w:cs="Segoe UI"/>
                <w:color w:val="000000"/>
              </w:rPr>
              <w:t>6</w:t>
            </w:r>
            <w:r w:rsidRPr="00D80AB0">
              <w:rPr>
                <w:rFonts w:ascii="Segoe UI" w:eastAsia="Cambria" w:hAnsi="Segoe UI" w:cs="Segoe UI"/>
                <w:color w:val="000000"/>
              </w:rPr>
              <w:t>=</w:t>
            </w:r>
            <w:r w:rsidR="00B874AD">
              <w:rPr>
                <w:rFonts w:ascii="Segoe UI" w:eastAsia="Cambria" w:hAnsi="Segoe UI" w:cs="Segoe UI"/>
                <w:color w:val="000000"/>
              </w:rPr>
              <w:t>72</w:t>
            </w:r>
          </w:p>
        </w:tc>
      </w:tr>
      <w:tr w:rsidR="002163BD" w14:paraId="34F6D2D8" w14:textId="77777777">
        <w:tc>
          <w:tcPr>
            <w:tcW w:w="6804" w:type="dxa"/>
            <w:vAlign w:val="center"/>
          </w:tcPr>
          <w:p w14:paraId="7F813C03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Segoe UI" w:eastAsia="Cambria" w:hAnsi="Segoe UI" w:cs="Segoe UI"/>
                <w:color w:val="000000"/>
              </w:rPr>
            </w:pPr>
            <w:r w:rsidRPr="00D80AB0">
              <w:rPr>
                <w:rFonts w:ascii="Segoe UI" w:eastAsia="Cambria" w:hAnsi="Segoe UI" w:cs="Segoe UI"/>
                <w:color w:val="000000"/>
              </w:rPr>
              <w:t>felkészülés a kontaktórákra, egyéni tervezés</w:t>
            </w:r>
          </w:p>
        </w:tc>
        <w:tc>
          <w:tcPr>
            <w:tcW w:w="3402" w:type="dxa"/>
            <w:vAlign w:val="center"/>
          </w:tcPr>
          <w:p w14:paraId="1BE82C43" w14:textId="5DDDFA42" w:rsidR="002163BD" w:rsidRPr="00D80AB0" w:rsidRDefault="0003488F" w:rsidP="00B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Segoe UI" w:eastAsia="Cambria" w:hAnsi="Segoe UI" w:cs="Segoe UI"/>
                <w:color w:val="000000"/>
              </w:rPr>
            </w:pPr>
            <w:r w:rsidRPr="00D80AB0">
              <w:rPr>
                <w:rFonts w:ascii="Segoe UI" w:eastAsia="Cambria" w:hAnsi="Segoe UI" w:cs="Segoe UI"/>
                <w:color w:val="000000"/>
              </w:rPr>
              <w:t>12×</w:t>
            </w:r>
            <w:r w:rsidR="00FE775B" w:rsidRPr="00D80AB0">
              <w:rPr>
                <w:rFonts w:ascii="Segoe UI" w:eastAsia="Cambria" w:hAnsi="Segoe UI" w:cs="Segoe UI"/>
                <w:color w:val="000000"/>
              </w:rPr>
              <w:t>7</w:t>
            </w:r>
            <w:r w:rsidRPr="00D80AB0">
              <w:rPr>
                <w:rFonts w:ascii="Segoe UI" w:eastAsia="Cambria" w:hAnsi="Segoe UI" w:cs="Segoe UI"/>
                <w:color w:val="000000"/>
              </w:rPr>
              <w:t>=</w:t>
            </w:r>
            <w:r w:rsidR="00B874AD">
              <w:rPr>
                <w:rFonts w:ascii="Segoe UI" w:eastAsia="Cambria" w:hAnsi="Segoe UI" w:cs="Segoe UI"/>
                <w:color w:val="000000"/>
              </w:rPr>
              <w:t>72</w:t>
            </w:r>
          </w:p>
        </w:tc>
      </w:tr>
      <w:tr w:rsidR="002163BD" w14:paraId="60FDC87B" w14:textId="77777777">
        <w:tc>
          <w:tcPr>
            <w:tcW w:w="6804" w:type="dxa"/>
            <w:vAlign w:val="center"/>
          </w:tcPr>
          <w:p w14:paraId="7C036D66" w14:textId="7F7A07D5" w:rsidR="002163BD" w:rsidRPr="00D80AB0" w:rsidRDefault="00B874AD" w:rsidP="00B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Segoe UI" w:eastAsia="Cambria" w:hAnsi="Segoe UI" w:cs="Segoe UI"/>
                <w:color w:val="000000"/>
              </w:rPr>
            </w:pPr>
            <w:r>
              <w:rPr>
                <w:rFonts w:ascii="Segoe UI" w:eastAsia="Cambria" w:hAnsi="Segoe UI" w:cs="Segoe UI"/>
                <w:color w:val="000000"/>
              </w:rPr>
              <w:t xml:space="preserve">tervek </w:t>
            </w:r>
            <w:r w:rsidR="0003488F" w:rsidRPr="00D80AB0">
              <w:rPr>
                <w:rFonts w:ascii="Segoe UI" w:eastAsia="Cambria" w:hAnsi="Segoe UI" w:cs="Segoe UI"/>
                <w:color w:val="000000"/>
              </w:rPr>
              <w:t>elkészítése</w:t>
            </w:r>
          </w:p>
        </w:tc>
        <w:tc>
          <w:tcPr>
            <w:tcW w:w="3402" w:type="dxa"/>
            <w:vAlign w:val="center"/>
          </w:tcPr>
          <w:p w14:paraId="2A88E674" w14:textId="55222668" w:rsidR="002163BD" w:rsidRPr="00D80AB0" w:rsidRDefault="003D76BE" w:rsidP="00B8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Segoe UI" w:eastAsia="Cambria" w:hAnsi="Segoe UI" w:cs="Segoe UI"/>
                <w:color w:val="000000"/>
              </w:rPr>
            </w:pPr>
            <w:r w:rsidRPr="00D80AB0">
              <w:rPr>
                <w:rFonts w:ascii="Segoe UI" w:eastAsia="Cambria" w:hAnsi="Segoe UI" w:cs="Segoe UI"/>
                <w:color w:val="000000"/>
              </w:rPr>
              <w:t>2</w:t>
            </w:r>
            <w:r w:rsidR="0003488F" w:rsidRPr="00D80AB0">
              <w:rPr>
                <w:rFonts w:ascii="Segoe UI" w:eastAsia="Cambria" w:hAnsi="Segoe UI" w:cs="Segoe UI"/>
                <w:color w:val="000000"/>
              </w:rPr>
              <w:t>x</w:t>
            </w:r>
            <w:r w:rsidR="00B874AD">
              <w:rPr>
                <w:rFonts w:ascii="Segoe UI" w:eastAsia="Cambria" w:hAnsi="Segoe UI" w:cs="Segoe UI"/>
                <w:color w:val="000000"/>
              </w:rPr>
              <w:t>18</w:t>
            </w:r>
            <w:r w:rsidR="0003488F" w:rsidRPr="00D80AB0">
              <w:rPr>
                <w:rFonts w:ascii="Segoe UI" w:eastAsia="Cambria" w:hAnsi="Segoe UI" w:cs="Segoe UI"/>
                <w:color w:val="000000"/>
              </w:rPr>
              <w:t>=</w:t>
            </w:r>
            <w:r w:rsidR="00B874AD">
              <w:rPr>
                <w:rFonts w:ascii="Segoe UI" w:eastAsia="Cambria" w:hAnsi="Segoe UI" w:cs="Segoe UI"/>
                <w:color w:val="000000"/>
              </w:rPr>
              <w:t>36</w:t>
            </w:r>
          </w:p>
        </w:tc>
      </w:tr>
      <w:tr w:rsidR="002163BD" w14:paraId="7CD90172" w14:textId="77777777">
        <w:tc>
          <w:tcPr>
            <w:tcW w:w="6804" w:type="dxa"/>
            <w:vAlign w:val="center"/>
          </w:tcPr>
          <w:p w14:paraId="0300F672" w14:textId="77777777" w:rsidR="002163BD" w:rsidRPr="00D80AB0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Segoe UI" w:eastAsia="Cambria" w:hAnsi="Segoe UI" w:cs="Segoe UI"/>
                <w:b/>
                <w:color w:val="000000"/>
              </w:rPr>
            </w:pPr>
            <w:r w:rsidRPr="00D80AB0">
              <w:rPr>
                <w:rFonts w:ascii="Segoe UI" w:eastAsia="Cambria" w:hAnsi="Segoe UI" w:cs="Segoe UI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56FB2C22" w14:textId="582C013F" w:rsidR="002163BD" w:rsidRPr="00D80AB0" w:rsidRDefault="0003488F" w:rsidP="003D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Segoe UI" w:eastAsia="Cambria" w:hAnsi="Segoe UI" w:cs="Segoe UI"/>
                <w:b/>
                <w:color w:val="000000"/>
              </w:rPr>
            </w:pPr>
            <w:r w:rsidRPr="00D80AB0">
              <w:rPr>
                <w:rFonts w:ascii="Segoe UI" w:eastAsia="Cambria" w:hAnsi="Segoe UI" w:cs="Segoe UI"/>
                <w:b/>
              </w:rPr>
              <w:t xml:space="preserve">∑ </w:t>
            </w:r>
            <w:r w:rsidR="00B874AD">
              <w:rPr>
                <w:rFonts w:ascii="Segoe UI" w:eastAsia="Cambria" w:hAnsi="Segoe UI" w:cs="Segoe UI"/>
                <w:b/>
              </w:rPr>
              <w:t>180</w:t>
            </w:r>
            <w:r w:rsidR="00B85058" w:rsidRPr="00D80AB0">
              <w:rPr>
                <w:rStyle w:val="Jegyzethivatkozs"/>
                <w:rFonts w:ascii="Segoe UI" w:hAnsi="Segoe UI" w:cs="Segoe UI"/>
              </w:rPr>
              <w:commentReference w:id="19"/>
            </w:r>
          </w:p>
        </w:tc>
      </w:tr>
    </w:tbl>
    <w:p w14:paraId="2C19753E" w14:textId="77777777" w:rsidR="002163BD" w:rsidRDefault="0003488F">
      <w:pPr>
        <w:pStyle w:val="Cmsor2"/>
        <w:numPr>
          <w:ilvl w:val="1"/>
          <w:numId w:val="3"/>
        </w:numPr>
      </w:pPr>
      <w:r>
        <w:t>Jóváhagyás és érvényesség</w:t>
      </w:r>
    </w:p>
    <w:p w14:paraId="67B384B1" w14:textId="352D7F17" w:rsidR="002163BD" w:rsidRPr="00FE5847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 w:themeColor="text1"/>
        </w:rPr>
      </w:pPr>
      <w:r w:rsidRPr="00FE5847">
        <w:rPr>
          <w:rFonts w:ascii="Cambria" w:eastAsia="Cambria" w:hAnsi="Cambria" w:cs="Cambria"/>
          <w:color w:val="000000" w:themeColor="text1"/>
          <w:highlight w:val="yellow"/>
        </w:rPr>
        <w:t xml:space="preserve">Jóváhagyta az Építészmérnöki Kar Tanácsa, érvényesség kezdete </w:t>
      </w:r>
      <w:r w:rsidR="00FE5847" w:rsidRPr="00FE5847">
        <w:rPr>
          <w:rFonts w:ascii="Cambria" w:eastAsia="Cambria" w:hAnsi="Cambria" w:cs="Cambria"/>
          <w:color w:val="000000" w:themeColor="text1"/>
          <w:highlight w:val="yellow"/>
        </w:rPr>
        <w:t>2022.</w:t>
      </w:r>
      <w:proofErr w:type="gramStart"/>
      <w:r w:rsidR="00FE5847" w:rsidRPr="00FE5847">
        <w:rPr>
          <w:rFonts w:ascii="Cambria" w:eastAsia="Cambria" w:hAnsi="Cambria" w:cs="Cambria"/>
          <w:color w:val="000000" w:themeColor="text1"/>
          <w:highlight w:val="yellow"/>
        </w:rPr>
        <w:t>...</w:t>
      </w:r>
      <w:proofErr w:type="gramEnd"/>
    </w:p>
    <w:p w14:paraId="6CF66AD7" w14:textId="77777777" w:rsidR="002163BD" w:rsidRDefault="002163BD">
      <w:pPr>
        <w:rPr>
          <w:rFonts w:ascii="Cambria" w:eastAsia="Cambria" w:hAnsi="Cambria" w:cs="Cambria"/>
        </w:rPr>
      </w:pPr>
    </w:p>
    <w:sectPr w:rsidR="002163BD">
      <w:footerReference w:type="default" r:id="rId17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László Attila Daragó" w:date="2022-03-21T04:37:00Z" w:initials="LAD">
    <w:p w14:paraId="224C004E" w14:textId="574EE102" w:rsidR="00B85058" w:rsidRDefault="00B85058">
      <w:pPr>
        <w:pStyle w:val="Jegyzetszveg"/>
      </w:pPr>
      <w:r>
        <w:rPr>
          <w:rStyle w:val="Jegyzethivatkozs"/>
        </w:rPr>
        <w:annotationRef/>
      </w:r>
      <w:r>
        <w:t>Ezt az általános szöveget már az EXPO-</w:t>
      </w:r>
      <w:proofErr w:type="spellStart"/>
      <w:r>
        <w:t>nál</w:t>
      </w:r>
      <w:proofErr w:type="spellEnd"/>
      <w:r>
        <w:t xml:space="preserve"> is láttuk…  mit jelent az eltérő lépték és tervezési ismeretek összegzése… hogy lehet </w:t>
      </w:r>
      <w:proofErr w:type="gramStart"/>
      <w:r>
        <w:t>komplex</w:t>
      </w:r>
      <w:proofErr w:type="gramEnd"/>
      <w:r>
        <w:t xml:space="preserve"> gondolkodásra felkészülni?</w:t>
      </w:r>
    </w:p>
  </w:comment>
  <w:comment w:id="6" w:author="László Attila Daragó" w:date="2022-03-21T04:40:00Z" w:initials="LAD">
    <w:p w14:paraId="081AF10E" w14:textId="57F0B12D" w:rsidR="00B85058" w:rsidRDefault="00B85058">
      <w:pPr>
        <w:pStyle w:val="Jegyzetszveg"/>
      </w:pPr>
      <w:r>
        <w:rPr>
          <w:rStyle w:val="Jegyzethivatkozs"/>
        </w:rPr>
        <w:annotationRef/>
      </w:r>
      <w:r>
        <w:t xml:space="preserve">Nem ezt kéne </w:t>
      </w:r>
      <w:proofErr w:type="spellStart"/>
      <w:r>
        <w:t>pl</w:t>
      </w:r>
      <w:proofErr w:type="spellEnd"/>
      <w:r>
        <w:t xml:space="preserve"> a kiegészítő tárgy keretén belül kutatni</w:t>
      </w:r>
      <w:proofErr w:type="gramStart"/>
      <w:r>
        <w:t>…?</w:t>
      </w:r>
      <w:proofErr w:type="gramEnd"/>
    </w:p>
  </w:comment>
  <w:comment w:id="7" w:author="Klobusovszki Péter DLA" w:date="2022-03-25T11:47:00Z" w:initials="KPD">
    <w:p w14:paraId="34439359" w14:textId="7EDB890E" w:rsidR="001B69EA" w:rsidRDefault="001B69EA">
      <w:pPr>
        <w:pStyle w:val="Jegyzetszveg"/>
      </w:pPr>
      <w:r>
        <w:rPr>
          <w:rStyle w:val="Jegyzethivatkozs"/>
        </w:rPr>
        <w:annotationRef/>
      </w:r>
      <w:proofErr w:type="gramStart"/>
      <w:r>
        <w:t>nem</w:t>
      </w:r>
      <w:proofErr w:type="gramEnd"/>
    </w:p>
  </w:comment>
  <w:comment w:id="8" w:author="Johanna Pék" w:date="2022-03-13T13:25:00Z" w:initials="JP">
    <w:p w14:paraId="0F3A0654" w14:textId="0E9EA43B" w:rsidR="00F40D8C" w:rsidRDefault="00F40D8C">
      <w:pPr>
        <w:pStyle w:val="Jegyzetszveg"/>
      </w:pPr>
      <w:r>
        <w:rPr>
          <w:rStyle w:val="Jegyzethivatkozs"/>
        </w:rPr>
        <w:annotationRef/>
      </w:r>
      <w:r>
        <w:t>Nem szükséges minden pontban a KKK-</w:t>
      </w:r>
      <w:proofErr w:type="spellStart"/>
      <w:r>
        <w:t>ra</w:t>
      </w:r>
      <w:proofErr w:type="spellEnd"/>
      <w:r>
        <w:t xml:space="preserve"> </w:t>
      </w:r>
      <w:proofErr w:type="gramStart"/>
      <w:r>
        <w:t>precízen</w:t>
      </w:r>
      <w:proofErr w:type="gramEnd"/>
      <w:r>
        <w:t xml:space="preserve"> hivatkozni.</w:t>
      </w:r>
    </w:p>
  </w:comment>
  <w:comment w:id="9" w:author="Johanna Pék" w:date="2022-03-13T13:25:00Z" w:initials="JP">
    <w:p w14:paraId="770F2294" w14:textId="0D5FD468" w:rsidR="00F40D8C" w:rsidRDefault="00F40D8C">
      <w:pPr>
        <w:pStyle w:val="Jegyzetszveg"/>
      </w:pPr>
      <w:r>
        <w:rPr>
          <w:rStyle w:val="Jegyzethivatkozs"/>
        </w:rPr>
        <w:annotationRef/>
      </w:r>
      <w:r>
        <w:t>Ez a rész nem maradhat üresen. Konkrét szakirodalomnak, esetleg jegyzetnek és weboldalnak szerepelnie kell.</w:t>
      </w:r>
    </w:p>
  </w:comment>
  <w:comment w:id="12" w:author="Johanna Pék" w:date="2022-03-13T13:26:00Z" w:initials="JP">
    <w:p w14:paraId="3064476A" w14:textId="73407B0E" w:rsidR="00F40D8C" w:rsidRDefault="00F40D8C">
      <w:pPr>
        <w:pStyle w:val="Jegyzetszveg"/>
      </w:pPr>
      <w:r>
        <w:rPr>
          <w:rStyle w:val="Jegyzethivatkozs"/>
        </w:rPr>
        <w:annotationRef/>
      </w:r>
      <w:r>
        <w:t>Nem szükséges a heti bontás. Helyette pontokba szedve kell felsorolni a féléves tematikát, kb. annyi pontban, ahány oktatási hét van.</w:t>
      </w:r>
    </w:p>
  </w:comment>
  <w:comment w:id="13" w:author="Johanna Pék" w:date="2022-03-13T13:27:00Z" w:initials="JP">
    <w:p w14:paraId="0BBDB809" w14:textId="5034A949" w:rsidR="00F40D8C" w:rsidRDefault="00F40D8C">
      <w:pPr>
        <w:pStyle w:val="Jegyzetszveg"/>
      </w:pPr>
      <w:r>
        <w:rPr>
          <w:rStyle w:val="Jegyzethivatkozs"/>
        </w:rPr>
        <w:annotationRef/>
      </w:r>
      <w:r>
        <w:t>Ez itt eléggé tömör, nem derül ki a számonkérés pontos módja, jellege stb.</w:t>
      </w:r>
    </w:p>
  </w:comment>
  <w:comment w:id="15" w:author="Johanna Pék" w:date="2022-03-13T13:28:00Z" w:initials="JP">
    <w:p w14:paraId="6DB7ADB0" w14:textId="37FDBEA6" w:rsidR="00F40D8C" w:rsidRDefault="00F40D8C">
      <w:pPr>
        <w:pStyle w:val="Jegyzetszveg"/>
      </w:pPr>
      <w:r>
        <w:rPr>
          <w:rStyle w:val="Jegyzethivatkozs"/>
        </w:rPr>
        <w:annotationRef/>
      </w:r>
      <w:r>
        <w:t>Nincs összhangban a 4.2-es és 4.4-es pontokkal.</w:t>
      </w:r>
    </w:p>
  </w:comment>
  <w:comment w:id="16" w:author="Johanna Pék" w:date="2022-03-13T13:27:00Z" w:initials="JP">
    <w:p w14:paraId="0F4F38BA" w14:textId="79DEA6F3" w:rsidR="00F40D8C" w:rsidRDefault="00F40D8C">
      <w:pPr>
        <w:pStyle w:val="Jegyzetszveg"/>
      </w:pPr>
      <w:r>
        <w:rPr>
          <w:rStyle w:val="Jegyzethivatkozs"/>
        </w:rPr>
        <w:annotationRef/>
      </w:r>
      <w:r>
        <w:t>A 4.2-ben egyetlen osztályzatról esik szó, itt pedig már több jegy átlagáról. Ezt javítani kellene, például a 4.2-ben részletesebb leírással.</w:t>
      </w:r>
    </w:p>
  </w:comment>
  <w:comment w:id="19" w:author="László Attila Daragó" w:date="2022-03-21T04:42:00Z" w:initials="LAD">
    <w:p w14:paraId="04B0E53B" w14:textId="43AA1E2D" w:rsidR="00B85058" w:rsidRDefault="00B85058">
      <w:pPr>
        <w:pStyle w:val="Jegyzetszveg"/>
      </w:pPr>
      <w:r>
        <w:rPr>
          <w:rStyle w:val="Jegyzethivatkozs"/>
        </w:rPr>
        <w:annotationRef/>
      </w:r>
      <w:r>
        <w:t>Mivel ez a tárgy 6 kredites 180 órát kell kimutatni.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4C004E" w15:done="0"/>
  <w15:commentEx w15:paraId="081AF10E" w15:done="0"/>
  <w15:commentEx w15:paraId="34439359" w15:paraIdParent="081AF10E" w15:done="0"/>
  <w15:commentEx w15:paraId="0F3A0654" w15:done="0"/>
  <w15:commentEx w15:paraId="770F2294" w15:done="0"/>
  <w15:commentEx w15:paraId="3064476A" w15:done="0"/>
  <w15:commentEx w15:paraId="0BBDB809" w15:done="0"/>
  <w15:commentEx w15:paraId="6DB7ADB0" w15:done="0"/>
  <w15:commentEx w15:paraId="0F4F38BA" w15:done="0"/>
  <w15:commentEx w15:paraId="04B0E5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6F4D" w16cex:dateUtc="2022-03-13T12:25:00Z"/>
  <w16cex:commentExtensible w16cex:durableId="25D86F60" w16cex:dateUtc="2022-03-13T12:25:00Z"/>
  <w16cex:commentExtensible w16cex:durableId="25D86F83" w16cex:dateUtc="2022-03-13T12:26:00Z"/>
  <w16cex:commentExtensible w16cex:durableId="25D86FB0" w16cex:dateUtc="2022-03-13T12:27:00Z"/>
  <w16cex:commentExtensible w16cex:durableId="25D86FF6" w16cex:dateUtc="2022-03-13T12:28:00Z"/>
  <w16cex:commentExtensible w16cex:durableId="25D86FCA" w16cex:dateUtc="2022-03-13T12:27:00Z"/>
  <w16cex:commentExtensible w16cex:durableId="25D87014" w16cex:dateUtc="2022-03-13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A0654" w16cid:durableId="25D86F4D"/>
  <w16cid:commentId w16cid:paraId="770F2294" w16cid:durableId="25D86F60"/>
  <w16cid:commentId w16cid:paraId="3064476A" w16cid:durableId="25D86F83"/>
  <w16cid:commentId w16cid:paraId="0BBDB809" w16cid:durableId="25D86FB0"/>
  <w16cid:commentId w16cid:paraId="6DB7ADB0" w16cid:durableId="25D86FF6"/>
  <w16cid:commentId w16cid:paraId="0F4F38BA" w16cid:durableId="25D86FCA"/>
  <w16cid:commentId w16cid:paraId="1C87A82B" w16cid:durableId="25D870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6F1D" w14:textId="77777777" w:rsidR="003726CE" w:rsidRDefault="003726CE">
      <w:pPr>
        <w:spacing w:after="0"/>
      </w:pPr>
      <w:r>
        <w:separator/>
      </w:r>
    </w:p>
  </w:endnote>
  <w:endnote w:type="continuationSeparator" w:id="0">
    <w:p w14:paraId="73BAF6AA" w14:textId="77777777" w:rsidR="003726CE" w:rsidRDefault="003726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7088" w14:textId="388A7B21" w:rsidR="002163BD" w:rsidRDefault="0003488F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B874AD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C196E" w14:textId="77777777" w:rsidR="003726CE" w:rsidRDefault="003726CE">
      <w:pPr>
        <w:spacing w:after="0"/>
      </w:pPr>
      <w:r>
        <w:separator/>
      </w:r>
    </w:p>
  </w:footnote>
  <w:footnote w:type="continuationSeparator" w:id="0">
    <w:p w14:paraId="0139D439" w14:textId="77777777" w:rsidR="003726CE" w:rsidRDefault="003726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A0"/>
    <w:multiLevelType w:val="multilevel"/>
    <w:tmpl w:val="01323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852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DE7AB0"/>
    <w:multiLevelType w:val="multilevel"/>
    <w:tmpl w:val="0E32D240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obusovszki Péter DLA">
    <w15:presenceInfo w15:providerId="None" w15:userId="Klobusovszki Péter DLA"/>
  </w15:person>
  <w15:person w15:author="László Attila Daragó">
    <w15:presenceInfo w15:providerId="Windows Live" w15:userId="24d339fd2e6de223"/>
  </w15:person>
  <w15:person w15:author="Johanna Pék">
    <w15:presenceInfo w15:providerId="Windows Live" w15:userId="a274bc8f095efe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D"/>
    <w:rsid w:val="00005CF4"/>
    <w:rsid w:val="0003488F"/>
    <w:rsid w:val="00056B38"/>
    <w:rsid w:val="0008194C"/>
    <w:rsid w:val="000828A8"/>
    <w:rsid w:val="00177BB7"/>
    <w:rsid w:val="001B69EA"/>
    <w:rsid w:val="001C4420"/>
    <w:rsid w:val="002163BD"/>
    <w:rsid w:val="0023228C"/>
    <w:rsid w:val="002A4747"/>
    <w:rsid w:val="002C1BF9"/>
    <w:rsid w:val="003726CE"/>
    <w:rsid w:val="003B112C"/>
    <w:rsid w:val="003D76BE"/>
    <w:rsid w:val="00421060"/>
    <w:rsid w:val="00432290"/>
    <w:rsid w:val="004665E6"/>
    <w:rsid w:val="005F6435"/>
    <w:rsid w:val="006655F3"/>
    <w:rsid w:val="00694A47"/>
    <w:rsid w:val="0069605F"/>
    <w:rsid w:val="0071545F"/>
    <w:rsid w:val="007F15F6"/>
    <w:rsid w:val="008324A4"/>
    <w:rsid w:val="00953B4D"/>
    <w:rsid w:val="00953D95"/>
    <w:rsid w:val="009C4BCD"/>
    <w:rsid w:val="00A001D9"/>
    <w:rsid w:val="00A25FA1"/>
    <w:rsid w:val="00A469EE"/>
    <w:rsid w:val="00AE2331"/>
    <w:rsid w:val="00B85058"/>
    <w:rsid w:val="00B874AD"/>
    <w:rsid w:val="00C028E7"/>
    <w:rsid w:val="00CC39AF"/>
    <w:rsid w:val="00D80AB0"/>
    <w:rsid w:val="00D94754"/>
    <w:rsid w:val="00DC429C"/>
    <w:rsid w:val="00E84B7E"/>
    <w:rsid w:val="00EE78A1"/>
    <w:rsid w:val="00F40D8C"/>
    <w:rsid w:val="00F645C5"/>
    <w:rsid w:val="00FE5847"/>
    <w:rsid w:val="00FE5B1E"/>
    <w:rsid w:val="00FE7217"/>
    <w:rsid w:val="00FE775B"/>
    <w:rsid w:val="0D506E4E"/>
    <w:rsid w:val="16C383CA"/>
    <w:rsid w:val="6819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0E7C"/>
  <w15:docId w15:val="{3B6BC10E-F498-45FC-91D2-D6B0B77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6D6ED1"/>
  </w:style>
  <w:style w:type="table" w:customStyle="1" w:styleId="TableNormal2">
    <w:name w:val="Table Normal2"/>
    <w:rsid w:val="006D6E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6D6ED1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2"/>
    <w:rsid w:val="006D6ED1"/>
    <w:pPr>
      <w:spacing w:after="0"/>
    </w:pPr>
    <w:tblPr>
      <w:tblStyleRowBandSize w:val="1"/>
      <w:tblStyleColBandSize w:val="1"/>
    </w:tblPr>
  </w:style>
  <w:style w:type="table" w:customStyle="1" w:styleId="a2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40D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0D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0D8C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0D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0D8C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D80AB0"/>
    <w:pPr>
      <w:spacing w:after="0"/>
      <w:jc w:val="left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lobusovszki.peter@epk.bme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zep.bme.hu/wp-content/uploads/2014/11/kozepulettervezes_segedlet_2014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7C9EDDEAE4E70A2FDF0DE61EFB0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21CA30-203B-45DE-A47D-F3C49B13F2C3}"/>
      </w:docPartPr>
      <w:docPartBody>
        <w:p w:rsidR="00E17942" w:rsidRDefault="00694A47" w:rsidP="00694A47">
          <w:pPr>
            <w:pStyle w:val="18A7C9EDDEAE4E70A2FDF0DE61EFB0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C5550ADDCFE414794235951DF9597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82227-2A52-4926-8EF3-6E8B8C548C16}"/>
      </w:docPartPr>
      <w:docPartBody>
        <w:p w:rsidR="00000000" w:rsidRDefault="00A47F09" w:rsidP="00A47F09">
          <w:pPr>
            <w:pStyle w:val="4C5550ADDCFE414794235951DF9597E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78538D031D040DE8771A0A43FF2C2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4DCD1-9735-4CE8-A096-E63835AAE563}"/>
      </w:docPartPr>
      <w:docPartBody>
        <w:p w:rsidR="00000000" w:rsidRDefault="00A47F09" w:rsidP="00A47F09">
          <w:pPr>
            <w:pStyle w:val="778538D031D040DE8771A0A43FF2C2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5C6A51E713F4BBB9F72A3AF98ED0A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F3544-8E17-4965-AB74-4414240C4D7B}"/>
      </w:docPartPr>
      <w:docPartBody>
        <w:p w:rsidR="00000000" w:rsidRDefault="00A47F09" w:rsidP="00A47F09">
          <w:pPr>
            <w:pStyle w:val="85C6A51E713F4BBB9F72A3AF98ED0A2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47"/>
    <w:rsid w:val="001428D6"/>
    <w:rsid w:val="00444E9B"/>
    <w:rsid w:val="00694A47"/>
    <w:rsid w:val="00793453"/>
    <w:rsid w:val="00824F29"/>
    <w:rsid w:val="00877299"/>
    <w:rsid w:val="00A47F09"/>
    <w:rsid w:val="00B03D94"/>
    <w:rsid w:val="00C16C18"/>
    <w:rsid w:val="00C36235"/>
    <w:rsid w:val="00CD245F"/>
    <w:rsid w:val="00D13CD0"/>
    <w:rsid w:val="00E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7F09"/>
  </w:style>
  <w:style w:type="paragraph" w:customStyle="1" w:styleId="18A7C9EDDEAE4E70A2FDF0DE61EFB022">
    <w:name w:val="18A7C9EDDEAE4E70A2FDF0DE61EFB022"/>
    <w:rsid w:val="00694A47"/>
  </w:style>
  <w:style w:type="paragraph" w:customStyle="1" w:styleId="4C5550ADDCFE414794235951DF9597E4">
    <w:name w:val="4C5550ADDCFE414794235951DF9597E4"/>
    <w:rsid w:val="00A47F09"/>
  </w:style>
  <w:style w:type="paragraph" w:customStyle="1" w:styleId="778538D031D040DE8771A0A43FF2C27A">
    <w:name w:val="778538D031D040DE8771A0A43FF2C27A"/>
    <w:rsid w:val="00A47F09"/>
  </w:style>
  <w:style w:type="paragraph" w:customStyle="1" w:styleId="85C6A51E713F4BBB9F72A3AF98ED0A2D">
    <w:name w:val="85C6A51E713F4BBB9F72A3AF98ED0A2D"/>
    <w:rsid w:val="00A47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sbdzOvyhq8UEVZvQXeIqdvWXw==">AMUW2mUlV6d0fQMbM/p2PG0Br9DUnXkW2r0QB/GiYgYFkzrolIKF4OgvtrmRTPq6XFsXT7i/HoNI28xWN6pWxKGb237OdoxUsyXnIgnAy7eX6oUhjJDAyzw1KwoXUa5epvuohIOJLzuiw+MxuI0IfV7bmhVqLEd6aQ==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5F2A4B-D677-45F7-A3D2-2A4EDA930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8207D-2F82-4615-BD52-BE9BE3BD7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2E68D-8951-4B86-8FAD-F295B13C8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1322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Bihari Péter;Strommer László;Pék Johanna</dc:creator>
  <cp:lastModifiedBy>Klobusovszki Péter DLA</cp:lastModifiedBy>
  <cp:revision>3</cp:revision>
  <dcterms:created xsi:type="dcterms:W3CDTF">2022-03-25T10:35:00Z</dcterms:created>
  <dcterms:modified xsi:type="dcterms:W3CDTF">2022-03-25T11:00:00Z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