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417"/>
        <w:gridCol w:w="8777"/>
      </w:tblGrid>
      <w:tr w:rsidR="00E23B42" w14:paraId="497962E5" w14:textId="77777777">
        <w:tc>
          <w:tcPr>
            <w:tcW w:w="1417" w:type="dxa"/>
            <w:shd w:val="clear" w:color="auto" w:fill="auto"/>
          </w:tcPr>
          <w:p w14:paraId="2056D2D1" w14:textId="77777777" w:rsidR="00E23B42" w:rsidRDefault="004A0C83">
            <w:pPr>
              <w:snapToGrid w:val="0"/>
              <w:spacing w:after="0"/>
              <w:rPr>
                <w:b/>
                <w:sz w:val="26"/>
                <w:szCs w:val="26"/>
              </w:rPr>
            </w:pPr>
            <w:r>
              <w:rPr>
                <w:noProof/>
                <w:lang w:eastAsia="hu-HU"/>
              </w:rPr>
              <w:drawing>
                <wp:inline distT="0" distB="0" distL="0" distR="0" wp14:anchorId="56A53622" wp14:editId="1B1A9D3B">
                  <wp:extent cx="723265" cy="72326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solidFill>
                            <a:srgbClr val="FFFFFF"/>
                          </a:solidFill>
                          <a:ln>
                            <a:noFill/>
                          </a:ln>
                        </pic:spPr>
                      </pic:pic>
                    </a:graphicData>
                  </a:graphic>
                </wp:inline>
              </w:drawing>
            </w:r>
          </w:p>
        </w:tc>
        <w:tc>
          <w:tcPr>
            <w:tcW w:w="8777" w:type="dxa"/>
            <w:shd w:val="clear" w:color="auto" w:fill="auto"/>
            <w:vAlign w:val="center"/>
          </w:tcPr>
          <w:p w14:paraId="3DE25F10" w14:textId="77777777" w:rsidR="00E23B42" w:rsidRDefault="00E23B42">
            <w:pPr>
              <w:snapToGrid w:val="0"/>
              <w:spacing w:after="0"/>
              <w:jc w:val="right"/>
              <w:rPr>
                <w:b/>
                <w:sz w:val="26"/>
                <w:szCs w:val="26"/>
              </w:rPr>
            </w:pPr>
            <w:r>
              <w:rPr>
                <w:b/>
                <w:sz w:val="26"/>
                <w:szCs w:val="26"/>
              </w:rPr>
              <w:t>BUDAPESTI MŰSZAKI ÉS GAZDASÁGTUDOMÁNYI EGYETEM</w:t>
            </w:r>
          </w:p>
          <w:p w14:paraId="3065B910" w14:textId="77777777" w:rsidR="00E23B42" w:rsidRDefault="00E23B42">
            <w:pPr>
              <w:spacing w:after="0"/>
              <w:jc w:val="right"/>
              <w:rPr>
                <w:b/>
                <w:sz w:val="26"/>
                <w:szCs w:val="26"/>
              </w:rPr>
            </w:pPr>
            <w:r>
              <w:rPr>
                <w:b/>
                <w:sz w:val="26"/>
                <w:szCs w:val="26"/>
              </w:rPr>
              <w:t>ÉPÍTÉSZMÉRNÖKI KAR</w:t>
            </w:r>
          </w:p>
        </w:tc>
      </w:tr>
    </w:tbl>
    <w:p w14:paraId="50D3BAFD" w14:textId="77777777" w:rsidR="00E23B42" w:rsidRDefault="00E23B42">
      <w:pPr>
        <w:pStyle w:val="Fcm"/>
      </w:pPr>
      <w:r>
        <w:t>TANTÁRGYI ADATLAP</w:t>
      </w:r>
    </w:p>
    <w:p w14:paraId="65B966E8" w14:textId="77777777" w:rsidR="00E23B42" w:rsidRDefault="00E23B42">
      <w:pPr>
        <w:pStyle w:val="adat"/>
      </w:pPr>
    </w:p>
    <w:p w14:paraId="14ADBACF" w14:textId="77777777" w:rsidR="00E23B42" w:rsidRPr="00D81862" w:rsidRDefault="00E23B42">
      <w:pPr>
        <w:pStyle w:val="FcmI"/>
        <w:rPr>
          <w:b/>
        </w:rPr>
      </w:pPr>
      <w:r w:rsidRPr="00D81862">
        <w:rPr>
          <w:b/>
        </w:rPr>
        <w:t>Tantárgyleírás</w:t>
      </w:r>
    </w:p>
    <w:p w14:paraId="67E45995" w14:textId="77777777" w:rsidR="00E23B42" w:rsidRPr="00D81862" w:rsidRDefault="002A139D" w:rsidP="00D81862">
      <w:pPr>
        <w:pStyle w:val="Cmsor1"/>
        <w:numPr>
          <w:ilvl w:val="0"/>
          <w:numId w:val="0"/>
        </w:numPr>
        <w:ind w:left="284"/>
        <w:rPr>
          <w:b/>
        </w:rPr>
      </w:pPr>
      <w:r>
        <w:rPr>
          <w:b/>
          <w:color w:val="000000"/>
        </w:rPr>
        <w:t>1.</w:t>
      </w:r>
      <w:r w:rsidR="00D81862">
        <w:rPr>
          <w:b/>
          <w:color w:val="000000"/>
        </w:rPr>
        <w:t xml:space="preserve"> </w:t>
      </w:r>
      <w:r>
        <w:rPr>
          <w:b/>
          <w:color w:val="000000"/>
        </w:rPr>
        <w:t>ALAPADATOK</w:t>
      </w:r>
    </w:p>
    <w:p w14:paraId="3E4DA6C9" w14:textId="77777777" w:rsidR="00E23B42" w:rsidRPr="008A34DE" w:rsidRDefault="00E23B42" w:rsidP="009D6E44">
      <w:pPr>
        <w:pStyle w:val="Cmsor2"/>
        <w:numPr>
          <w:ilvl w:val="1"/>
          <w:numId w:val="35"/>
        </w:numPr>
        <w:ind w:left="1134" w:hanging="567"/>
      </w:pPr>
      <w:r w:rsidRPr="008A34DE">
        <w:t xml:space="preserve">Tantárgy neve (magyarul, angolul) </w:t>
      </w:r>
    </w:p>
    <w:p w14:paraId="440437F3" w14:textId="323A4824" w:rsidR="00E23B42" w:rsidRPr="005D1963" w:rsidRDefault="00F927AC" w:rsidP="009D6E44">
      <w:pPr>
        <w:pStyle w:val="adatB"/>
        <w:ind w:left="1134"/>
        <w:rPr>
          <w:rFonts w:ascii="Segoe UI" w:hAnsi="Segoe UI" w:cs="Segoe UI"/>
          <w:color w:val="000000"/>
        </w:rPr>
      </w:pPr>
      <w:r w:rsidRPr="005D1963">
        <w:rPr>
          <w:rFonts w:ascii="Segoe UI" w:hAnsi="Segoe UI" w:cs="Segoe UI"/>
          <w:color w:val="000000"/>
        </w:rPr>
        <w:t>P</w:t>
      </w:r>
      <w:r w:rsidR="00177B77" w:rsidRPr="005D1963">
        <w:rPr>
          <w:rFonts w:ascii="Segoe UI" w:hAnsi="Segoe UI" w:cs="Segoe UI"/>
          <w:color w:val="000000"/>
        </w:rPr>
        <w:t xml:space="preserve">erifériák építészete </w:t>
      </w:r>
      <w:r w:rsidR="00B7531C" w:rsidRPr="005D1963">
        <w:rPr>
          <w:rFonts w:ascii="Segoe UI" w:hAnsi="Segoe UI" w:cs="Segoe UI"/>
          <w:color w:val="000000"/>
        </w:rPr>
        <w:t xml:space="preserve">● </w:t>
      </w:r>
      <w:r w:rsidRPr="005D1963">
        <w:rPr>
          <w:rFonts w:ascii="Segoe UI" w:hAnsi="Segoe UI" w:cs="Segoe UI"/>
          <w:color w:val="000000"/>
        </w:rPr>
        <w:t>A</w:t>
      </w:r>
      <w:r w:rsidR="00177B77" w:rsidRPr="005D1963">
        <w:rPr>
          <w:rFonts w:ascii="Segoe UI" w:hAnsi="Segoe UI" w:cs="Segoe UI"/>
          <w:color w:val="000000"/>
        </w:rPr>
        <w:t xml:space="preserve">rchitecture of </w:t>
      </w:r>
      <w:r w:rsidRPr="005D1963">
        <w:rPr>
          <w:rFonts w:ascii="Segoe UI" w:hAnsi="Segoe UI" w:cs="Segoe UI"/>
          <w:color w:val="000000"/>
        </w:rPr>
        <w:t>P</w:t>
      </w:r>
      <w:r w:rsidR="00177B77" w:rsidRPr="005D1963">
        <w:rPr>
          <w:rFonts w:ascii="Segoe UI" w:hAnsi="Segoe UI" w:cs="Segoe UI"/>
          <w:color w:val="000000"/>
        </w:rPr>
        <w:t>eripherals</w:t>
      </w:r>
    </w:p>
    <w:p w14:paraId="70E33154" w14:textId="77777777" w:rsidR="00E23B42" w:rsidRPr="008A34DE" w:rsidRDefault="00E23B42" w:rsidP="009D6E44">
      <w:pPr>
        <w:pStyle w:val="Cmsor2"/>
        <w:numPr>
          <w:ilvl w:val="1"/>
          <w:numId w:val="35"/>
        </w:numPr>
        <w:ind w:left="1134" w:hanging="567"/>
      </w:pPr>
      <w:r w:rsidRPr="008A34DE">
        <w:t>Azonosító (tantárgykód)</w:t>
      </w:r>
    </w:p>
    <w:p w14:paraId="56E84B5D" w14:textId="4B24325E" w:rsidR="00E23B42" w:rsidRPr="00431FBE" w:rsidRDefault="00E23B42" w:rsidP="009D6E44">
      <w:pPr>
        <w:pStyle w:val="adat"/>
        <w:ind w:left="1134"/>
        <w:rPr>
          <w:rFonts w:ascii="Segoe UI" w:hAnsi="Segoe UI" w:cs="Segoe UI"/>
          <w:b/>
          <w:color w:val="000000"/>
          <w:highlight w:val="yellow"/>
        </w:rPr>
      </w:pPr>
      <w:r w:rsidRPr="00694AA7">
        <w:rPr>
          <w:rFonts w:ascii="Segoe UI" w:hAnsi="Segoe UI" w:cs="Segoe UI"/>
          <w:b/>
          <w:color w:val="000000"/>
          <w:highlight w:val="yellow"/>
        </w:rPr>
        <w:t>BMEEPK</w:t>
      </w:r>
      <w:ins w:id="0" w:author="Adrienn Lepel" w:date="2022-03-26T22:32:00Z">
        <w:r w:rsidR="002A2804">
          <w:rPr>
            <w:rFonts w:ascii="Segoe UI" w:hAnsi="Segoe UI" w:cs="Segoe UI"/>
            <w:b/>
            <w:color w:val="000000"/>
          </w:rPr>
          <w:t>O</w:t>
        </w:r>
      </w:ins>
      <w:del w:id="1" w:author="Adrienn Lepel" w:date="2022-03-26T22:32:00Z">
        <w:r w:rsidRPr="00694AA7" w:rsidDel="005D1963">
          <w:rPr>
            <w:rFonts w:ascii="Segoe UI" w:hAnsi="Segoe UI" w:cs="Segoe UI"/>
            <w:b/>
            <w:color w:val="000000"/>
            <w:highlight w:val="yellow"/>
          </w:rPr>
          <w:delText>O</w:delText>
        </w:r>
      </w:del>
      <w:ins w:id="2" w:author="Adrienn Lepel" w:date="2022-03-26T22:32:00Z">
        <w:r w:rsidR="005D1963" w:rsidRPr="005D1963">
          <w:rPr>
            <w:rFonts w:ascii="Segoe UI" w:hAnsi="Segoe UI" w:cs="Segoe UI"/>
            <w:b/>
            <w:color w:val="000000"/>
          </w:rPr>
          <w:t>Q703</w:t>
        </w:r>
      </w:ins>
      <w:del w:id="3" w:author="Adrienn Lepel" w:date="2022-03-26T22:32:00Z">
        <w:r w:rsidR="00431FBE" w:rsidRPr="00431FBE" w:rsidDel="005D1963">
          <w:rPr>
            <w:rFonts w:ascii="Segoe UI" w:hAnsi="Segoe UI" w:cs="Segoe UI"/>
            <w:b/>
            <w:color w:val="000000"/>
            <w:highlight w:val="yellow"/>
          </w:rPr>
          <w:delText>XXXX</w:delText>
        </w:r>
      </w:del>
    </w:p>
    <w:p w14:paraId="28A025B3" w14:textId="77777777" w:rsidR="00E23B42" w:rsidRPr="00E23B42" w:rsidRDefault="00E23B42" w:rsidP="009D6E44">
      <w:pPr>
        <w:pStyle w:val="Cmsor2"/>
        <w:numPr>
          <w:ilvl w:val="1"/>
          <w:numId w:val="35"/>
        </w:numPr>
        <w:ind w:left="1134" w:hanging="567"/>
      </w:pPr>
      <w:r w:rsidRPr="00E23B42">
        <w:t>A tantárgy jellege</w:t>
      </w:r>
      <w:r w:rsidR="00FC56C8">
        <w:t xml:space="preserve">: </w:t>
      </w:r>
      <w:r w:rsidR="00FC56C8" w:rsidRPr="00FC56C8">
        <w:t>kont</w:t>
      </w:r>
      <w:r w:rsidR="00FC56C8">
        <w:t>akt órával rendelkező tanegység</w:t>
      </w:r>
    </w:p>
    <w:p w14:paraId="22D3019F" w14:textId="77777777" w:rsidR="00E23B42" w:rsidRPr="008A34DE" w:rsidRDefault="00694AA7" w:rsidP="009D6E44">
      <w:pPr>
        <w:pStyle w:val="adat"/>
        <w:ind w:left="1134"/>
        <w:rPr>
          <w:rFonts w:ascii="Segoe UI" w:hAnsi="Segoe UI" w:cs="Segoe UI"/>
          <w:color w:val="000000"/>
        </w:rPr>
      </w:pPr>
      <w:r>
        <w:rPr>
          <w:rFonts w:ascii="Segoe UI" w:hAnsi="Segoe UI" w:cs="Segoe UI"/>
          <w:color w:val="000000"/>
        </w:rPr>
        <w:t>kontaktórával rendelkező tanegység</w:t>
      </w:r>
    </w:p>
    <w:p w14:paraId="13F1F014" w14:textId="77777777" w:rsidR="00E23B42" w:rsidRPr="00E23B42" w:rsidRDefault="00E23B42" w:rsidP="009D6E44">
      <w:pPr>
        <w:pStyle w:val="Cmsor2"/>
        <w:numPr>
          <w:ilvl w:val="1"/>
          <w:numId w:val="35"/>
        </w:numPr>
        <w:ind w:left="1134" w:hanging="567"/>
      </w:pPr>
      <w:r w:rsidRPr="00E23B42">
        <w:t>Kurzustípusok és óraszámok</w:t>
      </w:r>
    </w:p>
    <w:tbl>
      <w:tblPr>
        <w:tblW w:w="10682" w:type="dxa"/>
        <w:tblLayout w:type="fixed"/>
        <w:tblCellMar>
          <w:left w:w="57" w:type="dxa"/>
          <w:right w:w="0" w:type="dxa"/>
        </w:tblCellMar>
        <w:tblLook w:val="0000" w:firstRow="0" w:lastRow="0" w:firstColumn="0" w:lastColumn="0" w:noHBand="0" w:noVBand="0"/>
      </w:tblPr>
      <w:tblGrid>
        <w:gridCol w:w="3885"/>
        <w:gridCol w:w="3398"/>
        <w:gridCol w:w="3399"/>
      </w:tblGrid>
      <w:tr w:rsidR="00E23B42" w:rsidRPr="00E23B42" w14:paraId="31091BCD" w14:textId="77777777" w:rsidTr="003706DD">
        <w:tc>
          <w:tcPr>
            <w:tcW w:w="3885" w:type="dxa"/>
            <w:shd w:val="clear" w:color="auto" w:fill="auto"/>
            <w:vAlign w:val="center"/>
          </w:tcPr>
          <w:p w14:paraId="4393F566" w14:textId="77777777" w:rsidR="00E23B42" w:rsidRPr="00E23B42" w:rsidRDefault="00E23B42" w:rsidP="009D6E44">
            <w:pPr>
              <w:pStyle w:val="adatB"/>
              <w:snapToGrid w:val="0"/>
              <w:spacing w:after="0"/>
              <w:ind w:left="1134"/>
              <w:rPr>
                <w:color w:val="000000"/>
              </w:rPr>
            </w:pPr>
            <w:r w:rsidRPr="00E23B42">
              <w:rPr>
                <w:color w:val="000000"/>
              </w:rPr>
              <w:t>kurzustípus</w:t>
            </w:r>
          </w:p>
        </w:tc>
        <w:tc>
          <w:tcPr>
            <w:tcW w:w="3398" w:type="dxa"/>
            <w:shd w:val="clear" w:color="auto" w:fill="auto"/>
            <w:vAlign w:val="center"/>
          </w:tcPr>
          <w:p w14:paraId="1E3A247F" w14:textId="77777777" w:rsidR="00E23B42" w:rsidRPr="00E23B42" w:rsidRDefault="00E23B42" w:rsidP="009D6E44">
            <w:pPr>
              <w:pStyle w:val="adatB"/>
              <w:snapToGrid w:val="0"/>
              <w:spacing w:after="0"/>
              <w:ind w:left="1134"/>
              <w:rPr>
                <w:color w:val="000000"/>
              </w:rPr>
            </w:pPr>
            <w:r w:rsidRPr="00E23B42">
              <w:rPr>
                <w:color w:val="000000"/>
              </w:rPr>
              <w:t>heti óraszám</w:t>
            </w:r>
          </w:p>
        </w:tc>
        <w:tc>
          <w:tcPr>
            <w:tcW w:w="3399" w:type="dxa"/>
            <w:shd w:val="clear" w:color="auto" w:fill="auto"/>
            <w:vAlign w:val="center"/>
          </w:tcPr>
          <w:p w14:paraId="3796D8D4" w14:textId="77777777" w:rsidR="00E23B42" w:rsidRPr="00E23B42" w:rsidRDefault="00E23B42" w:rsidP="009D6E44">
            <w:pPr>
              <w:pStyle w:val="adatB"/>
              <w:snapToGrid w:val="0"/>
              <w:spacing w:after="0"/>
              <w:ind w:left="1134"/>
              <w:rPr>
                <w:color w:val="000000"/>
              </w:rPr>
            </w:pPr>
            <w:r w:rsidRPr="00E23B42">
              <w:rPr>
                <w:color w:val="000000"/>
              </w:rPr>
              <w:t>jelleg</w:t>
            </w:r>
          </w:p>
        </w:tc>
      </w:tr>
      <w:tr w:rsidR="00E23B42" w:rsidRPr="00E23B42" w14:paraId="57499AD8" w14:textId="77777777" w:rsidTr="003706DD">
        <w:tc>
          <w:tcPr>
            <w:tcW w:w="3885" w:type="dxa"/>
            <w:shd w:val="clear" w:color="auto" w:fill="auto"/>
            <w:vAlign w:val="center"/>
          </w:tcPr>
          <w:p w14:paraId="457C58B2" w14:textId="77777777" w:rsidR="00E23B42" w:rsidRPr="008A34DE" w:rsidRDefault="00E23B42" w:rsidP="009D6E44">
            <w:pPr>
              <w:pStyle w:val="adat"/>
              <w:ind w:left="1134"/>
              <w:rPr>
                <w:rFonts w:ascii="Segoe UI" w:hAnsi="Segoe UI" w:cs="Segoe UI"/>
                <w:color w:val="000000"/>
              </w:rPr>
            </w:pPr>
            <w:r w:rsidRPr="008A34DE">
              <w:rPr>
                <w:rFonts w:ascii="Segoe UI" w:hAnsi="Segoe UI" w:cs="Segoe UI"/>
                <w:color w:val="000000"/>
              </w:rPr>
              <w:t>előadás (elmélet)</w:t>
            </w:r>
          </w:p>
        </w:tc>
        <w:tc>
          <w:tcPr>
            <w:tcW w:w="3398" w:type="dxa"/>
            <w:shd w:val="clear" w:color="auto" w:fill="auto"/>
            <w:vAlign w:val="center"/>
          </w:tcPr>
          <w:p w14:paraId="4E637A9B" w14:textId="77777777" w:rsidR="00E23B42" w:rsidRPr="008A34DE" w:rsidRDefault="00694AA7" w:rsidP="009D6E44">
            <w:pPr>
              <w:pStyle w:val="adat"/>
              <w:ind w:left="1134"/>
              <w:rPr>
                <w:rFonts w:ascii="Segoe UI" w:hAnsi="Segoe UI" w:cs="Segoe UI"/>
                <w:color w:val="000000"/>
              </w:rPr>
            </w:pPr>
            <w:r>
              <w:rPr>
                <w:rFonts w:ascii="Segoe UI" w:hAnsi="Segoe UI" w:cs="Segoe UI"/>
                <w:color w:val="000000"/>
              </w:rPr>
              <w:t>3</w:t>
            </w:r>
          </w:p>
        </w:tc>
        <w:tc>
          <w:tcPr>
            <w:tcW w:w="3399" w:type="dxa"/>
            <w:shd w:val="clear" w:color="auto" w:fill="auto"/>
            <w:vAlign w:val="center"/>
          </w:tcPr>
          <w:p w14:paraId="59637342" w14:textId="77777777" w:rsidR="00E23B42" w:rsidRPr="008A34DE" w:rsidRDefault="008A34DE" w:rsidP="009D6E44">
            <w:pPr>
              <w:pStyle w:val="adat"/>
              <w:ind w:left="1134"/>
              <w:rPr>
                <w:rFonts w:ascii="Segoe UI" w:hAnsi="Segoe UI" w:cs="Segoe UI"/>
                <w:color w:val="000000"/>
              </w:rPr>
            </w:pPr>
            <w:r w:rsidRPr="008A34DE">
              <w:rPr>
                <w:rFonts w:ascii="Segoe UI" w:hAnsi="Segoe UI" w:cs="Segoe UI"/>
                <w:color w:val="000000"/>
              </w:rPr>
              <w:t>önálló kurzus</w:t>
            </w:r>
          </w:p>
        </w:tc>
      </w:tr>
      <w:tr w:rsidR="00E23B42" w:rsidRPr="00E23B42" w14:paraId="2F212AF6" w14:textId="77777777" w:rsidTr="003706DD">
        <w:tc>
          <w:tcPr>
            <w:tcW w:w="3885" w:type="dxa"/>
            <w:shd w:val="clear" w:color="auto" w:fill="auto"/>
            <w:vAlign w:val="center"/>
          </w:tcPr>
          <w:p w14:paraId="3DC63194" w14:textId="77777777" w:rsidR="00E23B42" w:rsidRPr="008A34DE" w:rsidRDefault="00E23B42" w:rsidP="009D6E44">
            <w:pPr>
              <w:pStyle w:val="adat"/>
              <w:ind w:left="1134"/>
              <w:rPr>
                <w:rFonts w:ascii="Segoe UI" w:hAnsi="Segoe UI" w:cs="Segoe UI"/>
                <w:color w:val="000000"/>
              </w:rPr>
            </w:pPr>
            <w:r w:rsidRPr="008A34DE">
              <w:rPr>
                <w:rFonts w:ascii="Segoe UI" w:hAnsi="Segoe UI" w:cs="Segoe UI"/>
                <w:color w:val="000000"/>
              </w:rPr>
              <w:t>gyakorlat</w:t>
            </w:r>
          </w:p>
        </w:tc>
        <w:tc>
          <w:tcPr>
            <w:tcW w:w="3398" w:type="dxa"/>
            <w:shd w:val="clear" w:color="auto" w:fill="auto"/>
            <w:vAlign w:val="center"/>
          </w:tcPr>
          <w:p w14:paraId="7768BDD3" w14:textId="77777777" w:rsidR="00E23B42" w:rsidRPr="008A34DE" w:rsidRDefault="00E23B42" w:rsidP="009D6E44">
            <w:pPr>
              <w:pStyle w:val="adat"/>
              <w:ind w:left="1134"/>
              <w:rPr>
                <w:rFonts w:ascii="Segoe UI" w:hAnsi="Segoe UI" w:cs="Segoe UI"/>
                <w:color w:val="000000"/>
              </w:rPr>
            </w:pPr>
            <w:r w:rsidRPr="008A34DE">
              <w:rPr>
                <w:rFonts w:ascii="Segoe UI" w:hAnsi="Segoe UI" w:cs="Segoe UI"/>
                <w:color w:val="000000"/>
              </w:rPr>
              <w:t>-</w:t>
            </w:r>
          </w:p>
        </w:tc>
        <w:tc>
          <w:tcPr>
            <w:tcW w:w="3399" w:type="dxa"/>
            <w:shd w:val="clear" w:color="auto" w:fill="auto"/>
            <w:vAlign w:val="center"/>
          </w:tcPr>
          <w:p w14:paraId="0847374D" w14:textId="77777777" w:rsidR="00E23B42" w:rsidRPr="008A34DE" w:rsidRDefault="00E23B42" w:rsidP="009D6E44">
            <w:pPr>
              <w:pStyle w:val="adat"/>
              <w:ind w:left="1134"/>
              <w:rPr>
                <w:rFonts w:ascii="Segoe UI" w:hAnsi="Segoe UI" w:cs="Segoe UI"/>
                <w:color w:val="000000"/>
              </w:rPr>
            </w:pPr>
            <w:r w:rsidRPr="008A34DE">
              <w:rPr>
                <w:rFonts w:ascii="Segoe UI" w:hAnsi="Segoe UI" w:cs="Segoe UI"/>
                <w:color w:val="000000"/>
              </w:rPr>
              <w:t>-</w:t>
            </w:r>
          </w:p>
        </w:tc>
      </w:tr>
      <w:tr w:rsidR="00E23B42" w:rsidRPr="00E23B42" w14:paraId="5EF23B2A" w14:textId="77777777" w:rsidTr="003706DD">
        <w:tc>
          <w:tcPr>
            <w:tcW w:w="3885" w:type="dxa"/>
            <w:shd w:val="clear" w:color="auto" w:fill="auto"/>
            <w:vAlign w:val="center"/>
          </w:tcPr>
          <w:p w14:paraId="2679FCBB" w14:textId="77777777" w:rsidR="00E23B42" w:rsidRPr="008A34DE" w:rsidRDefault="00E23B42" w:rsidP="009D6E44">
            <w:pPr>
              <w:pStyle w:val="adat"/>
              <w:ind w:left="1134" w:right="0"/>
              <w:rPr>
                <w:rFonts w:ascii="Segoe UI" w:hAnsi="Segoe UI" w:cs="Segoe UI"/>
                <w:color w:val="000000"/>
              </w:rPr>
            </w:pPr>
            <w:r w:rsidRPr="008A34DE">
              <w:rPr>
                <w:rFonts w:ascii="Segoe UI" w:hAnsi="Segoe UI" w:cs="Segoe UI"/>
                <w:color w:val="000000"/>
              </w:rPr>
              <w:t>laboratóriumi gyakorlat</w:t>
            </w:r>
          </w:p>
        </w:tc>
        <w:tc>
          <w:tcPr>
            <w:tcW w:w="3398" w:type="dxa"/>
            <w:shd w:val="clear" w:color="auto" w:fill="auto"/>
            <w:vAlign w:val="center"/>
          </w:tcPr>
          <w:p w14:paraId="30E151D9" w14:textId="77777777" w:rsidR="00E23B42" w:rsidRPr="008A34DE" w:rsidRDefault="00E23B42" w:rsidP="009D6E44">
            <w:pPr>
              <w:pStyle w:val="adat"/>
              <w:ind w:left="1134"/>
              <w:rPr>
                <w:rFonts w:ascii="Segoe UI" w:hAnsi="Segoe UI" w:cs="Segoe UI"/>
                <w:color w:val="000000"/>
              </w:rPr>
            </w:pPr>
            <w:r w:rsidRPr="008A34DE">
              <w:rPr>
                <w:rFonts w:ascii="Segoe UI" w:hAnsi="Segoe UI" w:cs="Segoe UI"/>
                <w:color w:val="000000"/>
              </w:rPr>
              <w:t>-</w:t>
            </w:r>
          </w:p>
        </w:tc>
        <w:tc>
          <w:tcPr>
            <w:tcW w:w="3399" w:type="dxa"/>
            <w:shd w:val="clear" w:color="auto" w:fill="auto"/>
            <w:vAlign w:val="center"/>
          </w:tcPr>
          <w:p w14:paraId="4F0DC959" w14:textId="77777777" w:rsidR="00E23B42" w:rsidRPr="008A34DE" w:rsidRDefault="00E23B42" w:rsidP="009D6E44">
            <w:pPr>
              <w:pStyle w:val="adat"/>
              <w:ind w:left="1134"/>
              <w:rPr>
                <w:rFonts w:ascii="Segoe UI" w:hAnsi="Segoe UI" w:cs="Segoe UI"/>
                <w:color w:val="000000"/>
              </w:rPr>
            </w:pPr>
            <w:r w:rsidRPr="008A34DE">
              <w:rPr>
                <w:rFonts w:ascii="Segoe UI" w:hAnsi="Segoe UI" w:cs="Segoe UI"/>
                <w:color w:val="000000"/>
              </w:rPr>
              <w:t>-</w:t>
            </w:r>
          </w:p>
        </w:tc>
      </w:tr>
    </w:tbl>
    <w:p w14:paraId="0DD4A050" w14:textId="77777777" w:rsidR="00E23B42" w:rsidRPr="00E23B42" w:rsidRDefault="00E23B42" w:rsidP="009D6E44">
      <w:pPr>
        <w:pStyle w:val="Cmsor2"/>
        <w:numPr>
          <w:ilvl w:val="1"/>
          <w:numId w:val="35"/>
        </w:numPr>
        <w:ind w:left="1134" w:hanging="567"/>
      </w:pPr>
      <w:r w:rsidRPr="00E23B42">
        <w:t>Tanulmányi teljesítményértékelés (minőségi értékelés) típusa</w:t>
      </w:r>
    </w:p>
    <w:p w14:paraId="3116DFAD" w14:textId="77777777" w:rsidR="008A34DE" w:rsidRPr="008A34DE" w:rsidRDefault="003706DD" w:rsidP="009D6E44">
      <w:pPr>
        <w:pStyle w:val="adat"/>
        <w:ind w:left="1134"/>
        <w:rPr>
          <w:rFonts w:ascii="Segoe UI" w:hAnsi="Segoe UI" w:cs="Segoe UI"/>
          <w:color w:val="000000"/>
        </w:rPr>
      </w:pPr>
      <w:r>
        <w:rPr>
          <w:rFonts w:ascii="Segoe UI" w:hAnsi="Segoe UI" w:cs="Segoe UI"/>
          <w:color w:val="000000"/>
        </w:rPr>
        <w:t>é</w:t>
      </w:r>
      <w:r w:rsidR="00D049B1" w:rsidRPr="008A34DE">
        <w:rPr>
          <w:rFonts w:ascii="Segoe UI" w:hAnsi="Segoe UI" w:cs="Segoe UI"/>
          <w:color w:val="000000"/>
        </w:rPr>
        <w:t>vközi jegy</w:t>
      </w:r>
      <w:r w:rsidR="00C77326">
        <w:rPr>
          <w:rFonts w:ascii="Segoe UI" w:hAnsi="Segoe UI" w:cs="Segoe UI"/>
          <w:color w:val="000000"/>
        </w:rPr>
        <w:t xml:space="preserve"> (f)</w:t>
      </w:r>
    </w:p>
    <w:p w14:paraId="558FB5AE" w14:textId="77777777" w:rsidR="00E23B42" w:rsidRPr="00E23B42" w:rsidRDefault="00E23B42" w:rsidP="009D6E44">
      <w:pPr>
        <w:pStyle w:val="Cmsor2"/>
        <w:numPr>
          <w:ilvl w:val="1"/>
          <w:numId w:val="35"/>
        </w:numPr>
        <w:ind w:left="1134" w:hanging="567"/>
      </w:pPr>
      <w:r w:rsidRPr="00E23B42">
        <w:t xml:space="preserve">Kreditszám </w:t>
      </w:r>
    </w:p>
    <w:p w14:paraId="0539B925" w14:textId="77777777" w:rsidR="00E23B42" w:rsidRPr="00E23B42" w:rsidRDefault="00694AA7" w:rsidP="009D6E44">
      <w:pPr>
        <w:pStyle w:val="adat"/>
        <w:ind w:left="1134"/>
        <w:rPr>
          <w:color w:val="000000"/>
        </w:rPr>
      </w:pPr>
      <w:r>
        <w:rPr>
          <w:color w:val="000000"/>
        </w:rPr>
        <w:t>3</w:t>
      </w:r>
    </w:p>
    <w:p w14:paraId="12806742" w14:textId="77777777" w:rsidR="00E23B42" w:rsidRPr="00E23B42" w:rsidRDefault="00E23B42" w:rsidP="009D6E44">
      <w:pPr>
        <w:pStyle w:val="Cmsor2"/>
        <w:numPr>
          <w:ilvl w:val="1"/>
          <w:numId w:val="35"/>
        </w:numPr>
        <w:ind w:left="1134" w:hanging="567"/>
      </w:pPr>
      <w:r w:rsidRPr="00E23B42">
        <w:t>Tantárgyfelelős</w:t>
      </w:r>
    </w:p>
    <w:tbl>
      <w:tblPr>
        <w:tblW w:w="12457" w:type="dxa"/>
        <w:tblLayout w:type="fixed"/>
        <w:tblCellMar>
          <w:left w:w="0" w:type="dxa"/>
          <w:right w:w="0" w:type="dxa"/>
        </w:tblCellMar>
        <w:tblLook w:val="0000" w:firstRow="0" w:lastRow="0" w:firstColumn="0" w:lastColumn="0" w:noHBand="0" w:noVBand="0"/>
      </w:tblPr>
      <w:tblGrid>
        <w:gridCol w:w="4536"/>
        <w:gridCol w:w="7921"/>
      </w:tblGrid>
      <w:tr w:rsidR="00E23B42" w:rsidRPr="00E23B42" w14:paraId="7CA28E51" w14:textId="77777777" w:rsidTr="003706DD">
        <w:tc>
          <w:tcPr>
            <w:tcW w:w="4536" w:type="dxa"/>
            <w:shd w:val="clear" w:color="auto" w:fill="auto"/>
            <w:vAlign w:val="center"/>
          </w:tcPr>
          <w:p w14:paraId="630605E6" w14:textId="77777777" w:rsidR="00E23B42" w:rsidRPr="008A34DE" w:rsidRDefault="00E23B42" w:rsidP="009D6E44">
            <w:pPr>
              <w:pStyle w:val="adat"/>
              <w:ind w:left="1134" w:right="-551"/>
              <w:rPr>
                <w:rFonts w:ascii="Segoe UI" w:hAnsi="Segoe UI" w:cs="Segoe UI"/>
                <w:color w:val="000000"/>
              </w:rPr>
            </w:pPr>
            <w:r w:rsidRPr="008A34DE">
              <w:rPr>
                <w:rFonts w:ascii="Segoe UI" w:hAnsi="Segoe UI" w:cs="Segoe UI"/>
                <w:color w:val="000000"/>
              </w:rPr>
              <w:t>neve:</w:t>
            </w:r>
          </w:p>
        </w:tc>
        <w:tc>
          <w:tcPr>
            <w:tcW w:w="7921" w:type="dxa"/>
            <w:vMerge w:val="restart"/>
            <w:shd w:val="clear" w:color="auto" w:fill="auto"/>
            <w:vAlign w:val="center"/>
          </w:tcPr>
          <w:p w14:paraId="791D27DC" w14:textId="77777777" w:rsidR="008A34DE" w:rsidRPr="008A34DE" w:rsidRDefault="00D049B1" w:rsidP="009D6E44">
            <w:pPr>
              <w:pStyle w:val="adat"/>
              <w:ind w:left="1134"/>
              <w:rPr>
                <w:rFonts w:ascii="Segoe UI" w:hAnsi="Segoe UI" w:cs="Segoe UI"/>
                <w:color w:val="000000"/>
              </w:rPr>
            </w:pPr>
            <w:r w:rsidRPr="008A34DE">
              <w:rPr>
                <w:rFonts w:ascii="Segoe UI" w:hAnsi="Segoe UI" w:cs="Segoe UI"/>
                <w:color w:val="000000"/>
              </w:rPr>
              <w:t>Kemes Balázs DLA</w:t>
            </w:r>
          </w:p>
          <w:p w14:paraId="6E8F24EC" w14:textId="77777777" w:rsidR="008A34DE" w:rsidRPr="008A34DE" w:rsidRDefault="008A34DE" w:rsidP="009D6E44">
            <w:pPr>
              <w:pStyle w:val="adat"/>
              <w:ind w:left="1134"/>
              <w:rPr>
                <w:rFonts w:ascii="Segoe UI" w:hAnsi="Segoe UI" w:cs="Segoe UI"/>
                <w:color w:val="000000"/>
              </w:rPr>
            </w:pPr>
            <w:r w:rsidRPr="008A34DE">
              <w:rPr>
                <w:rFonts w:ascii="Segoe UI" w:hAnsi="Segoe UI" w:cs="Segoe UI"/>
                <w:color w:val="000000"/>
              </w:rPr>
              <w:t>egyetemi adjunktus</w:t>
            </w:r>
          </w:p>
          <w:p w14:paraId="04885146" w14:textId="77777777" w:rsidR="00E23B42" w:rsidRPr="008A34DE" w:rsidRDefault="00D049B1" w:rsidP="009D6E44">
            <w:pPr>
              <w:pStyle w:val="adat"/>
              <w:ind w:left="1134"/>
              <w:rPr>
                <w:rFonts w:ascii="Segoe UI" w:hAnsi="Segoe UI" w:cs="Segoe UI"/>
                <w:color w:val="000000"/>
              </w:rPr>
            </w:pPr>
            <w:r w:rsidRPr="008A34DE">
              <w:rPr>
                <w:rFonts w:ascii="Segoe UI" w:hAnsi="Segoe UI" w:cs="Segoe UI"/>
                <w:color w:val="000000"/>
              </w:rPr>
              <w:t>kemes.b</w:t>
            </w:r>
            <w:r w:rsidR="00694AA7">
              <w:rPr>
                <w:rFonts w:ascii="Segoe UI" w:hAnsi="Segoe UI" w:cs="Segoe UI"/>
                <w:color w:val="000000"/>
              </w:rPr>
              <w:t>alazs</w:t>
            </w:r>
            <w:r w:rsidRPr="008A34DE">
              <w:rPr>
                <w:rFonts w:ascii="Segoe UI" w:hAnsi="Segoe UI" w:cs="Segoe UI"/>
                <w:color w:val="000000"/>
              </w:rPr>
              <w:t>@</w:t>
            </w:r>
            <w:r w:rsidR="00694AA7">
              <w:rPr>
                <w:rFonts w:ascii="Segoe UI" w:hAnsi="Segoe UI" w:cs="Segoe UI"/>
                <w:color w:val="000000"/>
              </w:rPr>
              <w:t>epk</w:t>
            </w:r>
            <w:r w:rsidRPr="008A34DE">
              <w:rPr>
                <w:rFonts w:ascii="Segoe UI" w:hAnsi="Segoe UI" w:cs="Segoe UI"/>
                <w:color w:val="000000"/>
              </w:rPr>
              <w:t>.bme.hu</w:t>
            </w:r>
          </w:p>
        </w:tc>
      </w:tr>
      <w:tr w:rsidR="00E23B42" w:rsidRPr="00E23B42" w14:paraId="28F426B4" w14:textId="77777777" w:rsidTr="003706DD">
        <w:tc>
          <w:tcPr>
            <w:tcW w:w="4536" w:type="dxa"/>
            <w:shd w:val="clear" w:color="auto" w:fill="auto"/>
            <w:vAlign w:val="center"/>
          </w:tcPr>
          <w:p w14:paraId="033AB9DB" w14:textId="77777777" w:rsidR="00E23B42" w:rsidRPr="008A34DE" w:rsidRDefault="00E23B42" w:rsidP="009D6E44">
            <w:pPr>
              <w:pStyle w:val="adat"/>
              <w:ind w:left="1134" w:right="-551"/>
              <w:rPr>
                <w:rFonts w:ascii="Segoe UI" w:hAnsi="Segoe UI" w:cs="Segoe UI"/>
                <w:color w:val="000000"/>
              </w:rPr>
            </w:pPr>
            <w:r w:rsidRPr="008A34DE">
              <w:rPr>
                <w:rFonts w:ascii="Segoe UI" w:hAnsi="Segoe UI" w:cs="Segoe UI"/>
                <w:color w:val="000000"/>
              </w:rPr>
              <w:t>beosztása:</w:t>
            </w:r>
          </w:p>
        </w:tc>
        <w:tc>
          <w:tcPr>
            <w:tcW w:w="7921" w:type="dxa"/>
            <w:vMerge/>
            <w:shd w:val="clear" w:color="auto" w:fill="auto"/>
            <w:vAlign w:val="center"/>
          </w:tcPr>
          <w:p w14:paraId="7EF8C6EB" w14:textId="77777777" w:rsidR="00E23B42" w:rsidRPr="00E23B42" w:rsidRDefault="00E23B42" w:rsidP="009D6E44">
            <w:pPr>
              <w:snapToGrid w:val="0"/>
              <w:spacing w:after="0"/>
              <w:ind w:left="1134"/>
              <w:jc w:val="center"/>
              <w:rPr>
                <w:color w:val="000000"/>
              </w:rPr>
            </w:pPr>
          </w:p>
        </w:tc>
      </w:tr>
      <w:tr w:rsidR="00E23B42" w14:paraId="1AA5E8D7" w14:textId="77777777" w:rsidTr="003706DD">
        <w:tc>
          <w:tcPr>
            <w:tcW w:w="4536" w:type="dxa"/>
            <w:shd w:val="clear" w:color="auto" w:fill="auto"/>
            <w:vAlign w:val="center"/>
          </w:tcPr>
          <w:p w14:paraId="397D7F37" w14:textId="77777777" w:rsidR="00E23B42" w:rsidRPr="008A34DE" w:rsidRDefault="00E23B42" w:rsidP="009D6E44">
            <w:pPr>
              <w:pStyle w:val="adat"/>
              <w:ind w:left="1134" w:right="-551"/>
              <w:rPr>
                <w:rFonts w:ascii="Segoe UI" w:hAnsi="Segoe UI" w:cs="Segoe UI"/>
                <w:color w:val="000000"/>
              </w:rPr>
            </w:pPr>
            <w:r w:rsidRPr="008A34DE">
              <w:rPr>
                <w:rFonts w:ascii="Segoe UI" w:hAnsi="Segoe UI" w:cs="Segoe UI"/>
                <w:color w:val="000000"/>
              </w:rPr>
              <w:t>elérhetősége:</w:t>
            </w:r>
          </w:p>
        </w:tc>
        <w:tc>
          <w:tcPr>
            <w:tcW w:w="7921" w:type="dxa"/>
            <w:vMerge/>
            <w:shd w:val="clear" w:color="auto" w:fill="auto"/>
            <w:vAlign w:val="center"/>
          </w:tcPr>
          <w:p w14:paraId="1E8620D2" w14:textId="77777777" w:rsidR="00E23B42" w:rsidRDefault="00E23B42" w:rsidP="009D6E44">
            <w:pPr>
              <w:snapToGrid w:val="0"/>
              <w:spacing w:after="0"/>
              <w:ind w:left="1134"/>
              <w:jc w:val="center"/>
            </w:pPr>
          </w:p>
        </w:tc>
      </w:tr>
    </w:tbl>
    <w:p w14:paraId="69E23DB2" w14:textId="77777777" w:rsidR="00E23B42" w:rsidRPr="00E23B42" w:rsidRDefault="00E23B42" w:rsidP="009D6E44">
      <w:pPr>
        <w:pStyle w:val="Cmsor2"/>
        <w:numPr>
          <w:ilvl w:val="1"/>
          <w:numId w:val="35"/>
        </w:numPr>
        <w:ind w:left="1134" w:hanging="567"/>
      </w:pPr>
      <w:r w:rsidRPr="00E23B42">
        <w:t>Tantárgyat gondozó oktatási szervezeti egység</w:t>
      </w:r>
    </w:p>
    <w:p w14:paraId="2765BB58" w14:textId="77777777" w:rsidR="00E23B42" w:rsidRPr="00694AA7" w:rsidRDefault="00E23B42" w:rsidP="009D6E44">
      <w:pPr>
        <w:pStyle w:val="adat"/>
        <w:ind w:left="1134"/>
        <w:rPr>
          <w:rFonts w:ascii="Segoe UI" w:hAnsi="Segoe UI" w:cs="Segoe UI"/>
          <w:b/>
          <w:color w:val="000000"/>
        </w:rPr>
      </w:pPr>
      <w:r w:rsidRPr="00694AA7">
        <w:rPr>
          <w:rFonts w:ascii="Segoe UI" w:hAnsi="Segoe UI" w:cs="Segoe UI"/>
          <w:b/>
          <w:color w:val="000000"/>
        </w:rPr>
        <w:t>Középülettervezési Tanszék</w:t>
      </w:r>
    </w:p>
    <w:p w14:paraId="04D0E51B" w14:textId="77777777" w:rsidR="00A50D89" w:rsidRPr="00A50D89" w:rsidRDefault="00A50D89" w:rsidP="009D6E44">
      <w:pPr>
        <w:pStyle w:val="Cmsor2"/>
        <w:numPr>
          <w:ilvl w:val="1"/>
          <w:numId w:val="35"/>
        </w:numPr>
        <w:ind w:left="1134" w:hanging="567"/>
      </w:pPr>
      <w:r w:rsidRPr="00A50D89">
        <w:t>A tantárgy weblapja</w:t>
      </w:r>
    </w:p>
    <w:p w14:paraId="5CF1F0E2" w14:textId="77777777" w:rsidR="00BF3C86" w:rsidRPr="00207E50" w:rsidRDefault="00694AA7" w:rsidP="009D6E44">
      <w:pPr>
        <w:pStyle w:val="adat"/>
        <w:ind w:left="1134"/>
        <w:rPr>
          <w:rFonts w:ascii="Segoe UI" w:hAnsi="Segoe UI" w:cs="Segoe UI"/>
          <w:color w:val="000000"/>
        </w:rPr>
      </w:pPr>
      <w:r w:rsidRPr="00694AA7">
        <w:rPr>
          <w:rFonts w:ascii="Segoe UI" w:hAnsi="Segoe UI" w:cs="Segoe UI"/>
          <w:color w:val="000000"/>
          <w:highlight w:val="yellow"/>
        </w:rPr>
        <w:t>https://www.kozep.bme.hu/oktatas/osztatlan/periferiak-epiteszete</w:t>
      </w:r>
    </w:p>
    <w:p w14:paraId="48B2F128" w14:textId="77777777" w:rsidR="00E23B42" w:rsidRPr="00E23B42" w:rsidRDefault="00E23B42" w:rsidP="009D6E44">
      <w:pPr>
        <w:pStyle w:val="Cmsor2"/>
        <w:numPr>
          <w:ilvl w:val="1"/>
          <w:numId w:val="35"/>
        </w:numPr>
        <w:ind w:left="1134" w:hanging="567"/>
      </w:pPr>
      <w:r w:rsidRPr="00E23B42">
        <w:t xml:space="preserve">A tantárgy oktatásának nyelve </w:t>
      </w:r>
    </w:p>
    <w:p w14:paraId="13DA6A52" w14:textId="77777777" w:rsidR="00E23B42" w:rsidRPr="008A34DE" w:rsidRDefault="00E23B42" w:rsidP="009D6E44">
      <w:pPr>
        <w:pStyle w:val="adat"/>
        <w:ind w:left="1134"/>
        <w:rPr>
          <w:rFonts w:ascii="Segoe UI" w:hAnsi="Segoe UI" w:cs="Segoe UI"/>
          <w:color w:val="000000"/>
        </w:rPr>
      </w:pPr>
      <w:r w:rsidRPr="008A34DE">
        <w:rPr>
          <w:rFonts w:ascii="Segoe UI" w:hAnsi="Segoe UI" w:cs="Segoe UI"/>
          <w:color w:val="000000"/>
        </w:rPr>
        <w:t>magyar</w:t>
      </w:r>
    </w:p>
    <w:p w14:paraId="3D2D76A6" w14:textId="77777777" w:rsidR="00321D13" w:rsidRDefault="00E23B42" w:rsidP="009D6E44">
      <w:pPr>
        <w:pStyle w:val="Cmsor2"/>
        <w:numPr>
          <w:ilvl w:val="1"/>
          <w:numId w:val="35"/>
        </w:numPr>
        <w:ind w:left="1134" w:hanging="567"/>
      </w:pPr>
      <w:r w:rsidRPr="00E23B42">
        <w:t>A tantárgy tantervi szerepe, ajánlott féléve</w:t>
      </w:r>
    </w:p>
    <w:sdt>
      <w:sdtPr>
        <w:rPr>
          <w:rFonts w:eastAsiaTheme="majorEastAsia" w:cstheme="majorBidi"/>
          <w:iCs/>
        </w:rPr>
        <w:id w:val="-1885941557"/>
        <w:placeholder>
          <w:docPart w:val="305414DCFD3B40B5AF67663B05678834"/>
        </w:placeholder>
      </w:sdtPr>
      <w:sdtEndPr>
        <w:rPr>
          <w:rFonts w:eastAsia="Times New Roman" w:cs="Times New Roman"/>
          <w:iCs w:val="0"/>
        </w:rPr>
      </w:sdtEndPr>
      <w:sdtContent>
        <w:sdt>
          <w:sdtPr>
            <w:rPr>
              <w:rFonts w:eastAsiaTheme="majorEastAsia" w:cstheme="majorBidi"/>
              <w:iCs/>
            </w:rPr>
            <w:id w:val="-106128209"/>
            <w:placeholder>
              <w:docPart w:val="7BBB5E80B2E5C542B6CD7C13F553A238"/>
            </w:placeholder>
          </w:sdtPr>
          <w:sdtEndPr>
            <w:rPr>
              <w:rFonts w:eastAsia="Times New Roman" w:cs="Times New Roman"/>
              <w:iCs w:val="0"/>
            </w:rPr>
          </w:sdtEndPr>
          <w:sdtContent>
            <w:p w14:paraId="2425A806" w14:textId="77777777" w:rsidR="003E509D" w:rsidRPr="000D40D9" w:rsidRDefault="003E509D" w:rsidP="003E509D">
              <w:pPr>
                <w:pStyle w:val="NormlWeb"/>
                <w:spacing w:before="0" w:after="0"/>
                <w:ind w:left="1134" w:right="135" w:hanging="429"/>
                <w:rPr>
                  <w:rFonts w:ascii="Segoe UI" w:hAnsi="Segoe UI" w:cs="Segoe UI"/>
                  <w:sz w:val="21"/>
                  <w:szCs w:val="21"/>
                </w:rPr>
              </w:pPr>
              <w:r w:rsidRPr="000D40D9">
                <w:rPr>
                  <w:rFonts w:ascii="Segoe UI" w:hAnsi="Segoe UI" w:cs="Segoe UI"/>
                  <w:sz w:val="22"/>
                  <w:szCs w:val="22"/>
                </w:rPr>
                <w:t>Kötelezően választható tárgy az alábbi képzésen:</w:t>
              </w:r>
              <w:r w:rsidRPr="000D40D9">
                <w:t xml:space="preserve"> </w:t>
              </w:r>
            </w:p>
            <w:p w14:paraId="53ABAF11" w14:textId="40B88846" w:rsidR="003E509D" w:rsidRPr="005D1963" w:rsidRDefault="003E509D" w:rsidP="003E509D">
              <w:pPr>
                <w:numPr>
                  <w:ilvl w:val="0"/>
                  <w:numId w:val="36"/>
                </w:numPr>
                <w:suppressAutoHyphens w:val="0"/>
                <w:spacing w:after="0" w:line="240" w:lineRule="auto"/>
                <w:ind w:left="1134" w:hanging="429"/>
                <w:jc w:val="left"/>
                <w:rPr>
                  <w:rFonts w:ascii="Segoe UI" w:hAnsi="Segoe UI" w:cs="Segoe UI"/>
                  <w:color w:val="000000"/>
                </w:rPr>
              </w:pPr>
              <w:r w:rsidRPr="000D40D9">
                <w:rPr>
                  <w:rFonts w:ascii="Segoe UI" w:hAnsi="Segoe UI" w:cs="Segoe UI"/>
                  <w:b/>
                  <w:bCs/>
                  <w:lang w:eastAsia="en-GB"/>
                </w:rPr>
                <w:t>3N-M0</w:t>
              </w:r>
              <w:r w:rsidRPr="000D40D9">
                <w:rPr>
                  <w:sz w:val="24"/>
                  <w:szCs w:val="24"/>
                  <w:lang w:eastAsia="en-GB"/>
                </w:rPr>
                <w:t xml:space="preserve"> ● </w:t>
              </w:r>
              <w:r w:rsidRPr="005D1963">
                <w:rPr>
                  <w:rFonts w:ascii="Segoe UI" w:hAnsi="Segoe UI" w:cs="Segoe UI"/>
                  <w:color w:val="000000"/>
                </w:rPr>
                <w:t>Építészmérnöki nappali osztatlan mesterképzés, kötelezően választható tárgy az Építőművészeti Specializáción ● 7. félévtől</w:t>
              </w:r>
            </w:p>
            <w:p w14:paraId="7C68048D" w14:textId="77777777" w:rsidR="003E509D" w:rsidRPr="005D1963" w:rsidRDefault="003E509D" w:rsidP="003E509D">
              <w:pPr>
                <w:spacing w:after="0"/>
                <w:ind w:left="1134" w:hanging="429"/>
                <w:rPr>
                  <w:rFonts w:ascii="Segoe UI" w:hAnsi="Segoe UI" w:cs="Segoe UI"/>
                  <w:color w:val="000000"/>
                </w:rPr>
              </w:pPr>
            </w:p>
            <w:p w14:paraId="3D838C36" w14:textId="0250C2B8" w:rsidR="003E509D" w:rsidRPr="000D40D9" w:rsidRDefault="003E509D" w:rsidP="003E509D">
              <w:pPr>
                <w:spacing w:after="0"/>
                <w:ind w:left="1134" w:hanging="429"/>
                <w:rPr>
                  <w:rFonts w:ascii="Segoe UI" w:hAnsi="Segoe UI" w:cs="Segoe UI"/>
                  <w:sz w:val="21"/>
                  <w:szCs w:val="21"/>
                  <w:lang w:eastAsia="en-GB"/>
                </w:rPr>
              </w:pPr>
              <w:r w:rsidRPr="000D40D9">
                <w:rPr>
                  <w:sz w:val="24"/>
                  <w:szCs w:val="24"/>
                  <w:lang w:eastAsia="en-GB"/>
                </w:rPr>
                <w:t>Választható tárgy:</w:t>
              </w:r>
            </w:p>
            <w:p w14:paraId="7AA6B82C" w14:textId="77777777" w:rsidR="003E509D" w:rsidRPr="005D1963" w:rsidRDefault="003E509D" w:rsidP="003E509D">
              <w:pPr>
                <w:numPr>
                  <w:ilvl w:val="0"/>
                  <w:numId w:val="37"/>
                </w:numPr>
                <w:suppressAutoHyphens w:val="0"/>
                <w:spacing w:after="0" w:line="240" w:lineRule="auto"/>
                <w:ind w:left="1134" w:hanging="429"/>
                <w:jc w:val="left"/>
                <w:rPr>
                  <w:rFonts w:ascii="Segoe UI" w:hAnsi="Segoe UI" w:cs="Segoe UI"/>
                  <w:lang w:eastAsia="en-GB"/>
                </w:rPr>
              </w:pPr>
              <w:r w:rsidRPr="001579A0">
                <w:rPr>
                  <w:rFonts w:ascii="Segoe UI" w:hAnsi="Segoe UI" w:cs="Segoe UI"/>
                  <w:b/>
                  <w:bCs/>
                  <w:lang w:eastAsia="en-GB"/>
                </w:rPr>
                <w:t>3N-M0</w:t>
              </w:r>
              <w:r w:rsidRPr="005D1963">
                <w:rPr>
                  <w:rFonts w:ascii="Segoe UI" w:hAnsi="Segoe UI" w:cs="Segoe UI"/>
                  <w:sz w:val="24"/>
                  <w:szCs w:val="24"/>
                  <w:lang w:eastAsia="en-GB"/>
                </w:rPr>
                <w:t xml:space="preserve"> ● </w:t>
              </w:r>
              <w:r w:rsidRPr="005D1963">
                <w:rPr>
                  <w:rFonts w:ascii="Segoe UI" w:hAnsi="Segoe UI" w:cs="Segoe UI"/>
                  <w:lang w:eastAsia="en-GB"/>
                </w:rPr>
                <w:t xml:space="preserve">Építészmérnöki nappali osztatlan mesterképzés ● 3. félévtől </w:t>
              </w:r>
            </w:p>
            <w:p w14:paraId="68F477E7" w14:textId="6F4AC5C9" w:rsidR="003E509D" w:rsidRPr="005D1963" w:rsidRDefault="003E509D" w:rsidP="003E509D">
              <w:pPr>
                <w:numPr>
                  <w:ilvl w:val="0"/>
                  <w:numId w:val="37"/>
                </w:numPr>
                <w:suppressAutoHyphens w:val="0"/>
                <w:spacing w:after="0" w:line="240" w:lineRule="auto"/>
                <w:ind w:left="1134" w:hanging="429"/>
                <w:jc w:val="left"/>
                <w:rPr>
                  <w:rFonts w:ascii="Segoe UI" w:hAnsi="Segoe UI" w:cs="Segoe UI"/>
                  <w:lang w:eastAsia="en-GB"/>
                </w:rPr>
              </w:pPr>
              <w:r w:rsidRPr="005D1963">
                <w:rPr>
                  <w:rFonts w:ascii="Segoe UI" w:hAnsi="Segoe UI" w:cs="Segoe UI"/>
                  <w:b/>
                  <w:bCs/>
                  <w:lang w:eastAsia="en-GB"/>
                </w:rPr>
                <w:t>3N-A1</w:t>
              </w:r>
              <w:r w:rsidRPr="005D1963">
                <w:rPr>
                  <w:rFonts w:ascii="Segoe UI" w:hAnsi="Segoe UI" w:cs="Segoe UI"/>
                  <w:lang w:eastAsia="en-GB"/>
                </w:rPr>
                <w:t xml:space="preserve"> ● Építészmérnöki alapképzési szak, alapképzés, magyar nyelven ● 3. félévtől</w:t>
              </w:r>
            </w:p>
            <w:p w14:paraId="05A8C5F1" w14:textId="77777777" w:rsidR="003E509D" w:rsidRPr="005D1963" w:rsidRDefault="003E509D" w:rsidP="003E509D">
              <w:pPr>
                <w:numPr>
                  <w:ilvl w:val="0"/>
                  <w:numId w:val="38"/>
                </w:numPr>
                <w:suppressAutoHyphens w:val="0"/>
                <w:spacing w:after="0" w:line="240" w:lineRule="auto"/>
                <w:ind w:left="1134" w:hanging="429"/>
                <w:jc w:val="left"/>
                <w:rPr>
                  <w:rFonts w:ascii="Segoe UI" w:hAnsi="Segoe UI" w:cs="Segoe UI"/>
                  <w:lang w:eastAsia="en-GB"/>
                </w:rPr>
              </w:pPr>
              <w:r w:rsidRPr="005D1963">
                <w:rPr>
                  <w:rFonts w:ascii="Segoe UI" w:hAnsi="Segoe UI" w:cs="Segoe UI"/>
                  <w:b/>
                  <w:bCs/>
                  <w:lang w:eastAsia="en-GB"/>
                </w:rPr>
                <w:t xml:space="preserve">3N-ME </w:t>
              </w:r>
              <w:r w:rsidRPr="001579A0">
                <w:rPr>
                  <w:rFonts w:ascii="Segoe UI" w:hAnsi="Segoe UI" w:cs="Segoe UI"/>
                  <w:b/>
                  <w:bCs/>
                  <w:lang w:eastAsia="en-GB"/>
                </w:rPr>
                <w:t>●</w:t>
              </w:r>
              <w:r w:rsidRPr="001579A0">
                <w:rPr>
                  <w:rFonts w:ascii="Segoe UI" w:hAnsi="Segoe UI" w:cs="Segoe UI"/>
                  <w:lang w:eastAsia="en-GB"/>
                </w:rPr>
                <w:t xml:space="preserve"> Építész mesterképzési szak, magyar nyelven ● 1. félévtől</w:t>
              </w:r>
            </w:p>
            <w:p w14:paraId="36BE6D0B" w14:textId="77777777" w:rsidR="003E509D" w:rsidRPr="005D1963" w:rsidRDefault="003E509D" w:rsidP="003E509D">
              <w:pPr>
                <w:numPr>
                  <w:ilvl w:val="0"/>
                  <w:numId w:val="38"/>
                </w:numPr>
                <w:suppressAutoHyphens w:val="0"/>
                <w:spacing w:after="0" w:line="240" w:lineRule="auto"/>
                <w:ind w:left="1134" w:hanging="429"/>
                <w:jc w:val="left"/>
                <w:rPr>
                  <w:rFonts w:ascii="Segoe UI" w:hAnsi="Segoe UI" w:cs="Segoe UI"/>
                  <w:lang w:eastAsia="en-GB"/>
                </w:rPr>
              </w:pPr>
              <w:r w:rsidRPr="001579A0">
                <w:rPr>
                  <w:rFonts w:ascii="Segoe UI" w:hAnsi="Segoe UI" w:cs="Segoe UI"/>
                  <w:lang w:eastAsia="en-GB"/>
                </w:rPr>
                <w:t>A Kar további specializációjának hallgatói számára.</w:t>
              </w:r>
            </w:p>
            <w:p w14:paraId="36E6EBD4" w14:textId="14C981D0" w:rsidR="00694AA7" w:rsidRPr="00C011B6" w:rsidRDefault="002A2804" w:rsidP="005D1963">
              <w:pPr>
                <w:pStyle w:val="adat"/>
              </w:pPr>
            </w:p>
          </w:sdtContent>
        </w:sdt>
      </w:sdtContent>
    </w:sdt>
    <w:p w14:paraId="53F1F370" w14:textId="77777777" w:rsidR="00E23B42" w:rsidRPr="00E23B42" w:rsidRDefault="00E23B42" w:rsidP="009D6E44">
      <w:pPr>
        <w:pStyle w:val="Cmsor2"/>
        <w:numPr>
          <w:ilvl w:val="1"/>
          <w:numId w:val="35"/>
        </w:numPr>
        <w:ind w:left="1134" w:hanging="567"/>
      </w:pPr>
      <w:r w:rsidRPr="00E23B42">
        <w:t xml:space="preserve">Közvetlen előkövetelmények </w:t>
      </w:r>
    </w:p>
    <w:p w14:paraId="0414FE36" w14:textId="77777777" w:rsidR="00BF3C86" w:rsidRPr="00207E50" w:rsidRDefault="00E23B42" w:rsidP="009D6E44">
      <w:pPr>
        <w:pStyle w:val="Cmsor3"/>
        <w:numPr>
          <w:ilvl w:val="2"/>
          <w:numId w:val="35"/>
        </w:numPr>
        <w:ind w:left="1276" w:firstLine="0"/>
        <w:rPr>
          <w:rFonts w:ascii="Segoe UI" w:hAnsi="Segoe UI" w:cs="Segoe UI"/>
          <w:color w:val="000000"/>
          <w:szCs w:val="20"/>
        </w:rPr>
      </w:pPr>
      <w:r w:rsidRPr="00207E50">
        <w:rPr>
          <w:rFonts w:ascii="Segoe UI" w:hAnsi="Segoe UI" w:cs="Segoe UI"/>
          <w:color w:val="000000"/>
          <w:szCs w:val="20"/>
        </w:rPr>
        <w:t xml:space="preserve">Erős előkövetelmény: </w:t>
      </w:r>
    </w:p>
    <w:p w14:paraId="34690E06" w14:textId="699EA89D" w:rsidR="00E23B42" w:rsidRDefault="00E23B42" w:rsidP="009D6E44">
      <w:pPr>
        <w:pStyle w:val="Cmsor4"/>
        <w:numPr>
          <w:ilvl w:val="0"/>
          <w:numId w:val="0"/>
        </w:numPr>
        <w:ind w:left="2127"/>
        <w:rPr>
          <w:rFonts w:ascii="Segoe UI" w:hAnsi="Segoe UI" w:cs="Segoe UI"/>
          <w:color w:val="000000"/>
        </w:rPr>
      </w:pPr>
      <w:r w:rsidRPr="00207E50">
        <w:rPr>
          <w:rFonts w:ascii="Segoe UI" w:hAnsi="Segoe UI" w:cs="Segoe UI"/>
          <w:color w:val="000000"/>
        </w:rPr>
        <w:t>BMEEPLAA202</w:t>
      </w:r>
      <w:r w:rsidR="00321D13" w:rsidRPr="00207E50">
        <w:rPr>
          <w:rFonts w:ascii="Segoe UI" w:hAnsi="Segoe UI" w:cs="Segoe UI"/>
          <w:color w:val="000000"/>
        </w:rPr>
        <w:t xml:space="preserve"> </w:t>
      </w:r>
      <w:r w:rsidR="00E01AB2" w:rsidRPr="00207E50">
        <w:rPr>
          <w:rFonts w:ascii="Segoe UI" w:hAnsi="Segoe UI" w:cs="Segoe UI"/>
          <w:color w:val="000000"/>
        </w:rPr>
        <w:t>Építészet alapjai</w:t>
      </w:r>
    </w:p>
    <w:p w14:paraId="1D92BB34" w14:textId="77777777" w:rsidR="00E23B42" w:rsidRPr="00207E50" w:rsidRDefault="00E23B42" w:rsidP="009D6E44">
      <w:pPr>
        <w:pStyle w:val="Cmsor3"/>
        <w:numPr>
          <w:ilvl w:val="2"/>
          <w:numId w:val="35"/>
        </w:numPr>
        <w:ind w:left="1276" w:hanging="1"/>
        <w:rPr>
          <w:rFonts w:ascii="Segoe UI" w:hAnsi="Segoe UI" w:cs="Segoe UI"/>
          <w:color w:val="000000"/>
          <w:szCs w:val="20"/>
        </w:rPr>
      </w:pPr>
      <w:r w:rsidRPr="00207E50">
        <w:rPr>
          <w:rFonts w:ascii="Segoe UI" w:hAnsi="Segoe UI" w:cs="Segoe UI"/>
          <w:color w:val="000000"/>
          <w:szCs w:val="20"/>
        </w:rPr>
        <w:t>Gyenge előkövetelmény:-</w:t>
      </w:r>
    </w:p>
    <w:p w14:paraId="212478C2" w14:textId="77777777" w:rsidR="00E23B42" w:rsidRPr="00207E50" w:rsidRDefault="00E23B42" w:rsidP="009D6E44">
      <w:pPr>
        <w:pStyle w:val="Cmsor3"/>
        <w:numPr>
          <w:ilvl w:val="2"/>
          <w:numId w:val="35"/>
        </w:numPr>
        <w:ind w:left="1276" w:hanging="1"/>
        <w:rPr>
          <w:rFonts w:ascii="Segoe UI" w:hAnsi="Segoe UI" w:cs="Segoe UI"/>
          <w:color w:val="000000"/>
          <w:szCs w:val="20"/>
        </w:rPr>
      </w:pPr>
      <w:r w:rsidRPr="00207E50">
        <w:rPr>
          <w:rFonts w:ascii="Segoe UI" w:hAnsi="Segoe UI" w:cs="Segoe UI"/>
          <w:color w:val="000000"/>
          <w:szCs w:val="20"/>
        </w:rPr>
        <w:t>Párhuzamos előkövetelmény:-</w:t>
      </w:r>
    </w:p>
    <w:p w14:paraId="0F396D2B" w14:textId="77777777" w:rsidR="00E23B42" w:rsidRPr="00207E50" w:rsidRDefault="00E23B42" w:rsidP="009D6E44">
      <w:pPr>
        <w:pStyle w:val="Cmsor3"/>
        <w:numPr>
          <w:ilvl w:val="2"/>
          <w:numId w:val="35"/>
        </w:numPr>
        <w:ind w:left="2127" w:hanging="851"/>
        <w:rPr>
          <w:rFonts w:ascii="Segoe UI" w:hAnsi="Segoe UI" w:cs="Segoe UI"/>
          <w:color w:val="000000"/>
          <w:szCs w:val="20"/>
        </w:rPr>
      </w:pPr>
      <w:r w:rsidRPr="00207E50">
        <w:rPr>
          <w:rFonts w:ascii="Segoe UI" w:hAnsi="Segoe UI" w:cs="Segoe UI"/>
          <w:color w:val="000000"/>
          <w:szCs w:val="20"/>
        </w:rPr>
        <w:lastRenderedPageBreak/>
        <w:t>Kizáró feltétel (nem vehető fel a tantárgy, ha korábban teljesítette az alábbi tantárgyak vagy tantárgycsoportok bármelyikét):-</w:t>
      </w:r>
    </w:p>
    <w:p w14:paraId="291DB110" w14:textId="77777777" w:rsidR="00E23B42" w:rsidRDefault="00E23B42" w:rsidP="009D6E44">
      <w:pPr>
        <w:pStyle w:val="Cmsor2"/>
        <w:numPr>
          <w:ilvl w:val="1"/>
          <w:numId w:val="35"/>
        </w:numPr>
        <w:ind w:left="1134" w:hanging="567"/>
      </w:pPr>
      <w:r>
        <w:t>A tantárgyleírás érvényessége</w:t>
      </w:r>
    </w:p>
    <w:p w14:paraId="731E6D41" w14:textId="5779EE23" w:rsidR="00BF3C86" w:rsidRPr="00A50D89" w:rsidRDefault="00BF3C86" w:rsidP="009D6E44">
      <w:pPr>
        <w:pStyle w:val="adat"/>
        <w:ind w:left="1134"/>
        <w:rPr>
          <w:rFonts w:ascii="Segoe UI" w:hAnsi="Segoe UI" w:cs="Segoe UI"/>
          <w:color w:val="000000"/>
        </w:rPr>
      </w:pPr>
      <w:r w:rsidRPr="00A50D89">
        <w:rPr>
          <w:rFonts w:ascii="Segoe UI" w:hAnsi="Segoe UI" w:cs="Segoe UI"/>
          <w:color w:val="000000"/>
        </w:rPr>
        <w:t xml:space="preserve">Jóváhagyta az Építészmérnöki Kar Tanácsa, érvényesség kezdete </w:t>
      </w:r>
      <w:r w:rsidR="00694AA7">
        <w:rPr>
          <w:rFonts w:ascii="Segoe UI" w:hAnsi="Segoe UI" w:cs="Segoe UI"/>
          <w:color w:val="000000"/>
          <w:highlight w:val="yellow"/>
        </w:rPr>
        <w:t>2022</w:t>
      </w:r>
      <w:r w:rsidRPr="00EC4C70">
        <w:rPr>
          <w:rFonts w:ascii="Segoe UI" w:hAnsi="Segoe UI" w:cs="Segoe UI"/>
          <w:color w:val="000000"/>
          <w:highlight w:val="yellow"/>
        </w:rPr>
        <w:t xml:space="preserve">. </w:t>
      </w:r>
      <w:del w:id="4" w:author="Adrienn Lepel" w:date="2022-03-26T22:32:00Z">
        <w:r w:rsidR="00694AA7" w:rsidRPr="00694AA7" w:rsidDel="002A2804">
          <w:rPr>
            <w:rFonts w:ascii="Segoe UI" w:hAnsi="Segoe UI" w:cs="Segoe UI"/>
            <w:color w:val="000000"/>
            <w:highlight w:val="yellow"/>
          </w:rPr>
          <w:delText>február ..</w:delText>
        </w:r>
      </w:del>
      <w:ins w:id="5" w:author="Adrienn Lepel" w:date="2022-03-26T22:32:00Z">
        <w:r w:rsidR="002A2804">
          <w:rPr>
            <w:rFonts w:ascii="Segoe UI" w:hAnsi="Segoe UI" w:cs="Segoe UI"/>
            <w:color w:val="000000"/>
          </w:rPr>
          <w:t>03.30.</w:t>
        </w:r>
      </w:ins>
    </w:p>
    <w:p w14:paraId="71524A86" w14:textId="77777777" w:rsidR="00E23B42" w:rsidRPr="00D81862" w:rsidRDefault="002A139D" w:rsidP="00D81862">
      <w:pPr>
        <w:pStyle w:val="Cmsor1"/>
        <w:numPr>
          <w:ilvl w:val="0"/>
          <w:numId w:val="0"/>
        </w:numPr>
        <w:ind w:left="284"/>
        <w:rPr>
          <w:b/>
          <w:sz w:val="24"/>
          <w:szCs w:val="24"/>
        </w:rPr>
      </w:pPr>
      <w:r>
        <w:rPr>
          <w:b/>
          <w:sz w:val="24"/>
          <w:szCs w:val="24"/>
        </w:rPr>
        <w:t>2.</w:t>
      </w:r>
      <w:r w:rsidR="00BF3C86" w:rsidRPr="00D81862">
        <w:rPr>
          <w:b/>
          <w:sz w:val="24"/>
          <w:szCs w:val="24"/>
        </w:rPr>
        <w:t xml:space="preserve"> </w:t>
      </w:r>
      <w:r w:rsidR="00E23B42" w:rsidRPr="00D81862">
        <w:rPr>
          <w:b/>
          <w:sz w:val="24"/>
          <w:szCs w:val="24"/>
        </w:rPr>
        <w:t xml:space="preserve">Célkitűzések és tanulási eredmények </w:t>
      </w:r>
    </w:p>
    <w:p w14:paraId="7D01F6E1" w14:textId="77777777" w:rsidR="00E23B42" w:rsidRDefault="00E23B42" w:rsidP="0044614B">
      <w:pPr>
        <w:pStyle w:val="Cmsor2"/>
        <w:numPr>
          <w:ilvl w:val="1"/>
          <w:numId w:val="34"/>
        </w:numPr>
        <w:ind w:left="1134" w:hanging="567"/>
      </w:pPr>
      <w:r w:rsidRPr="00275EA0">
        <w:t>Célkitűzések</w:t>
      </w:r>
      <w:r w:rsidR="004F5FE2" w:rsidRPr="00275EA0">
        <w:t>:</w:t>
      </w:r>
      <w:r w:rsidRPr="00275EA0">
        <w:t xml:space="preserve"> </w:t>
      </w:r>
    </w:p>
    <w:p w14:paraId="4F690DD9" w14:textId="35B6D909" w:rsidR="001069B9" w:rsidRDefault="001069B9" w:rsidP="005D1963">
      <w:pPr>
        <w:pStyle w:val="adat"/>
        <w:ind w:left="1134"/>
        <w:jc w:val="both"/>
        <w:rPr>
          <w:rFonts w:ascii="Segoe UI" w:hAnsi="Segoe UI" w:cs="Segoe UI"/>
          <w:color w:val="000000"/>
        </w:rPr>
      </w:pPr>
      <w:r w:rsidRPr="00177C94">
        <w:rPr>
          <w:rFonts w:ascii="Segoe UI" w:hAnsi="Segoe UI" w:cs="Segoe UI"/>
          <w:color w:val="000000"/>
        </w:rPr>
        <w:t xml:space="preserve">Korunk, illetve világunk azon aktuális kérdéseit próbáljuk összegyűjteni és értelmezni, melyek alapvetően hatnak kultúránkra, </w:t>
      </w:r>
      <w:r w:rsidR="00FC0038" w:rsidRPr="00177C94">
        <w:rPr>
          <w:rFonts w:ascii="Segoe UI" w:hAnsi="Segoe UI" w:cs="Segoe UI"/>
          <w:color w:val="000000"/>
        </w:rPr>
        <w:t>azon belül is</w:t>
      </w:r>
      <w:r w:rsidRPr="00177C94">
        <w:rPr>
          <w:rFonts w:ascii="Segoe UI" w:hAnsi="Segoe UI" w:cs="Segoe UI"/>
          <w:color w:val="000000"/>
        </w:rPr>
        <w:t xml:space="preserve"> </w:t>
      </w:r>
      <w:r w:rsidR="00FC0038" w:rsidRPr="00177C94">
        <w:rPr>
          <w:rFonts w:ascii="Segoe UI" w:hAnsi="Segoe UI" w:cs="Segoe UI"/>
          <w:color w:val="000000"/>
        </w:rPr>
        <w:t xml:space="preserve">épített </w:t>
      </w:r>
      <w:r w:rsidRPr="00177C94">
        <w:rPr>
          <w:rFonts w:ascii="Segoe UI" w:hAnsi="Segoe UI" w:cs="Segoe UI"/>
          <w:color w:val="000000"/>
        </w:rPr>
        <w:t>környezetünkre. Meghívott vendégek segítségével különböző szakterületek felől keresünk olyan új nézőpontokat, melyek szélesebb viszonyrendszer felállítását teszik lehetővé.</w:t>
      </w:r>
      <w:r w:rsidR="00D2001F" w:rsidRPr="00177C94">
        <w:rPr>
          <w:rFonts w:ascii="Segoe UI" w:hAnsi="Segoe UI" w:cs="Segoe UI"/>
          <w:color w:val="000000"/>
        </w:rPr>
        <w:t xml:space="preserve"> </w:t>
      </w:r>
      <w:r w:rsidR="00D2001F" w:rsidRPr="00040254">
        <w:rPr>
          <w:rFonts w:ascii="Segoe UI" w:hAnsi="Segoe UI" w:cs="Segoe UI"/>
          <w:color w:val="000000"/>
        </w:rPr>
        <w:t>A gondolkodás fókuszában mind</w:t>
      </w:r>
      <w:r w:rsidR="00040254">
        <w:rPr>
          <w:rFonts w:ascii="Segoe UI" w:hAnsi="Segoe UI" w:cs="Segoe UI"/>
          <w:color w:val="000000"/>
        </w:rPr>
        <w:t>ig</w:t>
      </w:r>
      <w:r w:rsidR="00D2001F" w:rsidRPr="00040254">
        <w:rPr>
          <w:rFonts w:ascii="Segoe UI" w:hAnsi="Segoe UI" w:cs="Segoe UI"/>
          <w:color w:val="000000"/>
        </w:rPr>
        <w:t xml:space="preserve"> egy</w:t>
      </w:r>
      <w:r w:rsidR="00040254">
        <w:rPr>
          <w:rFonts w:ascii="Segoe UI" w:hAnsi="Segoe UI" w:cs="Segoe UI"/>
          <w:color w:val="000000"/>
        </w:rPr>
        <w:t>-egy</w:t>
      </w:r>
      <w:r w:rsidR="00D2001F" w:rsidRPr="00040254">
        <w:rPr>
          <w:rFonts w:ascii="Segoe UI" w:hAnsi="Segoe UI" w:cs="Segoe UI"/>
          <w:color w:val="000000"/>
        </w:rPr>
        <w:t xml:space="preserve"> valós helyszín és </w:t>
      </w:r>
      <w:r w:rsidR="0060050E" w:rsidRPr="00040254">
        <w:rPr>
          <w:rFonts w:ascii="Segoe UI" w:hAnsi="Segoe UI" w:cs="Segoe UI"/>
          <w:color w:val="000000"/>
        </w:rPr>
        <w:t xml:space="preserve">egy </w:t>
      </w:r>
      <w:r w:rsidR="00D2001F" w:rsidRPr="00040254">
        <w:rPr>
          <w:rFonts w:ascii="Segoe UI" w:hAnsi="Segoe UI" w:cs="Segoe UI"/>
          <w:color w:val="000000"/>
        </w:rPr>
        <w:t xml:space="preserve">létező kisközösség áll. </w:t>
      </w:r>
      <w:r w:rsidR="0060050E" w:rsidRPr="00040254">
        <w:rPr>
          <w:rFonts w:ascii="Segoe UI" w:hAnsi="Segoe UI" w:cs="Segoe UI"/>
          <w:color w:val="000000"/>
        </w:rPr>
        <w:t>Nehézségeik és lehetőségeik adnak értelmezhető léptéket a tágabb összefüggések elemzése közben, illetve teszik élővé az elméleti közelítést.</w:t>
      </w:r>
      <w:r w:rsidR="00597AE8">
        <w:rPr>
          <w:rFonts w:ascii="Segoe UI" w:hAnsi="Segoe UI" w:cs="Segoe UI"/>
          <w:color w:val="000000"/>
        </w:rPr>
        <w:t xml:space="preserve"> </w:t>
      </w:r>
      <w:r w:rsidR="00755E9E">
        <w:rPr>
          <w:rFonts w:ascii="Segoe UI" w:hAnsi="Segoe UI" w:cs="Segoe UI"/>
          <w:color w:val="000000"/>
        </w:rPr>
        <w:t>A félév során érintett problémák mindannyiunk életét érintik, egyre nagyobb hatással vannak, ugyanakkor jelenleg megoldatlanok. A most működő rendszereink nagyon kis hatékonysággal kezelik a jelenséget, bármilyen szakterület felől közelítünk is. Fontos ezért, hogy a hallgatók megismerjék az eddigi kutatásokat és kísérleteket, illetve azok eredményeit.</w:t>
      </w:r>
    </w:p>
    <w:p w14:paraId="42B0FE38" w14:textId="20E81D87" w:rsidR="00F927AC" w:rsidRDefault="00F927AC" w:rsidP="005D1963">
      <w:pPr>
        <w:pStyle w:val="adat"/>
        <w:ind w:left="1134"/>
        <w:jc w:val="both"/>
        <w:rPr>
          <w:rFonts w:ascii="Segoe UI" w:hAnsi="Segoe UI" w:cs="Segoe UI"/>
          <w:color w:val="000000"/>
        </w:rPr>
      </w:pPr>
      <w:r w:rsidRPr="00F927AC">
        <w:rPr>
          <w:rFonts w:ascii="Segoe UI" w:hAnsi="Segoe UI" w:cs="Segoe UI"/>
          <w:color w:val="000000"/>
        </w:rPr>
        <w:t>A kurzus átfogó célkitűzése egyrészt, hogy az Építőművészeti Specializáció kötelezően választható tantárgyblokkjának elemeként támogassa a specializáción folyó munkát, másrészt a Középülettervezési Tanszék Fenntartható közösségek Stúdiójának ezirányú, az oktatásban és kutatásban testet öltő tevékenységét.</w:t>
      </w:r>
    </w:p>
    <w:p w14:paraId="0C451E45" w14:textId="77777777" w:rsidR="00E23B42" w:rsidRPr="00E23B42" w:rsidRDefault="00E23B42" w:rsidP="0044614B">
      <w:pPr>
        <w:pStyle w:val="Cmsor2"/>
        <w:numPr>
          <w:ilvl w:val="1"/>
          <w:numId w:val="34"/>
        </w:numPr>
        <w:ind w:left="1134" w:hanging="567"/>
      </w:pPr>
      <w:bookmarkStart w:id="6" w:name="_Ref448730858"/>
      <w:r w:rsidRPr="00E23B42">
        <w:t xml:space="preserve">Tanulási eredmények </w:t>
      </w:r>
      <w:bookmarkEnd w:id="6"/>
    </w:p>
    <w:p w14:paraId="52A6E7C6" w14:textId="77777777" w:rsidR="00E23B42" w:rsidRPr="00A50D89" w:rsidRDefault="00E23B42" w:rsidP="0044614B">
      <w:pPr>
        <w:pStyle w:val="adat"/>
        <w:ind w:left="1134"/>
        <w:rPr>
          <w:rFonts w:ascii="Segoe UI" w:hAnsi="Segoe UI" w:cs="Segoe UI"/>
          <w:color w:val="000000"/>
        </w:rPr>
      </w:pPr>
      <w:r w:rsidRPr="00A50D89">
        <w:rPr>
          <w:rFonts w:ascii="Segoe UI" w:hAnsi="Segoe UI" w:cs="Segoe UI"/>
          <w:color w:val="000000"/>
        </w:rPr>
        <w:t>A tantárgy sikeres teljesítésével elsajátítható kompetenciák</w:t>
      </w:r>
    </w:p>
    <w:p w14:paraId="6816854C" w14:textId="77777777" w:rsidR="00A50D89" w:rsidRPr="00A50D89" w:rsidRDefault="00A50D89" w:rsidP="0044614B">
      <w:pPr>
        <w:pStyle w:val="Cmsor3"/>
        <w:numPr>
          <w:ilvl w:val="0"/>
          <w:numId w:val="0"/>
        </w:numPr>
        <w:ind w:left="1134"/>
        <w:rPr>
          <w:rFonts w:ascii="Segoe UI" w:hAnsi="Segoe UI" w:cs="Segoe UI"/>
          <w:color w:val="000000"/>
          <w:szCs w:val="20"/>
        </w:rPr>
      </w:pPr>
      <w:r w:rsidRPr="00A50D89">
        <w:rPr>
          <w:rFonts w:ascii="Segoe UI" w:hAnsi="Segoe UI" w:cs="Segoe UI"/>
          <w:color w:val="000000"/>
          <w:szCs w:val="20"/>
        </w:rPr>
        <w:t>A</w:t>
      </w:r>
      <w:r>
        <w:rPr>
          <w:rFonts w:ascii="Segoe UI" w:hAnsi="Segoe UI" w:cs="Segoe UI"/>
          <w:color w:val="000000"/>
          <w:szCs w:val="20"/>
        </w:rPr>
        <w:t>.</w:t>
      </w:r>
      <w:r w:rsidRPr="00A50D89">
        <w:rPr>
          <w:rFonts w:ascii="Segoe UI" w:hAnsi="Segoe UI" w:cs="Segoe UI"/>
          <w:color w:val="000000"/>
          <w:szCs w:val="20"/>
        </w:rPr>
        <w:t xml:space="preserve"> </w:t>
      </w:r>
      <w:r w:rsidR="005E38E7">
        <w:rPr>
          <w:rFonts w:ascii="Segoe UI" w:hAnsi="Segoe UI" w:cs="Segoe UI"/>
          <w:color w:val="000000"/>
          <w:szCs w:val="20"/>
        </w:rPr>
        <w:t>Tudás</w:t>
      </w:r>
    </w:p>
    <w:p w14:paraId="4304A3CE" w14:textId="77777777" w:rsidR="008A3E41" w:rsidRPr="00A50D89" w:rsidRDefault="008A3E41" w:rsidP="0044614B">
      <w:pPr>
        <w:pStyle w:val="Cmsor3"/>
        <w:numPr>
          <w:ilvl w:val="0"/>
          <w:numId w:val="0"/>
        </w:numPr>
        <w:ind w:left="1134"/>
        <w:rPr>
          <w:rFonts w:ascii="Segoe UI" w:hAnsi="Segoe UI" w:cs="Segoe UI"/>
          <w:color w:val="000000"/>
          <w:szCs w:val="20"/>
        </w:rPr>
      </w:pPr>
      <w:r w:rsidRPr="00A50D89">
        <w:rPr>
          <w:rFonts w:ascii="Segoe UI" w:hAnsi="Segoe UI" w:cs="Segoe UI"/>
          <w:color w:val="000000"/>
          <w:szCs w:val="20"/>
        </w:rPr>
        <w:t>Megfelelő mértékben ismeri az építészethez kapcsolódó humán tudományokat és az építészetre ható képzőművészeteket.</w:t>
      </w:r>
      <w:r w:rsidR="0068401D" w:rsidRPr="00A50D89">
        <w:rPr>
          <w:rFonts w:ascii="Segoe UI" w:hAnsi="Segoe UI" w:cs="Segoe UI"/>
          <w:color w:val="000000"/>
          <w:szCs w:val="20"/>
        </w:rPr>
        <w:t xml:space="preserve"> </w:t>
      </w:r>
      <w:r w:rsidRPr="00A50D89">
        <w:rPr>
          <w:rFonts w:ascii="Segoe UI" w:hAnsi="Segoe UI" w:cs="Segoe UI"/>
          <w:color w:val="000000"/>
          <w:szCs w:val="20"/>
        </w:rPr>
        <w:t>Érti az emberek, az épített és a természeti környezet közötti kapcsolatokat, kölcsönhatásokat, ismeri az épületek tervezésének elveit, lépéseit.</w:t>
      </w:r>
      <w:r w:rsidR="0068401D" w:rsidRPr="00A50D89">
        <w:rPr>
          <w:rFonts w:ascii="Segoe UI" w:hAnsi="Segoe UI" w:cs="Segoe UI"/>
          <w:color w:val="000000"/>
          <w:szCs w:val="20"/>
        </w:rPr>
        <w:t xml:space="preserve"> Ismeri az energiahatékony és környezettudatos építés korszerű elveit, tervezési módszereit, jellemző építészeti és szerkezeti megoldásait, építőanyagait. Ismeri az építészmérnöki szakma társadalmi kötelezettségeit, annak szociológiai, műszaki, gazdasági, jogi és etikai tényezőit. Tisztában van a környezetvédelem, munkavédelem az esélyegyenlőség biztosításának elveivel.</w:t>
      </w:r>
    </w:p>
    <w:p w14:paraId="240CDE98" w14:textId="77777777" w:rsidR="00A50D89" w:rsidRPr="00A50D89" w:rsidRDefault="00A50D89" w:rsidP="0044614B">
      <w:pPr>
        <w:pStyle w:val="Cmsor3"/>
        <w:numPr>
          <w:ilvl w:val="0"/>
          <w:numId w:val="15"/>
        </w:numPr>
        <w:ind w:left="1134" w:firstLine="0"/>
        <w:rPr>
          <w:rFonts w:ascii="Segoe UI" w:hAnsi="Segoe UI" w:cs="Segoe UI"/>
          <w:color w:val="000000"/>
          <w:szCs w:val="20"/>
        </w:rPr>
      </w:pPr>
      <w:r w:rsidRPr="00A50D89">
        <w:rPr>
          <w:rFonts w:ascii="Segoe UI" w:hAnsi="Segoe UI" w:cs="Segoe UI"/>
          <w:color w:val="000000"/>
          <w:szCs w:val="20"/>
        </w:rPr>
        <w:t>Képesség</w:t>
      </w:r>
    </w:p>
    <w:p w14:paraId="1CC42F02" w14:textId="77777777" w:rsidR="00A50D89" w:rsidRPr="00A50D89" w:rsidRDefault="0068401D" w:rsidP="0044614B">
      <w:pPr>
        <w:pStyle w:val="Cmsor3"/>
        <w:numPr>
          <w:ilvl w:val="0"/>
          <w:numId w:val="0"/>
        </w:numPr>
        <w:ind w:left="1134"/>
        <w:rPr>
          <w:rFonts w:ascii="Segoe UI" w:hAnsi="Segoe UI" w:cs="Segoe UI"/>
          <w:color w:val="000000"/>
          <w:szCs w:val="20"/>
        </w:rPr>
      </w:pPr>
      <w:r w:rsidRPr="00A50D89">
        <w:rPr>
          <w:rFonts w:ascii="Segoe UI" w:hAnsi="Segoe UI" w:cs="Segoe UI"/>
          <w:color w:val="000000"/>
          <w:szCs w:val="20"/>
        </w:rPr>
        <w:t>Képes az adott funkciókhoz, körülményekhez és igényekhez illeszkedő építészeti programalkotásra, követelményrendszer összeállítására.</w:t>
      </w:r>
    </w:p>
    <w:p w14:paraId="2D4C25A3" w14:textId="77777777" w:rsidR="00A50D89" w:rsidRPr="00A50D89" w:rsidRDefault="00A50D89" w:rsidP="0044614B">
      <w:pPr>
        <w:pStyle w:val="Cmsor3"/>
        <w:numPr>
          <w:ilvl w:val="0"/>
          <w:numId w:val="15"/>
        </w:numPr>
        <w:ind w:left="1134" w:firstLine="0"/>
        <w:rPr>
          <w:rFonts w:ascii="Segoe UI" w:hAnsi="Segoe UI" w:cs="Segoe UI"/>
          <w:color w:val="000000"/>
          <w:szCs w:val="20"/>
        </w:rPr>
      </w:pPr>
      <w:r w:rsidRPr="00A50D89">
        <w:rPr>
          <w:rFonts w:ascii="Segoe UI" w:hAnsi="Segoe UI" w:cs="Segoe UI"/>
          <w:color w:val="000000"/>
          <w:szCs w:val="20"/>
        </w:rPr>
        <w:t>Attitűd</w:t>
      </w:r>
    </w:p>
    <w:p w14:paraId="5D4CA3BF" w14:textId="77777777" w:rsidR="00E23B42" w:rsidRPr="00A50D89" w:rsidRDefault="00E23B42" w:rsidP="0044614B">
      <w:pPr>
        <w:pStyle w:val="Cmsor3"/>
        <w:numPr>
          <w:ilvl w:val="0"/>
          <w:numId w:val="0"/>
        </w:numPr>
        <w:ind w:left="1134"/>
        <w:rPr>
          <w:rFonts w:ascii="Segoe UI" w:hAnsi="Segoe UI" w:cs="Segoe UI"/>
          <w:color w:val="000000"/>
          <w:szCs w:val="20"/>
        </w:rPr>
      </w:pPr>
      <w:r w:rsidRPr="00A50D89">
        <w:rPr>
          <w:rFonts w:ascii="Segoe UI" w:hAnsi="Segoe UI" w:cs="Segoe UI"/>
          <w:color w:val="000000"/>
          <w:szCs w:val="20"/>
        </w:rPr>
        <w:t>A tárgy felhívja a figyelmet az esztétikai szempontokat és műszaki követelményeket egyaránt kielégítő, magas minőségű, harmonikus</w:t>
      </w:r>
      <w:r w:rsidR="00F07D08" w:rsidRPr="00A50D89">
        <w:rPr>
          <w:rFonts w:ascii="Segoe UI" w:hAnsi="Segoe UI" w:cs="Segoe UI"/>
          <w:color w:val="000000"/>
          <w:szCs w:val="20"/>
        </w:rPr>
        <w:t xml:space="preserve"> építészeti terv fontosságára, </w:t>
      </w:r>
      <w:r w:rsidRPr="00A50D89">
        <w:rPr>
          <w:rFonts w:ascii="Segoe UI" w:hAnsi="Segoe UI" w:cs="Segoe UI"/>
          <w:color w:val="000000"/>
          <w:szCs w:val="20"/>
        </w:rPr>
        <w:t xml:space="preserve">a problémák felismerésére és azok intuitív és az ismereteken alapuló megoldására. Felhívja a figyelmet az ökológiai szempontok jelentőségére, az építészet közösségi aspektusainak erősödő mivoltára. </w:t>
      </w:r>
      <w:r w:rsidR="00853AD7" w:rsidRPr="00A50D89">
        <w:rPr>
          <w:rFonts w:ascii="Segoe UI" w:hAnsi="Segoe UI" w:cs="Segoe UI"/>
          <w:color w:val="000000"/>
          <w:szCs w:val="20"/>
        </w:rPr>
        <w:t>Nyitott az új információk befogadására, törekszik szakmai- és általános műveltségének a környezettel, emberi problémákkal, helyzetekkel szembeni érzékenység folyamatos fejlesztésére.</w:t>
      </w:r>
      <w:r w:rsidR="009A72BD" w:rsidRPr="00A50D89">
        <w:rPr>
          <w:rFonts w:ascii="Segoe UI" w:hAnsi="Segoe UI" w:cs="Segoe UI"/>
          <w:color w:val="000000"/>
          <w:szCs w:val="20"/>
        </w:rPr>
        <w:t xml:space="preserve"> Munkája során törekszik a rendszerszemléletű, folyamatorientált, komplex megközelítésre.</w:t>
      </w:r>
    </w:p>
    <w:p w14:paraId="6032C5CE" w14:textId="77777777" w:rsidR="00A50D89" w:rsidRPr="00A50D89" w:rsidRDefault="00A50D89" w:rsidP="0044614B">
      <w:pPr>
        <w:pStyle w:val="Cmsor3"/>
        <w:numPr>
          <w:ilvl w:val="0"/>
          <w:numId w:val="15"/>
        </w:numPr>
        <w:ind w:left="1134" w:firstLine="0"/>
        <w:rPr>
          <w:rFonts w:ascii="Segoe UI" w:hAnsi="Segoe UI" w:cs="Segoe UI"/>
          <w:color w:val="000000"/>
          <w:szCs w:val="20"/>
        </w:rPr>
      </w:pPr>
      <w:r w:rsidRPr="00A50D89">
        <w:rPr>
          <w:rFonts w:ascii="Segoe UI" w:hAnsi="Segoe UI" w:cs="Segoe UI"/>
          <w:color w:val="000000"/>
          <w:szCs w:val="20"/>
        </w:rPr>
        <w:t>Önállóság és felelősség</w:t>
      </w:r>
    </w:p>
    <w:p w14:paraId="16DB4D80" w14:textId="77777777" w:rsidR="00E23B42" w:rsidRDefault="00E23B42" w:rsidP="0044614B">
      <w:pPr>
        <w:pStyle w:val="Cmsor3"/>
        <w:numPr>
          <w:ilvl w:val="0"/>
          <w:numId w:val="0"/>
        </w:numPr>
        <w:ind w:left="1134"/>
        <w:rPr>
          <w:rFonts w:ascii="Segoe UI" w:hAnsi="Segoe UI" w:cs="Segoe UI"/>
          <w:color w:val="000000"/>
          <w:szCs w:val="20"/>
        </w:rPr>
      </w:pPr>
      <w:r w:rsidRPr="00A50D89">
        <w:rPr>
          <w:rFonts w:ascii="Segoe UI" w:hAnsi="Segoe UI" w:cs="Segoe UI"/>
          <w:color w:val="000000"/>
          <w:szCs w:val="20"/>
        </w:rPr>
        <w:t xml:space="preserve">A személyes </w:t>
      </w:r>
      <w:r w:rsidR="00F07D08" w:rsidRPr="00A50D89">
        <w:rPr>
          <w:rFonts w:ascii="Segoe UI" w:hAnsi="Segoe UI" w:cs="Segoe UI"/>
          <w:color w:val="000000"/>
          <w:szCs w:val="20"/>
        </w:rPr>
        <w:t xml:space="preserve">anyagi és erkölcsi felelősség, </w:t>
      </w:r>
      <w:r w:rsidRPr="00A50D89">
        <w:rPr>
          <w:rFonts w:ascii="Segoe UI" w:hAnsi="Segoe UI" w:cs="Segoe UI"/>
          <w:color w:val="000000"/>
          <w:szCs w:val="20"/>
        </w:rPr>
        <w:t>az épített környezet társadalmi hatásának jelentőségének tudatosítása kiemelt han</w:t>
      </w:r>
      <w:r w:rsidR="008A7F23" w:rsidRPr="00A50D89">
        <w:rPr>
          <w:rFonts w:ascii="Segoe UI" w:hAnsi="Segoe UI" w:cs="Segoe UI"/>
          <w:color w:val="000000"/>
          <w:szCs w:val="20"/>
        </w:rPr>
        <w:t>g</w:t>
      </w:r>
      <w:r w:rsidRPr="00A50D89">
        <w:rPr>
          <w:rFonts w:ascii="Segoe UI" w:hAnsi="Segoe UI" w:cs="Segoe UI"/>
          <w:color w:val="000000"/>
          <w:szCs w:val="20"/>
        </w:rPr>
        <w:t>súllyal szerepel a tárgy céljai között.</w:t>
      </w:r>
      <w:r w:rsidR="00853AD7" w:rsidRPr="00A50D89">
        <w:rPr>
          <w:rFonts w:ascii="Segoe UI" w:hAnsi="Segoe UI" w:cs="Segoe UI"/>
          <w:color w:val="000000"/>
          <w:szCs w:val="20"/>
        </w:rPr>
        <w:t xml:space="preserve"> Elkötelezettség és igény a minőségi alkotó munkára.</w:t>
      </w:r>
    </w:p>
    <w:p w14:paraId="7638DCEC" w14:textId="77777777" w:rsidR="0068262A" w:rsidRPr="0068262A" w:rsidRDefault="0068262A" w:rsidP="0068262A">
      <w:pPr>
        <w:pStyle w:val="Szvegtrzs"/>
      </w:pPr>
    </w:p>
    <w:p w14:paraId="7E803720" w14:textId="77777777" w:rsidR="00E23B42" w:rsidRPr="008A34DE" w:rsidRDefault="00E23B42" w:rsidP="0044614B">
      <w:pPr>
        <w:pStyle w:val="Cmsor2"/>
        <w:numPr>
          <w:ilvl w:val="1"/>
          <w:numId w:val="34"/>
        </w:numPr>
        <w:ind w:left="1134" w:hanging="567"/>
      </w:pPr>
      <w:r w:rsidRPr="008A34DE">
        <w:t xml:space="preserve">Oktatási módszertan </w:t>
      </w:r>
    </w:p>
    <w:p w14:paraId="17CFCE53" w14:textId="77777777" w:rsidR="00D069EC" w:rsidRPr="00177C94" w:rsidRDefault="00C131AB" w:rsidP="005D1963">
      <w:pPr>
        <w:ind w:left="1134"/>
        <w:rPr>
          <w:rFonts w:ascii="Segoe UI" w:hAnsi="Segoe UI" w:cs="Segoe UI"/>
          <w:color w:val="000000"/>
        </w:rPr>
      </w:pPr>
      <w:r w:rsidRPr="00C131AB">
        <w:rPr>
          <w:rFonts w:ascii="Segoe UI" w:hAnsi="Segoe UI" w:cs="Segoe UI"/>
          <w:color w:val="000000"/>
        </w:rPr>
        <w:t>A kurzus heti rendsze</w:t>
      </w:r>
      <w:r w:rsidR="000E3D0D">
        <w:rPr>
          <w:rFonts w:ascii="Segoe UI" w:hAnsi="Segoe UI" w:cs="Segoe UI"/>
          <w:color w:val="000000"/>
        </w:rPr>
        <w:t>rességgel zajlik, alkalmanként 3x45 perc</w:t>
      </w:r>
      <w:r w:rsidRPr="00C131AB">
        <w:rPr>
          <w:rFonts w:ascii="Segoe UI" w:hAnsi="Segoe UI" w:cs="Segoe UI"/>
          <w:color w:val="000000"/>
        </w:rPr>
        <w:t xml:space="preserve"> kiméretben. Az órák első részében </w:t>
      </w:r>
      <w:r w:rsidR="000E3D0D">
        <w:rPr>
          <w:rFonts w:ascii="Segoe UI" w:hAnsi="Segoe UI" w:cs="Segoe UI"/>
          <w:color w:val="000000"/>
        </w:rPr>
        <w:t xml:space="preserve">a meghívott vendég által megfogalmazott mottóra készült hallgatói képeslapok közös bemutatása zajlik. A második részben a meghívott előadó tartja meg előadását. A harmadik részben </w:t>
      </w:r>
      <w:r w:rsidRPr="00C131AB">
        <w:rPr>
          <w:rFonts w:ascii="Segoe UI" w:hAnsi="Segoe UI" w:cs="Segoe UI"/>
          <w:color w:val="000000"/>
        </w:rPr>
        <w:t>közös beszélg</w:t>
      </w:r>
      <w:r w:rsidR="00300215">
        <w:rPr>
          <w:rFonts w:ascii="Segoe UI" w:hAnsi="Segoe UI" w:cs="Segoe UI"/>
          <w:color w:val="000000"/>
        </w:rPr>
        <w:t xml:space="preserve">etés </w:t>
      </w:r>
      <w:r w:rsidR="000E3D0D">
        <w:rPr>
          <w:rFonts w:ascii="Segoe UI" w:hAnsi="Segoe UI" w:cs="Segoe UI"/>
          <w:color w:val="000000"/>
        </w:rPr>
        <w:t xml:space="preserve">zajlik az alkalom </w:t>
      </w:r>
      <w:r w:rsidR="00300215">
        <w:rPr>
          <w:rFonts w:ascii="Segoe UI" w:hAnsi="Segoe UI" w:cs="Segoe UI"/>
          <w:color w:val="000000"/>
        </w:rPr>
        <w:t>témakör</w:t>
      </w:r>
      <w:r w:rsidR="000E3D0D">
        <w:rPr>
          <w:rFonts w:ascii="Segoe UI" w:hAnsi="Segoe UI" w:cs="Segoe UI"/>
          <w:color w:val="000000"/>
        </w:rPr>
        <w:t>éről</w:t>
      </w:r>
      <w:r w:rsidR="00300215">
        <w:rPr>
          <w:rFonts w:ascii="Segoe UI" w:hAnsi="Segoe UI" w:cs="Segoe UI"/>
          <w:color w:val="000000"/>
        </w:rPr>
        <w:t>.</w:t>
      </w:r>
      <w:r w:rsidR="005E38E7">
        <w:rPr>
          <w:rFonts w:ascii="Segoe UI" w:hAnsi="Segoe UI" w:cs="Segoe UI"/>
          <w:color w:val="000000"/>
        </w:rPr>
        <w:t xml:space="preserve"> </w:t>
      </w:r>
      <w:r w:rsidR="00D069EC" w:rsidRPr="00177C94">
        <w:rPr>
          <w:rFonts w:ascii="Segoe UI" w:hAnsi="Segoe UI" w:cs="Segoe UI"/>
          <w:color w:val="000000"/>
        </w:rPr>
        <w:t xml:space="preserve">A </w:t>
      </w:r>
      <w:r w:rsidR="0088720F">
        <w:rPr>
          <w:rFonts w:ascii="Segoe UI" w:hAnsi="Segoe UI" w:cs="Segoe UI"/>
          <w:color w:val="000000"/>
        </w:rPr>
        <w:t>félév két tematikus blokkra tagolódik:</w:t>
      </w:r>
    </w:p>
    <w:p w14:paraId="1A2AF7D5" w14:textId="77777777" w:rsidR="00D069EC" w:rsidRPr="009F2305" w:rsidRDefault="009F2305" w:rsidP="005D1963">
      <w:pPr>
        <w:ind w:left="1134" w:hanging="141"/>
        <w:rPr>
          <w:rFonts w:ascii="Segoe UI" w:hAnsi="Segoe UI" w:cs="Segoe UI"/>
          <w:color w:val="000000"/>
        </w:rPr>
      </w:pPr>
      <w:r w:rsidRPr="009F2305">
        <w:rPr>
          <w:rFonts w:ascii="Segoe UI" w:hAnsi="Segoe UI" w:cs="Segoe UI"/>
          <w:color w:val="000000"/>
        </w:rPr>
        <w:t>-</w:t>
      </w:r>
      <w:r>
        <w:rPr>
          <w:rFonts w:ascii="Segoe UI" w:hAnsi="Segoe UI" w:cs="Segoe UI"/>
          <w:color w:val="000000"/>
        </w:rPr>
        <w:t xml:space="preserve"> </w:t>
      </w:r>
      <w:r w:rsidR="00D069EC" w:rsidRPr="009F2305">
        <w:rPr>
          <w:rFonts w:ascii="Segoe UI" w:hAnsi="Segoe UI" w:cs="Segoe UI"/>
          <w:color w:val="000000"/>
        </w:rPr>
        <w:t>Az elsőben globális kitekintésben vizsgáljuk környezetünk állapotát. A népes</w:t>
      </w:r>
      <w:r>
        <w:rPr>
          <w:rFonts w:ascii="Segoe UI" w:hAnsi="Segoe UI" w:cs="Segoe UI"/>
          <w:color w:val="000000"/>
        </w:rPr>
        <w:t>ségnövekedés</w:t>
      </w:r>
      <w:r w:rsidR="00D069EC" w:rsidRPr="009F2305">
        <w:rPr>
          <w:rFonts w:ascii="Segoe UI" w:hAnsi="Segoe UI" w:cs="Segoe UI"/>
          <w:color w:val="000000"/>
        </w:rPr>
        <w:t xml:space="preserve"> üteme, a </w:t>
      </w:r>
      <w:r>
        <w:rPr>
          <w:rFonts w:ascii="Segoe UI" w:hAnsi="Segoe UI" w:cs="Segoe UI"/>
          <w:color w:val="000000"/>
        </w:rPr>
        <w:t xml:space="preserve">fokozódó </w:t>
      </w:r>
      <w:r w:rsidR="00D069EC" w:rsidRPr="009F2305">
        <w:rPr>
          <w:rFonts w:ascii="Segoe UI" w:hAnsi="Segoe UI" w:cs="Segoe UI"/>
          <w:color w:val="000000"/>
        </w:rPr>
        <w:t>környezetszennyezés és a morális értékválság</w:t>
      </w:r>
      <w:r w:rsidR="00D140F8" w:rsidRPr="009F2305">
        <w:rPr>
          <w:rFonts w:ascii="Segoe UI" w:hAnsi="Segoe UI" w:cs="Segoe UI"/>
          <w:color w:val="000000"/>
        </w:rPr>
        <w:t xml:space="preserve"> jelentette problémák legfontosabb összefüggéseivel ismerkedünk.</w:t>
      </w:r>
    </w:p>
    <w:p w14:paraId="7D726A43" w14:textId="77777777" w:rsidR="00D258D1" w:rsidRPr="00177C94" w:rsidRDefault="009F2305" w:rsidP="005D1963">
      <w:pPr>
        <w:ind w:left="1134" w:hanging="141"/>
        <w:rPr>
          <w:rFonts w:ascii="Segoe UI" w:hAnsi="Segoe UI" w:cs="Segoe UI"/>
          <w:color w:val="000000"/>
        </w:rPr>
      </w:pPr>
      <w:r>
        <w:rPr>
          <w:rFonts w:ascii="Segoe UI" w:hAnsi="Segoe UI" w:cs="Segoe UI"/>
          <w:color w:val="000000"/>
        </w:rPr>
        <w:lastRenderedPageBreak/>
        <w:t xml:space="preserve">- </w:t>
      </w:r>
      <w:r w:rsidR="00D140F8" w:rsidRPr="00177C94">
        <w:rPr>
          <w:rFonts w:ascii="Segoe UI" w:hAnsi="Segoe UI" w:cs="Segoe UI"/>
          <w:color w:val="000000"/>
        </w:rPr>
        <w:t xml:space="preserve">A másodikban a megoldáskeresés lehetséges útjait vizsgáljuk egy-egy </w:t>
      </w:r>
      <w:r w:rsidR="0088720F">
        <w:rPr>
          <w:rFonts w:ascii="Segoe UI" w:hAnsi="Segoe UI" w:cs="Segoe UI"/>
          <w:color w:val="000000"/>
        </w:rPr>
        <w:t>sikeres</w:t>
      </w:r>
      <w:r w:rsidR="00745F99" w:rsidRPr="00177C94">
        <w:rPr>
          <w:rFonts w:ascii="Segoe UI" w:hAnsi="Segoe UI" w:cs="Segoe UI"/>
          <w:color w:val="000000"/>
        </w:rPr>
        <w:t xml:space="preserve"> kezdeményezés megvalósult </w:t>
      </w:r>
      <w:r w:rsidR="00300215" w:rsidRPr="00177C94">
        <w:rPr>
          <w:rFonts w:ascii="Segoe UI" w:hAnsi="Segoe UI" w:cs="Segoe UI"/>
          <w:color w:val="000000"/>
        </w:rPr>
        <w:t xml:space="preserve">programjának </w:t>
      </w:r>
      <w:r w:rsidR="00745F99" w:rsidRPr="00177C94">
        <w:rPr>
          <w:rFonts w:ascii="Segoe UI" w:hAnsi="Segoe UI" w:cs="Segoe UI"/>
          <w:color w:val="000000"/>
        </w:rPr>
        <w:t>bemutatásával</w:t>
      </w:r>
      <w:r w:rsidR="00300215" w:rsidRPr="00177C94">
        <w:rPr>
          <w:rFonts w:ascii="Segoe UI" w:hAnsi="Segoe UI" w:cs="Segoe UI"/>
          <w:color w:val="000000"/>
        </w:rPr>
        <w:t xml:space="preserve">, elkészült épületeinek </w:t>
      </w:r>
      <w:r w:rsidR="00745F99" w:rsidRPr="00177C94">
        <w:rPr>
          <w:rFonts w:ascii="Segoe UI" w:hAnsi="Segoe UI" w:cs="Segoe UI"/>
          <w:color w:val="000000"/>
        </w:rPr>
        <w:t>elemzésével.</w:t>
      </w:r>
    </w:p>
    <w:p w14:paraId="68955EF3" w14:textId="27A2C4FF" w:rsidR="00E23B42" w:rsidRPr="00E23B42" w:rsidRDefault="00AF64EA" w:rsidP="0044614B">
      <w:pPr>
        <w:pStyle w:val="Cmsor2"/>
        <w:numPr>
          <w:ilvl w:val="1"/>
          <w:numId w:val="34"/>
        </w:numPr>
        <w:ind w:left="1134" w:hanging="567"/>
      </w:pPr>
      <w:r w:rsidRPr="005D1963">
        <w:rPr>
          <w:rFonts w:ascii="Segoe UI" w:hAnsi="Segoe UI" w:cs="Segoe UI"/>
          <w:color w:val="FFFFFF" w:themeColor="background1"/>
        </w:rPr>
        <w:t>2</w:t>
      </w:r>
      <w:r w:rsidR="00E23B42" w:rsidRPr="00E23B42">
        <w:t>Tanulástámogató anyagok</w:t>
      </w:r>
    </w:p>
    <w:p w14:paraId="45689127" w14:textId="77777777" w:rsidR="00E23B42" w:rsidRDefault="00E23B42" w:rsidP="0044614B">
      <w:pPr>
        <w:pStyle w:val="Cmsor3"/>
        <w:numPr>
          <w:ilvl w:val="0"/>
          <w:numId w:val="22"/>
        </w:numPr>
        <w:ind w:left="1134" w:firstLine="0"/>
        <w:jc w:val="left"/>
        <w:rPr>
          <w:rFonts w:ascii="Segoe UI" w:hAnsi="Segoe UI" w:cs="Segoe UI"/>
          <w:color w:val="000000"/>
          <w:szCs w:val="20"/>
        </w:rPr>
      </w:pPr>
      <w:r w:rsidRPr="00A50D89">
        <w:rPr>
          <w:rFonts w:ascii="Segoe UI" w:hAnsi="Segoe UI" w:cs="Segoe UI"/>
          <w:color w:val="000000"/>
          <w:szCs w:val="20"/>
        </w:rPr>
        <w:t xml:space="preserve">Szakirodalom </w:t>
      </w:r>
    </w:p>
    <w:p w14:paraId="57956F31" w14:textId="77777777" w:rsidR="00976D6F" w:rsidRPr="00177C94" w:rsidRDefault="00291F85" w:rsidP="0044614B">
      <w:pPr>
        <w:ind w:left="1134"/>
        <w:rPr>
          <w:rFonts w:ascii="Segoe UI" w:hAnsi="Segoe UI" w:cs="Segoe UI"/>
          <w:color w:val="000000"/>
        </w:rPr>
      </w:pPr>
      <w:r w:rsidRPr="00177C94">
        <w:rPr>
          <w:rFonts w:ascii="Segoe UI" w:hAnsi="Segoe UI" w:cs="Segoe UI"/>
          <w:color w:val="000000"/>
        </w:rPr>
        <w:t xml:space="preserve">- </w:t>
      </w:r>
      <w:r w:rsidR="00976D6F" w:rsidRPr="00177C94">
        <w:rPr>
          <w:rFonts w:ascii="Segoe UI" w:hAnsi="Segoe UI" w:cs="Segoe UI"/>
          <w:color w:val="000000"/>
        </w:rPr>
        <w:t>Az aktuális előadók ajánlásában</w:t>
      </w:r>
    </w:p>
    <w:p w14:paraId="1AD78577" w14:textId="77777777" w:rsidR="001700D2" w:rsidRPr="00177C94" w:rsidRDefault="001700D2" w:rsidP="0044614B">
      <w:pPr>
        <w:ind w:left="1134"/>
        <w:rPr>
          <w:rFonts w:ascii="Segoe UI" w:hAnsi="Segoe UI" w:cs="Segoe UI"/>
          <w:color w:val="000000"/>
        </w:rPr>
      </w:pPr>
      <w:r w:rsidRPr="00177C94">
        <w:rPr>
          <w:rFonts w:ascii="Segoe UI" w:hAnsi="Segoe UI" w:cs="Segoe UI"/>
          <w:color w:val="000000"/>
        </w:rPr>
        <w:t>- Cságoly Ferenc, Építészet és kultúra I. és II.</w:t>
      </w:r>
    </w:p>
    <w:p w14:paraId="5927F7D3" w14:textId="2A6C411B" w:rsidR="00D82865" w:rsidRPr="00177C94" w:rsidRDefault="00D82865" w:rsidP="0044614B">
      <w:pPr>
        <w:ind w:left="1134"/>
        <w:rPr>
          <w:rFonts w:ascii="Segoe UI" w:hAnsi="Segoe UI" w:cs="Segoe UI"/>
          <w:color w:val="000000"/>
        </w:rPr>
      </w:pPr>
      <w:r w:rsidRPr="00177C94">
        <w:rPr>
          <w:rFonts w:ascii="Segoe UI" w:hAnsi="Segoe UI" w:cs="Segoe UI"/>
          <w:color w:val="000000"/>
        </w:rPr>
        <w:t xml:space="preserve">- </w:t>
      </w:r>
      <w:r w:rsidR="001700D2" w:rsidRPr="00177C94">
        <w:rPr>
          <w:rFonts w:ascii="Segoe UI" w:hAnsi="Segoe UI" w:cs="Segoe UI"/>
          <w:color w:val="000000"/>
        </w:rPr>
        <w:t>Ernst F. Schumacher, A kicsi szép, Tanulmányok egy emberközpontú közgazdaságtanról</w:t>
      </w:r>
    </w:p>
    <w:p w14:paraId="6D5B526F" w14:textId="160A73D1" w:rsidR="00D82865" w:rsidRPr="00177C94" w:rsidRDefault="00D82865" w:rsidP="0044614B">
      <w:pPr>
        <w:ind w:left="1134"/>
        <w:rPr>
          <w:rFonts w:ascii="Segoe UI" w:hAnsi="Segoe UI" w:cs="Segoe UI"/>
          <w:color w:val="000000"/>
        </w:rPr>
      </w:pPr>
      <w:r w:rsidRPr="00177C94">
        <w:rPr>
          <w:rFonts w:ascii="Segoe UI" w:hAnsi="Segoe UI" w:cs="Segoe UI"/>
          <w:color w:val="000000"/>
        </w:rPr>
        <w:t xml:space="preserve">- Csányi Vilmos, </w:t>
      </w:r>
      <w:r w:rsidR="00AF64EA">
        <w:rPr>
          <w:rFonts w:ascii="Segoe UI" w:hAnsi="Segoe UI" w:cs="Segoe UI"/>
          <w:color w:val="000000"/>
        </w:rPr>
        <w:t>I</w:t>
      </w:r>
      <w:r w:rsidRPr="00177C94">
        <w:rPr>
          <w:rFonts w:ascii="Segoe UI" w:hAnsi="Segoe UI" w:cs="Segoe UI"/>
          <w:color w:val="000000"/>
        </w:rPr>
        <w:t>me az ember</w:t>
      </w:r>
    </w:p>
    <w:p w14:paraId="63766508" w14:textId="2A09C596" w:rsidR="00B5343D" w:rsidRPr="00177C94" w:rsidRDefault="00B5343D" w:rsidP="0044614B">
      <w:pPr>
        <w:ind w:left="1134"/>
        <w:rPr>
          <w:rFonts w:ascii="Segoe UI" w:hAnsi="Segoe UI" w:cs="Segoe UI"/>
          <w:color w:val="000000"/>
        </w:rPr>
      </w:pPr>
      <w:r w:rsidRPr="00177C94">
        <w:rPr>
          <w:rFonts w:ascii="Segoe UI" w:hAnsi="Segoe UI" w:cs="Segoe UI"/>
          <w:color w:val="000000"/>
        </w:rPr>
        <w:t xml:space="preserve">- Lányi Erzsébet: </w:t>
      </w:r>
      <w:r w:rsidR="00AF64EA">
        <w:rPr>
          <w:rFonts w:ascii="Segoe UI" w:hAnsi="Segoe UI" w:cs="Segoe UI"/>
          <w:color w:val="000000"/>
        </w:rPr>
        <w:t>Ö</w:t>
      </w:r>
      <w:r w:rsidRPr="00177C94">
        <w:rPr>
          <w:rFonts w:ascii="Segoe UI" w:hAnsi="Segoe UI" w:cs="Segoe UI"/>
          <w:color w:val="000000"/>
        </w:rPr>
        <w:t>kologikus épített, környezet- a modellváltás elvei és építészeti eszközei</w:t>
      </w:r>
    </w:p>
    <w:p w14:paraId="500ED5B9" w14:textId="643F70B1" w:rsidR="00C33553" w:rsidRPr="00177C94" w:rsidRDefault="00C33553" w:rsidP="0044614B">
      <w:pPr>
        <w:ind w:left="1134"/>
        <w:rPr>
          <w:rStyle w:val="szveg"/>
          <w:rFonts w:ascii="Segoe UI" w:hAnsi="Segoe UI" w:cs="Segoe UI"/>
          <w:sz w:val="20"/>
        </w:rPr>
      </w:pPr>
      <w:r w:rsidRPr="00177C94">
        <w:rPr>
          <w:rFonts w:ascii="Segoe UI" w:hAnsi="Segoe UI" w:cs="Segoe UI"/>
          <w:color w:val="000000"/>
        </w:rPr>
        <w:t xml:space="preserve">- </w:t>
      </w:r>
      <w:r w:rsidRPr="00177C94">
        <w:rPr>
          <w:rStyle w:val="szveg"/>
          <w:rFonts w:ascii="Segoe UI" w:hAnsi="Segoe UI" w:cs="Segoe UI"/>
          <w:sz w:val="20"/>
        </w:rPr>
        <w:t xml:space="preserve">Fathy, Hassan: </w:t>
      </w:r>
      <w:hyperlink r:id="rId11" w:history="1">
        <w:r w:rsidRPr="00177C94">
          <w:rPr>
            <w:rStyle w:val="szveg"/>
            <w:rFonts w:ascii="Segoe UI" w:hAnsi="Segoe UI" w:cs="Segoe UI"/>
            <w:sz w:val="20"/>
          </w:rPr>
          <w:t>Architecture for the Poor</w:t>
        </w:r>
      </w:hyperlink>
      <w:r w:rsidRPr="00177C94">
        <w:rPr>
          <w:rStyle w:val="szveg"/>
          <w:rFonts w:ascii="Segoe UI" w:hAnsi="Segoe UI" w:cs="Segoe UI"/>
          <w:sz w:val="20"/>
        </w:rPr>
        <w:t xml:space="preserve">: An </w:t>
      </w:r>
      <w:r w:rsidR="00AF64EA">
        <w:rPr>
          <w:rStyle w:val="szveg"/>
          <w:rFonts w:ascii="Segoe UI" w:hAnsi="Segoe UI" w:cs="Segoe UI"/>
          <w:sz w:val="20"/>
        </w:rPr>
        <w:t>E</w:t>
      </w:r>
      <w:r w:rsidRPr="00177C94">
        <w:rPr>
          <w:rStyle w:val="szveg"/>
          <w:rFonts w:ascii="Segoe UI" w:hAnsi="Segoe UI" w:cs="Segoe UI"/>
          <w:sz w:val="20"/>
        </w:rPr>
        <w:t xml:space="preserve">xperiment in </w:t>
      </w:r>
      <w:r w:rsidR="00AF64EA">
        <w:rPr>
          <w:rStyle w:val="szveg"/>
          <w:rFonts w:ascii="Segoe UI" w:hAnsi="Segoe UI" w:cs="Segoe UI"/>
          <w:sz w:val="20"/>
        </w:rPr>
        <w:t>R</w:t>
      </w:r>
      <w:r w:rsidRPr="00177C94">
        <w:rPr>
          <w:rStyle w:val="szveg"/>
          <w:rFonts w:ascii="Segoe UI" w:hAnsi="Segoe UI" w:cs="Segoe UI"/>
          <w:sz w:val="20"/>
        </w:rPr>
        <w:t>ural Egypt</w:t>
      </w:r>
    </w:p>
    <w:p w14:paraId="3802E7DA" w14:textId="41FE6053" w:rsidR="00C33553" w:rsidRPr="00177C94" w:rsidRDefault="00C33553">
      <w:pPr>
        <w:ind w:left="1134"/>
        <w:rPr>
          <w:rStyle w:val="szveg"/>
          <w:rFonts w:ascii="Segoe UI" w:hAnsi="Segoe UI" w:cs="Segoe UI"/>
          <w:sz w:val="20"/>
        </w:rPr>
      </w:pPr>
      <w:r w:rsidRPr="00177C94">
        <w:rPr>
          <w:rStyle w:val="szveg"/>
          <w:rFonts w:ascii="Segoe UI" w:hAnsi="Segoe UI" w:cs="Segoe UI"/>
          <w:sz w:val="20"/>
        </w:rPr>
        <w:t>- Oppenheimer Dean, Andrea (2002): Rural Studio:</w:t>
      </w:r>
      <w:r w:rsidR="00AF64EA">
        <w:rPr>
          <w:rStyle w:val="szveg"/>
          <w:rFonts w:ascii="Segoe UI" w:hAnsi="Segoe UI" w:cs="Segoe UI"/>
          <w:sz w:val="20"/>
        </w:rPr>
        <w:t xml:space="preserve"> </w:t>
      </w:r>
      <w:r w:rsidRPr="00177C94">
        <w:rPr>
          <w:rStyle w:val="szveg"/>
          <w:rFonts w:ascii="Segoe UI" w:hAnsi="Segoe UI" w:cs="Segoe UI"/>
          <w:sz w:val="20"/>
        </w:rPr>
        <w:t>Samuel Mockbee and an Architecture of Decency. Princeton Architectural Press</w:t>
      </w:r>
    </w:p>
    <w:p w14:paraId="332246B6" w14:textId="7D3619E4" w:rsidR="00C33553" w:rsidRPr="00177C94" w:rsidRDefault="00C33553">
      <w:pPr>
        <w:ind w:left="1134"/>
        <w:rPr>
          <w:rStyle w:val="szveg"/>
          <w:rFonts w:ascii="Segoe UI" w:hAnsi="Segoe UI" w:cs="Segoe UI"/>
          <w:sz w:val="20"/>
        </w:rPr>
      </w:pPr>
      <w:r w:rsidRPr="00177C94">
        <w:rPr>
          <w:rStyle w:val="szveg"/>
          <w:rFonts w:ascii="Segoe UI" w:hAnsi="Segoe UI" w:cs="Segoe UI"/>
          <w:sz w:val="20"/>
        </w:rPr>
        <w:t>- Aravena, Alejandro szerk.; I</w:t>
      </w:r>
      <w:r w:rsidR="00B04E7F" w:rsidRPr="00177C94">
        <w:rPr>
          <w:rStyle w:val="szveg"/>
          <w:rFonts w:ascii="Segoe UI" w:hAnsi="Segoe UI" w:cs="Segoe UI"/>
          <w:sz w:val="20"/>
        </w:rPr>
        <w:t>acobelli, Andrés szerk. (2016):</w:t>
      </w:r>
      <w:r w:rsidR="00AF64EA">
        <w:rPr>
          <w:rStyle w:val="szveg"/>
          <w:rFonts w:ascii="Segoe UI" w:hAnsi="Segoe UI" w:cs="Segoe UI"/>
          <w:sz w:val="20"/>
        </w:rPr>
        <w:t xml:space="preserve"> </w:t>
      </w:r>
      <w:r w:rsidR="00B04E7F" w:rsidRPr="00177C94">
        <w:rPr>
          <w:rStyle w:val="szveg"/>
          <w:rFonts w:ascii="Segoe UI" w:hAnsi="Segoe UI" w:cs="Segoe UI"/>
          <w:sz w:val="20"/>
        </w:rPr>
        <w:t xml:space="preserve"> </w:t>
      </w:r>
      <w:r w:rsidRPr="00177C94">
        <w:rPr>
          <w:rStyle w:val="szveg"/>
          <w:rFonts w:ascii="Segoe UI" w:hAnsi="Segoe UI" w:cs="Segoe UI"/>
          <w:sz w:val="20"/>
        </w:rPr>
        <w:t>Elemental – Incremental Housing and Participatory Design Manual, Hatje Cantz</w:t>
      </w:r>
    </w:p>
    <w:p w14:paraId="44FF84E4" w14:textId="77777777" w:rsidR="001700D2" w:rsidRPr="00177C94" w:rsidRDefault="001700D2" w:rsidP="0044614B">
      <w:pPr>
        <w:ind w:left="1134"/>
        <w:rPr>
          <w:rFonts w:ascii="Segoe UI" w:hAnsi="Segoe UI" w:cs="Segoe UI"/>
          <w:color w:val="000000"/>
        </w:rPr>
      </w:pPr>
      <w:r w:rsidRPr="00177C94">
        <w:rPr>
          <w:rFonts w:ascii="Segoe UI" w:hAnsi="Segoe UI" w:cs="Segoe UI"/>
          <w:color w:val="000000"/>
        </w:rPr>
        <w:t>- Andres Lepik, Small Scale, Big Change: New Architectures of Social Engagement</w:t>
      </w:r>
    </w:p>
    <w:p w14:paraId="1999F154" w14:textId="77777777" w:rsidR="00C33553" w:rsidRPr="00177C94" w:rsidRDefault="00C33553" w:rsidP="0044614B">
      <w:pPr>
        <w:ind w:left="1134"/>
        <w:rPr>
          <w:rFonts w:ascii="Segoe UI" w:hAnsi="Segoe UI" w:cs="Segoe UI"/>
          <w:color w:val="000000"/>
        </w:rPr>
      </w:pPr>
      <w:r w:rsidRPr="00177C94">
        <w:rPr>
          <w:rFonts w:ascii="Segoe UI" w:hAnsi="Segoe UI" w:cs="Segoe UI"/>
          <w:color w:val="000000"/>
        </w:rPr>
        <w:t>- Lepik, Andreas; Simone Bader, Vera; Körner, Peter; Sturm, Philipp:</w:t>
      </w:r>
    </w:p>
    <w:p w14:paraId="41CBD678" w14:textId="77777777" w:rsidR="00C33553" w:rsidRPr="00177C94" w:rsidRDefault="00C33553" w:rsidP="0044614B">
      <w:pPr>
        <w:ind w:left="1134"/>
        <w:rPr>
          <w:rFonts w:ascii="Segoe UI" w:hAnsi="Segoe UI" w:cs="Segoe UI"/>
          <w:color w:val="000000"/>
        </w:rPr>
      </w:pPr>
      <w:r w:rsidRPr="00177C94">
        <w:rPr>
          <w:rFonts w:ascii="Segoe UI" w:hAnsi="Segoe UI" w:cs="Segoe UI"/>
          <w:color w:val="000000"/>
        </w:rPr>
        <w:t xml:space="preserve">  Think Global, Build Social – Architecture for a Better World, Goethe Institute</w:t>
      </w:r>
    </w:p>
    <w:p w14:paraId="43EF80DA" w14:textId="77777777" w:rsidR="00D82865" w:rsidRPr="00177C94" w:rsidRDefault="00D82865" w:rsidP="0044614B">
      <w:pPr>
        <w:ind w:left="1134"/>
        <w:rPr>
          <w:rFonts w:ascii="Segoe UI" w:hAnsi="Segoe UI" w:cs="Segoe UI"/>
          <w:color w:val="000000"/>
        </w:rPr>
      </w:pPr>
      <w:r w:rsidRPr="00177C94">
        <w:rPr>
          <w:rFonts w:ascii="Segoe UI" w:hAnsi="Segoe UI" w:cs="Segoe UI"/>
          <w:color w:val="000000"/>
        </w:rPr>
        <w:t xml:space="preserve">- </w:t>
      </w:r>
      <w:r w:rsidR="001700D2" w:rsidRPr="00177C94">
        <w:rPr>
          <w:rFonts w:ascii="Segoe UI" w:hAnsi="Segoe UI" w:cs="Segoe UI"/>
          <w:color w:val="000000"/>
        </w:rPr>
        <w:t>Builders Book, Socially Engaged Architecture From Hungary</w:t>
      </w:r>
    </w:p>
    <w:p w14:paraId="562EFB11" w14:textId="77777777" w:rsidR="00B04E7F" w:rsidRPr="00177C94" w:rsidRDefault="001700D2" w:rsidP="0044614B">
      <w:pPr>
        <w:ind w:left="1134"/>
        <w:rPr>
          <w:rFonts w:ascii="Segoe UI" w:hAnsi="Segoe UI" w:cs="Segoe UI"/>
          <w:color w:val="000000"/>
        </w:rPr>
      </w:pPr>
      <w:r w:rsidRPr="00177C94">
        <w:rPr>
          <w:rFonts w:ascii="Segoe UI" w:hAnsi="Segoe UI" w:cs="Segoe UI"/>
          <w:color w:val="000000"/>
        </w:rPr>
        <w:t xml:space="preserve">- </w:t>
      </w:r>
      <w:r w:rsidR="00C33553" w:rsidRPr="00177C94">
        <w:rPr>
          <w:rFonts w:ascii="Segoe UI" w:hAnsi="Segoe UI" w:cs="Segoe UI"/>
          <w:color w:val="000000"/>
        </w:rPr>
        <w:t xml:space="preserve">Fehér Angéla szerk., Marozsán Csilla szerk., </w:t>
      </w:r>
      <w:r w:rsidR="00B04E7F" w:rsidRPr="00177C94">
        <w:rPr>
          <w:rFonts w:ascii="Segoe UI" w:hAnsi="Segoe UI" w:cs="Segoe UI"/>
          <w:color w:val="000000"/>
        </w:rPr>
        <w:t>Pattermann Csilla szerk.(2011):</w:t>
      </w:r>
    </w:p>
    <w:p w14:paraId="6362AD24" w14:textId="77777777" w:rsidR="001700D2" w:rsidRPr="00177C94" w:rsidRDefault="00B04E7F" w:rsidP="0044614B">
      <w:pPr>
        <w:ind w:left="1134"/>
        <w:rPr>
          <w:rFonts w:ascii="Segoe UI" w:hAnsi="Segoe UI" w:cs="Segoe UI"/>
          <w:color w:val="000000"/>
        </w:rPr>
      </w:pPr>
      <w:r w:rsidRPr="00177C94">
        <w:rPr>
          <w:rFonts w:ascii="Segoe UI" w:hAnsi="Segoe UI" w:cs="Segoe UI"/>
          <w:color w:val="000000"/>
        </w:rPr>
        <w:t xml:space="preserve">  </w:t>
      </w:r>
      <w:r w:rsidR="00C33553" w:rsidRPr="00177C94">
        <w:rPr>
          <w:rFonts w:ascii="Segoe UI" w:hAnsi="Segoe UI" w:cs="Segoe UI"/>
          <w:color w:val="000000"/>
        </w:rPr>
        <w:t>Jelenlét-módszertan mesék a telepi munkáról. Magyar Máltai Szeretetszolgálat, Budapest</w:t>
      </w:r>
    </w:p>
    <w:p w14:paraId="5B99227B" w14:textId="77777777" w:rsidR="00C33553" w:rsidRPr="00177C94" w:rsidRDefault="00C33553" w:rsidP="0044614B">
      <w:pPr>
        <w:ind w:left="1134"/>
        <w:rPr>
          <w:rFonts w:ascii="Segoe UI" w:hAnsi="Segoe UI" w:cs="Segoe UI"/>
          <w:color w:val="000000"/>
        </w:rPr>
      </w:pPr>
      <w:r w:rsidRPr="00177C94">
        <w:rPr>
          <w:rFonts w:ascii="Segoe UI" w:hAnsi="Segoe UI" w:cs="Segoe UI"/>
          <w:color w:val="000000"/>
        </w:rPr>
        <w:t>- Kiss Dávid (2011): Cigánytelep nyolctól négyig – Dávid naplója. Magyar Máltai Szeretetszolgálat</w:t>
      </w:r>
    </w:p>
    <w:p w14:paraId="1CCCB1CF" w14:textId="77777777" w:rsidR="00D82865" w:rsidRPr="00B5343D" w:rsidRDefault="00D82865" w:rsidP="00C77326">
      <w:pPr>
        <w:ind w:left="851"/>
        <w:rPr>
          <w:rFonts w:ascii="Segoe UI" w:hAnsi="Segoe UI" w:cs="Segoe UI"/>
          <w:color w:val="000000"/>
        </w:rPr>
      </w:pPr>
    </w:p>
    <w:p w14:paraId="73CE25F7" w14:textId="77777777" w:rsidR="00C131AB" w:rsidRPr="00B5343D" w:rsidRDefault="00E23B42" w:rsidP="0044614B">
      <w:pPr>
        <w:pStyle w:val="Cmsor3"/>
        <w:numPr>
          <w:ilvl w:val="0"/>
          <w:numId w:val="22"/>
        </w:numPr>
        <w:ind w:left="1134" w:firstLine="0"/>
        <w:rPr>
          <w:rFonts w:ascii="Segoe UI" w:hAnsi="Segoe UI" w:cs="Segoe UI"/>
          <w:color w:val="000000"/>
          <w:szCs w:val="20"/>
        </w:rPr>
      </w:pPr>
      <w:r w:rsidRPr="00B5343D">
        <w:rPr>
          <w:rFonts w:ascii="Segoe UI" w:hAnsi="Segoe UI" w:cs="Segoe UI"/>
          <w:color w:val="000000"/>
          <w:szCs w:val="20"/>
        </w:rPr>
        <w:t xml:space="preserve">Jegyzetek </w:t>
      </w:r>
    </w:p>
    <w:p w14:paraId="469377C8" w14:textId="77777777" w:rsidR="00177C94" w:rsidRDefault="0039593D" w:rsidP="0044614B">
      <w:pPr>
        <w:spacing w:after="0"/>
        <w:ind w:left="1134"/>
        <w:rPr>
          <w:rStyle w:val="Hiperhivatkozs"/>
          <w:rFonts w:ascii="Segoe UI" w:hAnsi="Segoe UI" w:cs="Segoe UI"/>
          <w:lang w:eastAsia="hu-HU"/>
        </w:rPr>
      </w:pPr>
      <w:r w:rsidRPr="00177C94">
        <w:rPr>
          <w:rFonts w:ascii="Segoe UI" w:eastAsia="Calibri" w:hAnsi="Segoe UI" w:cs="Segoe UI"/>
        </w:rPr>
        <w:t>-</w:t>
      </w:r>
      <w:r w:rsidRPr="00177C94">
        <w:rPr>
          <w:rFonts w:ascii="Segoe UI" w:hAnsi="Segoe UI" w:cs="Segoe UI"/>
        </w:rPr>
        <w:t xml:space="preserve"> </w:t>
      </w:r>
      <w:r w:rsidR="003B3F9F" w:rsidRPr="00177C94">
        <w:rPr>
          <w:rFonts w:ascii="Segoe UI" w:hAnsi="Segoe UI" w:cs="Segoe UI"/>
        </w:rPr>
        <w:fldChar w:fldCharType="begin"/>
      </w:r>
      <w:r w:rsidR="00113560" w:rsidRPr="00177C94">
        <w:rPr>
          <w:rFonts w:ascii="Segoe UI" w:hAnsi="Segoe UI" w:cs="Segoe UI"/>
        </w:rPr>
        <w:instrText>HYPERLINK "https://issuu.com/katalinfazekas/docs/fazekas_k_dla_e_online_"</w:instrText>
      </w:r>
      <w:r w:rsidR="003B3F9F" w:rsidRPr="00177C94">
        <w:rPr>
          <w:rFonts w:ascii="Segoe UI" w:hAnsi="Segoe UI" w:cs="Segoe UI"/>
        </w:rPr>
        <w:fldChar w:fldCharType="separate"/>
      </w:r>
      <w:r w:rsidRPr="00177C94">
        <w:rPr>
          <w:rStyle w:val="Hiperhivatkozs"/>
          <w:rFonts w:ascii="Segoe UI" w:hAnsi="Segoe UI" w:cs="Segoe UI"/>
          <w:lang w:eastAsia="hu-HU"/>
        </w:rPr>
        <w:t>Nyitottság és i</w:t>
      </w:r>
      <w:r w:rsidR="00177C94">
        <w:rPr>
          <w:rStyle w:val="Hiperhivatkozs"/>
          <w:rFonts w:ascii="Segoe UI" w:hAnsi="Segoe UI" w:cs="Segoe UI"/>
          <w:lang w:eastAsia="hu-HU"/>
        </w:rPr>
        <w:t>ntegráció az alkotói munkában –</w:t>
      </w:r>
    </w:p>
    <w:p w14:paraId="226701A9" w14:textId="77777777" w:rsidR="0039593D" w:rsidRPr="00177C94" w:rsidRDefault="00177C94" w:rsidP="0044614B">
      <w:pPr>
        <w:spacing w:after="0"/>
        <w:ind w:left="1134"/>
        <w:rPr>
          <w:rFonts w:ascii="Segoe UI" w:hAnsi="Segoe UI" w:cs="Segoe UI"/>
          <w:lang w:eastAsia="hu-HU"/>
        </w:rPr>
      </w:pPr>
      <w:r>
        <w:rPr>
          <w:rFonts w:eastAsia="Calibri"/>
        </w:rPr>
        <w:t xml:space="preserve">   </w:t>
      </w:r>
      <w:r w:rsidR="0039593D" w:rsidRPr="00177C94">
        <w:rPr>
          <w:rStyle w:val="Hiperhivatkozs"/>
          <w:rFonts w:ascii="Segoe UI" w:hAnsi="Segoe UI" w:cs="Segoe UI"/>
          <w:lang w:eastAsia="hu-HU"/>
        </w:rPr>
        <w:t>Kemes Balázs DLA értekezése 2016</w:t>
      </w:r>
      <w:r w:rsidR="003B3F9F" w:rsidRPr="00177C94">
        <w:rPr>
          <w:rFonts w:ascii="Segoe UI" w:hAnsi="Segoe UI" w:cs="Segoe UI"/>
        </w:rPr>
        <w:fldChar w:fldCharType="end"/>
      </w:r>
    </w:p>
    <w:p w14:paraId="64B7673D" w14:textId="77777777" w:rsidR="00177C94" w:rsidRDefault="0039593D" w:rsidP="0044614B">
      <w:pPr>
        <w:pStyle w:val="Listaszerbekezds"/>
        <w:spacing w:after="0"/>
        <w:ind w:left="1134"/>
        <w:rPr>
          <w:rStyle w:val="Hiperhivatkozs"/>
          <w:rFonts w:ascii="Segoe UI" w:hAnsi="Segoe UI" w:cs="Segoe UI"/>
          <w:sz w:val="20"/>
          <w:szCs w:val="20"/>
          <w:lang w:eastAsia="hu-HU"/>
        </w:rPr>
      </w:pPr>
      <w:r w:rsidRPr="00177C94">
        <w:rPr>
          <w:rFonts w:ascii="Segoe UI" w:hAnsi="Segoe UI" w:cs="Segoe UI"/>
          <w:sz w:val="20"/>
          <w:szCs w:val="20"/>
        </w:rPr>
        <w:t xml:space="preserve">- </w:t>
      </w:r>
      <w:r w:rsidR="003B3F9F" w:rsidRPr="00177C94">
        <w:rPr>
          <w:rFonts w:ascii="Segoe UI" w:hAnsi="Segoe UI" w:cs="Segoe UI"/>
          <w:sz w:val="20"/>
          <w:szCs w:val="20"/>
        </w:rPr>
        <w:fldChar w:fldCharType="begin"/>
      </w:r>
      <w:r w:rsidR="00113560" w:rsidRPr="00177C94">
        <w:rPr>
          <w:rFonts w:ascii="Segoe UI" w:hAnsi="Segoe UI" w:cs="Segoe UI"/>
          <w:sz w:val="20"/>
          <w:szCs w:val="20"/>
        </w:rPr>
        <w:instrText>HYPERLINK "https://issuu.com/katalinfazekas/docs/fazekas_k_dla_e_online_"</w:instrText>
      </w:r>
      <w:r w:rsidR="003B3F9F" w:rsidRPr="00177C94">
        <w:rPr>
          <w:rFonts w:ascii="Segoe UI" w:hAnsi="Segoe UI" w:cs="Segoe UI"/>
          <w:sz w:val="20"/>
          <w:szCs w:val="20"/>
        </w:rPr>
        <w:fldChar w:fldCharType="separate"/>
      </w:r>
      <w:r w:rsidRPr="00177C94">
        <w:rPr>
          <w:rStyle w:val="Hiperhivatkozs"/>
          <w:rFonts w:ascii="Segoe UI" w:hAnsi="Segoe UI" w:cs="Segoe UI"/>
          <w:sz w:val="20"/>
          <w:szCs w:val="20"/>
          <w:lang w:eastAsia="hu-HU"/>
        </w:rPr>
        <w:t>Közösség és építészet. Ko</w:t>
      </w:r>
      <w:r w:rsidR="00177C94">
        <w:rPr>
          <w:rStyle w:val="Hiperhivatkozs"/>
          <w:rFonts w:ascii="Segoe UI" w:hAnsi="Segoe UI" w:cs="Segoe UI"/>
          <w:sz w:val="20"/>
          <w:szCs w:val="20"/>
          <w:lang w:eastAsia="hu-HU"/>
        </w:rPr>
        <w:t>mplex tervezői megközelítések –</w:t>
      </w:r>
    </w:p>
    <w:p w14:paraId="6B008DDD" w14:textId="77777777" w:rsidR="0039593D" w:rsidRPr="00177C94" w:rsidRDefault="00177C94" w:rsidP="0044614B">
      <w:pPr>
        <w:pStyle w:val="Listaszerbekezds"/>
        <w:spacing w:after="0"/>
        <w:ind w:left="1134"/>
        <w:rPr>
          <w:rFonts w:ascii="Segoe UI" w:hAnsi="Segoe UI" w:cs="Segoe UI"/>
          <w:sz w:val="20"/>
          <w:szCs w:val="20"/>
          <w:lang w:eastAsia="hu-HU"/>
        </w:rPr>
      </w:pPr>
      <w:r>
        <w:rPr>
          <w:rStyle w:val="Hiperhivatkozs"/>
          <w:rFonts w:ascii="Segoe UI" w:hAnsi="Segoe UI" w:cs="Segoe UI"/>
          <w:sz w:val="20"/>
          <w:szCs w:val="20"/>
          <w:lang w:eastAsia="hu-HU"/>
        </w:rPr>
        <w:t xml:space="preserve">  </w:t>
      </w:r>
      <w:r w:rsidR="0039593D" w:rsidRPr="00177C94">
        <w:rPr>
          <w:rStyle w:val="Hiperhivatkozs"/>
          <w:rFonts w:ascii="Segoe UI" w:hAnsi="Segoe UI" w:cs="Segoe UI"/>
          <w:sz w:val="20"/>
          <w:szCs w:val="20"/>
          <w:lang w:eastAsia="hu-HU"/>
        </w:rPr>
        <w:t>Fazekas Katalin DLA értekezése 2017</w:t>
      </w:r>
      <w:r w:rsidR="003B3F9F" w:rsidRPr="00177C94">
        <w:rPr>
          <w:rFonts w:ascii="Segoe UI" w:hAnsi="Segoe UI" w:cs="Segoe UI"/>
          <w:sz w:val="20"/>
          <w:szCs w:val="20"/>
        </w:rPr>
        <w:fldChar w:fldCharType="end"/>
      </w:r>
    </w:p>
    <w:p w14:paraId="0F4F370C" w14:textId="77777777" w:rsidR="00177C94" w:rsidRDefault="0039593D" w:rsidP="0044614B">
      <w:pPr>
        <w:pStyle w:val="Listaszerbekezds"/>
        <w:spacing w:after="0"/>
        <w:ind w:left="1134"/>
        <w:rPr>
          <w:rFonts w:ascii="Segoe UI" w:hAnsi="Segoe UI" w:cs="Segoe UI"/>
          <w:sz w:val="20"/>
          <w:szCs w:val="20"/>
          <w:lang w:eastAsia="hu-HU"/>
        </w:rPr>
      </w:pPr>
      <w:r w:rsidRPr="00177C94">
        <w:rPr>
          <w:rFonts w:ascii="Segoe UI" w:hAnsi="Segoe UI" w:cs="Segoe UI"/>
          <w:sz w:val="20"/>
          <w:szCs w:val="20"/>
        </w:rPr>
        <w:t xml:space="preserve">- </w:t>
      </w:r>
      <w:r w:rsidRPr="00177C94">
        <w:rPr>
          <w:rFonts w:ascii="Segoe UI" w:hAnsi="Segoe UI" w:cs="Segoe UI"/>
          <w:sz w:val="20"/>
          <w:szCs w:val="20"/>
          <w:lang w:eastAsia="hu-HU"/>
        </w:rPr>
        <w:t>Társadalmi szempontok Budapest városrehabilitációs modelljeiben –</w:t>
      </w:r>
    </w:p>
    <w:p w14:paraId="6CFF803A" w14:textId="77777777" w:rsidR="0039593D" w:rsidRPr="00177C94" w:rsidRDefault="00177C94" w:rsidP="0044614B">
      <w:pPr>
        <w:pStyle w:val="Listaszerbekezds"/>
        <w:spacing w:after="0"/>
        <w:ind w:left="1134"/>
        <w:rPr>
          <w:rFonts w:ascii="Segoe UI" w:hAnsi="Segoe UI" w:cs="Segoe UI"/>
          <w:sz w:val="20"/>
          <w:szCs w:val="20"/>
          <w:lang w:eastAsia="hu-HU"/>
        </w:rPr>
      </w:pPr>
      <w:r>
        <w:rPr>
          <w:rFonts w:ascii="Segoe UI" w:hAnsi="Segoe UI" w:cs="Segoe UI"/>
          <w:sz w:val="20"/>
          <w:szCs w:val="20"/>
          <w:lang w:eastAsia="hu-HU"/>
        </w:rPr>
        <w:t xml:space="preserve">   </w:t>
      </w:r>
      <w:r w:rsidR="0039593D" w:rsidRPr="00177C94">
        <w:rPr>
          <w:rFonts w:ascii="Segoe UI" w:hAnsi="Segoe UI" w:cs="Segoe UI"/>
          <w:sz w:val="20"/>
          <w:szCs w:val="20"/>
          <w:lang w:eastAsia="hu-HU"/>
        </w:rPr>
        <w:t>Borsos Melinda DLA értekezése 2018</w:t>
      </w:r>
    </w:p>
    <w:p w14:paraId="20E72C1B" w14:textId="77777777" w:rsidR="00177C94" w:rsidRDefault="0039593D" w:rsidP="0044614B">
      <w:pPr>
        <w:spacing w:after="0"/>
        <w:ind w:left="1134"/>
        <w:rPr>
          <w:rStyle w:val="Hiperhivatkozs"/>
          <w:rFonts w:ascii="Segoe UI" w:hAnsi="Segoe UI" w:cs="Segoe UI"/>
          <w:lang w:eastAsia="hu-HU"/>
        </w:rPr>
      </w:pPr>
      <w:r w:rsidRPr="00177C94">
        <w:rPr>
          <w:rFonts w:ascii="Segoe UI" w:eastAsia="Calibri" w:hAnsi="Segoe UI" w:cs="Segoe UI"/>
        </w:rPr>
        <w:t>-</w:t>
      </w:r>
      <w:r w:rsidRPr="00177C94">
        <w:rPr>
          <w:rFonts w:ascii="Segoe UI" w:hAnsi="Segoe UI" w:cs="Segoe UI"/>
        </w:rPr>
        <w:t xml:space="preserve"> </w:t>
      </w:r>
      <w:r w:rsidR="003B3F9F" w:rsidRPr="00177C94">
        <w:rPr>
          <w:rFonts w:ascii="Segoe UI" w:hAnsi="Segoe UI" w:cs="Segoe UI"/>
        </w:rPr>
        <w:fldChar w:fldCharType="begin"/>
      </w:r>
      <w:r w:rsidR="00113560" w:rsidRPr="00177C94">
        <w:rPr>
          <w:rFonts w:ascii="Segoe UI" w:hAnsi="Segoe UI" w:cs="Segoe UI"/>
        </w:rPr>
        <w:instrText>HYPERLINK "http://dla.epitesz.bme.hu/appendfiles/1648-dimitrijevic_dla_ertekezes_2018.pdf"</w:instrText>
      </w:r>
      <w:r w:rsidR="003B3F9F" w:rsidRPr="00177C94">
        <w:rPr>
          <w:rFonts w:ascii="Segoe UI" w:hAnsi="Segoe UI" w:cs="Segoe UI"/>
        </w:rPr>
        <w:fldChar w:fldCharType="separate"/>
      </w:r>
      <w:r w:rsidRPr="00177C94">
        <w:rPr>
          <w:rStyle w:val="Hiperhivatkozs"/>
          <w:rFonts w:ascii="Segoe UI" w:hAnsi="Segoe UI" w:cs="Segoe UI"/>
          <w:lang w:eastAsia="hu-HU"/>
        </w:rPr>
        <w:t>KÖZTESHASZNÁLAT,</w:t>
      </w:r>
      <w:r w:rsidR="00177C94">
        <w:rPr>
          <w:rStyle w:val="Hiperhivatkozs"/>
          <w:rFonts w:ascii="Segoe UI" w:hAnsi="Segoe UI" w:cs="Segoe UI"/>
          <w:lang w:eastAsia="hu-HU"/>
        </w:rPr>
        <w:t xml:space="preserve"> MINT ANTISZEGREGÁCIÓS ESZKÖZ –</w:t>
      </w:r>
    </w:p>
    <w:p w14:paraId="5F93C52C" w14:textId="77777777" w:rsidR="00177C94" w:rsidRDefault="00177C94" w:rsidP="0044614B">
      <w:pPr>
        <w:spacing w:after="0"/>
        <w:ind w:left="1134"/>
        <w:rPr>
          <w:rStyle w:val="Hiperhivatkozs"/>
          <w:rFonts w:ascii="Segoe UI" w:hAnsi="Segoe UI" w:cs="Segoe UI"/>
          <w:lang w:eastAsia="hu-HU"/>
        </w:rPr>
      </w:pPr>
      <w:r>
        <w:rPr>
          <w:rStyle w:val="Hiperhivatkozs"/>
          <w:rFonts w:ascii="Segoe UI" w:hAnsi="Segoe UI" w:cs="Segoe UI"/>
          <w:lang w:eastAsia="hu-HU"/>
        </w:rPr>
        <w:t xml:space="preserve">  </w:t>
      </w:r>
      <w:r w:rsidR="0039593D" w:rsidRPr="00177C94">
        <w:rPr>
          <w:rStyle w:val="Hiperhivatkozs"/>
          <w:rFonts w:ascii="Segoe UI" w:hAnsi="Segoe UI" w:cs="Segoe UI"/>
          <w:lang w:eastAsia="hu-HU"/>
        </w:rPr>
        <w:t>A budapesti Magdolna negyed esete és a berlini Neuk</w:t>
      </w:r>
      <w:r>
        <w:rPr>
          <w:rStyle w:val="Hiperhivatkozs"/>
          <w:rFonts w:ascii="Segoe UI" w:hAnsi="Segoe UI" w:cs="Segoe UI"/>
          <w:lang w:eastAsia="hu-HU"/>
        </w:rPr>
        <w:t>ölln-Reuterquartier párhuzama –</w:t>
      </w:r>
    </w:p>
    <w:p w14:paraId="4300201F" w14:textId="77777777" w:rsidR="00660AFB" w:rsidRPr="00177C94" w:rsidRDefault="00177C94" w:rsidP="0044614B">
      <w:pPr>
        <w:spacing w:after="0"/>
        <w:ind w:left="1134"/>
        <w:rPr>
          <w:rFonts w:ascii="Segoe UI" w:hAnsi="Segoe UI" w:cs="Segoe UI"/>
        </w:rPr>
      </w:pPr>
      <w:r>
        <w:rPr>
          <w:rStyle w:val="Hiperhivatkozs"/>
          <w:rFonts w:ascii="Segoe UI" w:hAnsi="Segoe UI" w:cs="Segoe UI"/>
          <w:lang w:eastAsia="hu-HU"/>
        </w:rPr>
        <w:t xml:space="preserve">  </w:t>
      </w:r>
      <w:r w:rsidR="0039593D" w:rsidRPr="00177C94">
        <w:rPr>
          <w:rStyle w:val="Hiperhivatkozs"/>
          <w:rFonts w:ascii="Segoe UI" w:hAnsi="Segoe UI" w:cs="Segoe UI"/>
          <w:lang w:eastAsia="hu-HU"/>
        </w:rPr>
        <w:t>Dimitrijevic Tijana DLA értekezése 2018</w:t>
      </w:r>
      <w:r w:rsidR="003B3F9F" w:rsidRPr="00177C94">
        <w:rPr>
          <w:rFonts w:ascii="Segoe UI" w:hAnsi="Segoe UI" w:cs="Segoe UI"/>
        </w:rPr>
        <w:fldChar w:fldCharType="end"/>
      </w:r>
    </w:p>
    <w:p w14:paraId="76DD17C1" w14:textId="77777777" w:rsidR="00D82865" w:rsidRPr="00B5343D" w:rsidRDefault="00D82865" w:rsidP="00C77326">
      <w:pPr>
        <w:spacing w:after="0"/>
        <w:ind w:left="851"/>
        <w:rPr>
          <w:rFonts w:ascii="Segoe UI" w:hAnsi="Segoe UI" w:cs="Segoe UI"/>
          <w:lang w:eastAsia="hu-HU"/>
        </w:rPr>
      </w:pPr>
    </w:p>
    <w:p w14:paraId="1AE546CB" w14:textId="77777777" w:rsidR="00E23B42" w:rsidRPr="00B5343D" w:rsidRDefault="00E23B42" w:rsidP="0044614B">
      <w:pPr>
        <w:pStyle w:val="Listaszerbekezds"/>
        <w:numPr>
          <w:ilvl w:val="0"/>
          <w:numId w:val="22"/>
        </w:numPr>
        <w:ind w:left="1134" w:firstLine="0"/>
        <w:jc w:val="left"/>
        <w:rPr>
          <w:rFonts w:ascii="Segoe UI" w:hAnsi="Segoe UI" w:cs="Segoe UI"/>
          <w:color w:val="000000"/>
          <w:sz w:val="20"/>
          <w:szCs w:val="20"/>
        </w:rPr>
      </w:pPr>
      <w:r w:rsidRPr="00B5343D">
        <w:rPr>
          <w:rFonts w:ascii="Segoe UI" w:hAnsi="Segoe UI" w:cs="Segoe UI"/>
          <w:color w:val="000000"/>
          <w:sz w:val="20"/>
          <w:szCs w:val="20"/>
        </w:rPr>
        <w:t xml:space="preserve">Letölthető anyagok </w:t>
      </w:r>
    </w:p>
    <w:p w14:paraId="68D9A100" w14:textId="77777777" w:rsidR="00B5343D" w:rsidRPr="00177C94" w:rsidRDefault="00D82865" w:rsidP="0044614B">
      <w:pPr>
        <w:pStyle w:val="Listaszerbekezds"/>
        <w:spacing w:after="0"/>
        <w:ind w:left="1134"/>
        <w:rPr>
          <w:rFonts w:ascii="Segoe UI" w:hAnsi="Segoe UI" w:cs="Segoe UI"/>
          <w:sz w:val="20"/>
          <w:szCs w:val="20"/>
        </w:rPr>
      </w:pPr>
      <w:r w:rsidRPr="00177C94">
        <w:rPr>
          <w:rFonts w:ascii="Segoe UI" w:hAnsi="Segoe UI" w:cs="Segoe UI"/>
          <w:sz w:val="20"/>
          <w:szCs w:val="20"/>
        </w:rPr>
        <w:t xml:space="preserve">- </w:t>
      </w:r>
      <w:r w:rsidR="00B5343D" w:rsidRPr="00177C94">
        <w:rPr>
          <w:rFonts w:ascii="Segoe UI" w:hAnsi="Segoe UI" w:cs="Segoe UI"/>
          <w:sz w:val="20"/>
          <w:szCs w:val="20"/>
        </w:rPr>
        <w:t>Középületektől a közösségi építészetig elektronikus tankönyv, Szociális épületek c. fejezet</w:t>
      </w:r>
    </w:p>
    <w:p w14:paraId="0002733E" w14:textId="77777777" w:rsidR="00D82865" w:rsidRPr="00177C94" w:rsidRDefault="00B5343D" w:rsidP="0044614B">
      <w:pPr>
        <w:pStyle w:val="Listaszerbekezds"/>
        <w:spacing w:after="0"/>
        <w:ind w:left="1134"/>
        <w:rPr>
          <w:rFonts w:ascii="Segoe UI" w:hAnsi="Segoe UI" w:cs="Segoe UI"/>
          <w:sz w:val="20"/>
          <w:szCs w:val="20"/>
        </w:rPr>
      </w:pPr>
      <w:r w:rsidRPr="00177C94">
        <w:rPr>
          <w:rFonts w:ascii="Segoe UI" w:hAnsi="Segoe UI" w:cs="Segoe UI"/>
          <w:sz w:val="20"/>
          <w:szCs w:val="20"/>
        </w:rPr>
        <w:t>http://kozepuletek.bme.hu/szocialis-epites/</w:t>
      </w:r>
    </w:p>
    <w:p w14:paraId="790BB6C2" w14:textId="77777777" w:rsidR="00660AFB" w:rsidRPr="00177C94" w:rsidRDefault="00291F85" w:rsidP="0044614B">
      <w:pPr>
        <w:pStyle w:val="Listaszerbekezds"/>
        <w:spacing w:after="0"/>
        <w:ind w:left="1134"/>
        <w:rPr>
          <w:rFonts w:ascii="Segoe UI" w:hAnsi="Segoe UI" w:cs="Segoe UI"/>
          <w:color w:val="000000"/>
          <w:sz w:val="20"/>
          <w:szCs w:val="20"/>
        </w:rPr>
      </w:pPr>
      <w:r w:rsidRPr="00177C94">
        <w:rPr>
          <w:rFonts w:ascii="Segoe UI" w:hAnsi="Segoe UI" w:cs="Segoe UI"/>
          <w:color w:val="000000"/>
          <w:sz w:val="20"/>
          <w:szCs w:val="20"/>
        </w:rPr>
        <w:t>- A</w:t>
      </w:r>
      <w:r w:rsidR="00E23B42" w:rsidRPr="00177C94">
        <w:rPr>
          <w:rFonts w:ascii="Segoe UI" w:hAnsi="Segoe UI" w:cs="Segoe UI"/>
          <w:color w:val="000000"/>
          <w:sz w:val="20"/>
          <w:szCs w:val="20"/>
        </w:rPr>
        <w:t xml:space="preserve">z előadások minden kurzus során frissített teljes szöveges és képi anyaga </w:t>
      </w:r>
    </w:p>
    <w:p w14:paraId="516F3B3F" w14:textId="77777777" w:rsidR="00976D6F" w:rsidRDefault="002A2804" w:rsidP="0044614B">
      <w:pPr>
        <w:ind w:left="1134"/>
        <w:jc w:val="left"/>
      </w:pPr>
      <w:hyperlink r:id="rId12" w:history="1">
        <w:r w:rsidR="00660AFB" w:rsidRPr="00177C94">
          <w:rPr>
            <w:rStyle w:val="Hiperhivatkozs"/>
            <w:rFonts w:ascii="Segoe UI" w:hAnsi="Segoe UI" w:cs="Segoe UI"/>
          </w:rPr>
          <w:t>http://www.kozep.bme.hu/kultura-es-epiteszet/</w:t>
        </w:r>
      </w:hyperlink>
    </w:p>
    <w:p w14:paraId="3340B096" w14:textId="77777777" w:rsidR="00323B2C" w:rsidRDefault="00323B2C" w:rsidP="0044614B">
      <w:pPr>
        <w:ind w:left="1134"/>
        <w:jc w:val="left"/>
        <w:rPr>
          <w:rFonts w:ascii="Segoe UI" w:hAnsi="Segoe UI" w:cs="Segoe UI"/>
          <w:color w:val="000000"/>
        </w:rPr>
      </w:pPr>
      <w:r>
        <w:rPr>
          <w:rFonts w:ascii="Segoe UI" w:hAnsi="Segoe UI" w:cs="Segoe UI"/>
          <w:color w:val="000000"/>
        </w:rPr>
        <w:t xml:space="preserve">- </w:t>
      </w:r>
      <w:r w:rsidRPr="00323B2C">
        <w:rPr>
          <w:rFonts w:ascii="Segoe UI" w:hAnsi="Segoe UI" w:cs="Segoe UI"/>
          <w:color w:val="000000"/>
        </w:rPr>
        <w:t>Alejandro Aravena: My architectural philosophy? Bring the community into the process</w:t>
      </w:r>
    </w:p>
    <w:p w14:paraId="53C33605" w14:textId="77777777" w:rsidR="00323B2C" w:rsidRDefault="00323B2C" w:rsidP="0044614B">
      <w:pPr>
        <w:ind w:left="1134"/>
        <w:jc w:val="left"/>
        <w:rPr>
          <w:rFonts w:ascii="Segoe UI" w:hAnsi="Segoe UI" w:cs="Segoe UI"/>
          <w:color w:val="000000"/>
        </w:rPr>
      </w:pPr>
      <w:r w:rsidRPr="00323B2C">
        <w:rPr>
          <w:rFonts w:ascii="Segoe UI" w:hAnsi="Segoe UI" w:cs="Segoe UI"/>
          <w:color w:val="000000"/>
        </w:rPr>
        <w:t>https://www.youtube.com/watch?v=o0I0Poe3qlg</w:t>
      </w:r>
    </w:p>
    <w:p w14:paraId="02FC3B42" w14:textId="77777777" w:rsidR="00323B2C" w:rsidRDefault="00323B2C" w:rsidP="0044614B">
      <w:pPr>
        <w:ind w:left="1134"/>
        <w:jc w:val="left"/>
        <w:rPr>
          <w:rFonts w:ascii="Segoe UI" w:hAnsi="Segoe UI" w:cs="Segoe UI"/>
          <w:color w:val="000000"/>
        </w:rPr>
      </w:pPr>
      <w:r w:rsidRPr="00323B2C">
        <w:rPr>
          <w:rFonts w:ascii="Segoe UI" w:hAnsi="Segoe UI" w:cs="Segoe UI"/>
          <w:color w:val="000000"/>
        </w:rPr>
        <w:t>-</w:t>
      </w:r>
      <w:r>
        <w:rPr>
          <w:rFonts w:ascii="Segoe UI" w:hAnsi="Segoe UI" w:cs="Segoe UI"/>
          <w:color w:val="000000"/>
        </w:rPr>
        <w:t xml:space="preserve"> </w:t>
      </w:r>
      <w:r w:rsidRPr="00323B2C">
        <w:rPr>
          <w:rFonts w:ascii="Segoe UI" w:hAnsi="Segoe UI" w:cs="Segoe UI"/>
          <w:color w:val="000000"/>
        </w:rPr>
        <w:t>Diébédo Francis Kéré: How to build with clay... and community</w:t>
      </w:r>
    </w:p>
    <w:p w14:paraId="2179F37F" w14:textId="77777777" w:rsidR="00323B2C" w:rsidRDefault="002A2804" w:rsidP="0044614B">
      <w:pPr>
        <w:ind w:left="1134"/>
        <w:jc w:val="left"/>
        <w:rPr>
          <w:rFonts w:ascii="Segoe UI" w:hAnsi="Segoe UI" w:cs="Segoe UI"/>
          <w:color w:val="000000"/>
        </w:rPr>
      </w:pPr>
      <w:hyperlink r:id="rId13" w:history="1">
        <w:r w:rsidR="00ED4441" w:rsidRPr="000672A4">
          <w:rPr>
            <w:rStyle w:val="Hiperhivatkozs"/>
            <w:rFonts w:ascii="Segoe UI" w:hAnsi="Segoe UI" w:cs="Segoe UI"/>
          </w:rPr>
          <w:t>https://www.youtube.com/watch?v=MD23gIlr52Y</w:t>
        </w:r>
      </w:hyperlink>
    </w:p>
    <w:p w14:paraId="5E7F2288" w14:textId="77777777" w:rsidR="00ED4441" w:rsidRDefault="00ED4441" w:rsidP="0044614B">
      <w:pPr>
        <w:ind w:left="1134"/>
        <w:jc w:val="left"/>
        <w:rPr>
          <w:rFonts w:ascii="Segoe UI" w:hAnsi="Segoe UI" w:cs="Segoe UI"/>
          <w:color w:val="000000"/>
        </w:rPr>
      </w:pPr>
      <w:r w:rsidRPr="00ED4441">
        <w:rPr>
          <w:rFonts w:ascii="Segoe UI" w:hAnsi="Segoe UI" w:cs="Segoe UI"/>
          <w:color w:val="000000"/>
        </w:rPr>
        <w:t>-</w:t>
      </w:r>
      <w:r>
        <w:rPr>
          <w:rFonts w:ascii="Segoe UI" w:hAnsi="Segoe UI" w:cs="Segoe UI"/>
          <w:color w:val="000000"/>
        </w:rPr>
        <w:t xml:space="preserve"> </w:t>
      </w:r>
      <w:r w:rsidRPr="00ED4441">
        <w:rPr>
          <w:rFonts w:ascii="Segoe UI" w:hAnsi="Segoe UI" w:cs="Segoe UI"/>
          <w:color w:val="000000"/>
        </w:rPr>
        <w:t>A Visual History of Human Knowledge | Manuel Lima | TED Talks</w:t>
      </w:r>
    </w:p>
    <w:p w14:paraId="4E5CB29E" w14:textId="77777777" w:rsidR="00ED4441" w:rsidRPr="00ED4441" w:rsidRDefault="00ED4441" w:rsidP="0044614B">
      <w:pPr>
        <w:ind w:left="1134"/>
        <w:jc w:val="left"/>
        <w:rPr>
          <w:rFonts w:ascii="Segoe UI" w:hAnsi="Segoe UI" w:cs="Segoe UI"/>
          <w:color w:val="000000"/>
        </w:rPr>
      </w:pPr>
      <w:r w:rsidRPr="00ED4441">
        <w:rPr>
          <w:rFonts w:ascii="Segoe UI" w:hAnsi="Segoe UI" w:cs="Segoe UI"/>
          <w:color w:val="000000"/>
        </w:rPr>
        <w:t>https://www.youtube.com/watch?v=BQZKs75RMqM</w:t>
      </w:r>
    </w:p>
    <w:p w14:paraId="553D30DD" w14:textId="77777777" w:rsidR="00660AFB" w:rsidRPr="00782D2D" w:rsidRDefault="008807CF" w:rsidP="008807CF">
      <w:pPr>
        <w:suppressAutoHyphens w:val="0"/>
        <w:spacing w:after="0" w:line="240" w:lineRule="auto"/>
        <w:jc w:val="left"/>
        <w:rPr>
          <w:rFonts w:ascii="Segoe UI" w:hAnsi="Segoe UI" w:cs="Segoe UI"/>
          <w:color w:val="000000"/>
        </w:rPr>
      </w:pPr>
      <w:r>
        <w:rPr>
          <w:rFonts w:ascii="Segoe UI" w:hAnsi="Segoe UI" w:cs="Segoe UI"/>
          <w:color w:val="000000"/>
        </w:rPr>
        <w:br w:type="page"/>
      </w:r>
    </w:p>
    <w:p w14:paraId="2788637B" w14:textId="77777777" w:rsidR="00321D13" w:rsidRPr="00D81862" w:rsidRDefault="00321D13" w:rsidP="00D81862">
      <w:pPr>
        <w:pStyle w:val="Cmsor1"/>
        <w:numPr>
          <w:ilvl w:val="0"/>
          <w:numId w:val="10"/>
        </w:numPr>
        <w:rPr>
          <w:b/>
          <w:sz w:val="24"/>
          <w:szCs w:val="24"/>
        </w:rPr>
      </w:pPr>
      <w:r w:rsidRPr="00D81862">
        <w:rPr>
          <w:b/>
          <w:sz w:val="24"/>
          <w:szCs w:val="24"/>
        </w:rPr>
        <w:lastRenderedPageBreak/>
        <w:t>Tantárgy tematika</w:t>
      </w:r>
    </w:p>
    <w:p w14:paraId="365D2D51" w14:textId="77777777" w:rsidR="00321D13" w:rsidRDefault="00321D13" w:rsidP="003575F5">
      <w:pPr>
        <w:pStyle w:val="Cmsor2"/>
        <w:numPr>
          <w:ilvl w:val="1"/>
          <w:numId w:val="10"/>
        </w:numPr>
        <w:ind w:left="1134" w:hanging="567"/>
      </w:pPr>
      <w:r>
        <w:t>Előadások</w:t>
      </w:r>
    </w:p>
    <w:p w14:paraId="2FA048C7" w14:textId="2F4E34D3" w:rsidR="0039388B" w:rsidRPr="0088720F" w:rsidRDefault="00FE0E46" w:rsidP="003575F5">
      <w:pPr>
        <w:pStyle w:val="Listaszerbekezds"/>
        <w:numPr>
          <w:ilvl w:val="0"/>
          <w:numId w:val="8"/>
        </w:numPr>
        <w:ind w:left="1134" w:hanging="567"/>
        <w:jc w:val="left"/>
      </w:pPr>
      <w:r w:rsidRPr="0088720F">
        <w:t>01</w:t>
      </w:r>
      <w:r w:rsidR="003E509D">
        <w:t>.</w:t>
      </w:r>
      <w:r w:rsidRPr="0088720F">
        <w:t xml:space="preserve"> hét </w:t>
      </w:r>
      <w:r w:rsidR="0039388B" w:rsidRPr="0088720F">
        <w:t>-</w:t>
      </w:r>
      <w:r w:rsidRPr="0088720F">
        <w:t xml:space="preserve"> előadás</w:t>
      </w:r>
      <w:r w:rsidR="006967BA" w:rsidRPr="0088720F">
        <w:t xml:space="preserve"> </w:t>
      </w:r>
      <w:r w:rsidR="00F91133" w:rsidRPr="0088720F">
        <w:t>-</w:t>
      </w:r>
      <w:r w:rsidR="00723FD5" w:rsidRPr="0088720F">
        <w:t xml:space="preserve"> </w:t>
      </w:r>
      <w:r w:rsidR="00A35BB8" w:rsidRPr="0088720F">
        <w:t>V</w:t>
      </w:r>
      <w:r w:rsidR="00723FD5" w:rsidRPr="0088720F">
        <w:t>ilágunk ál</w:t>
      </w:r>
      <w:r w:rsidR="00DC0A5A" w:rsidRPr="0088720F">
        <w:t>l</w:t>
      </w:r>
      <w:r w:rsidR="00602F3A" w:rsidRPr="0088720F">
        <w:t xml:space="preserve">apota </w:t>
      </w:r>
      <w:r w:rsidR="00F85A2E" w:rsidRPr="0088720F">
        <w:t>(+félév</w:t>
      </w:r>
      <w:r w:rsidR="000315A7" w:rsidRPr="0088720F">
        <w:t>nyitó</w:t>
      </w:r>
      <w:r w:rsidR="00F85A2E" w:rsidRPr="0088720F">
        <w:t>)</w:t>
      </w:r>
    </w:p>
    <w:p w14:paraId="3314D7A8" w14:textId="6FA1DAA7" w:rsidR="0068262A" w:rsidRPr="0088720F" w:rsidRDefault="00FE0E46" w:rsidP="003575F5">
      <w:pPr>
        <w:pStyle w:val="Listaszerbekezds"/>
        <w:numPr>
          <w:ilvl w:val="0"/>
          <w:numId w:val="8"/>
        </w:numPr>
        <w:tabs>
          <w:tab w:val="left" w:pos="2552"/>
        </w:tabs>
        <w:ind w:left="1134" w:hanging="567"/>
        <w:jc w:val="left"/>
      </w:pPr>
      <w:r w:rsidRPr="0088720F">
        <w:t>02</w:t>
      </w:r>
      <w:r w:rsidR="003E509D">
        <w:t>.</w:t>
      </w:r>
      <w:r w:rsidRPr="0088720F">
        <w:t xml:space="preserve"> hét </w:t>
      </w:r>
      <w:r w:rsidR="0068262A" w:rsidRPr="0088720F">
        <w:t>–</w:t>
      </w:r>
      <w:r w:rsidRPr="0088720F">
        <w:t xml:space="preserve"> előadás</w:t>
      </w:r>
      <w:r w:rsidR="002675EC" w:rsidRPr="0088720F">
        <w:t xml:space="preserve"> - </w:t>
      </w:r>
      <w:r w:rsidR="006967BA" w:rsidRPr="0088720F">
        <w:t>Klímaváltozá</w:t>
      </w:r>
      <w:r w:rsidR="0068262A" w:rsidRPr="0088720F">
        <w:t>s</w:t>
      </w:r>
      <w:r w:rsidR="006967BA" w:rsidRPr="0088720F">
        <w:t>s</w:t>
      </w:r>
      <w:r w:rsidR="0068262A" w:rsidRPr="0088720F">
        <w:t>al kapcsolatos tudományos megfigyelések áttekintése</w:t>
      </w:r>
    </w:p>
    <w:p w14:paraId="41A207F2" w14:textId="79D8076D" w:rsidR="00FE0E46" w:rsidRPr="0088720F" w:rsidRDefault="00FE0E46" w:rsidP="003575F5">
      <w:pPr>
        <w:pStyle w:val="Listaszerbekezds"/>
        <w:numPr>
          <w:ilvl w:val="0"/>
          <w:numId w:val="8"/>
        </w:numPr>
        <w:ind w:left="1134" w:hanging="567"/>
        <w:jc w:val="left"/>
      </w:pPr>
      <w:r w:rsidRPr="0088720F">
        <w:t>03</w:t>
      </w:r>
      <w:r w:rsidR="003E509D">
        <w:t>.</w:t>
      </w:r>
      <w:r w:rsidRPr="0088720F">
        <w:t xml:space="preserve"> hét </w:t>
      </w:r>
      <w:r w:rsidR="006967BA" w:rsidRPr="0088720F">
        <w:t>-</w:t>
      </w:r>
      <w:r w:rsidRPr="0088720F">
        <w:t xml:space="preserve"> előadás</w:t>
      </w:r>
      <w:r w:rsidR="006967BA" w:rsidRPr="0088720F">
        <w:t xml:space="preserve"> </w:t>
      </w:r>
      <w:r w:rsidR="002675EC" w:rsidRPr="0088720F">
        <w:t>-</w:t>
      </w:r>
      <w:r w:rsidR="00723FD5" w:rsidRPr="0088720F">
        <w:t xml:space="preserve"> </w:t>
      </w:r>
      <w:r w:rsidR="002675EC" w:rsidRPr="0088720F">
        <w:t>Térfoglalási, térhasználati stratégiák</w:t>
      </w:r>
    </w:p>
    <w:p w14:paraId="2658A9CC" w14:textId="2C21DAC4" w:rsidR="00BF7CBF" w:rsidRPr="0088720F" w:rsidRDefault="00FE0E46" w:rsidP="003E509D">
      <w:pPr>
        <w:pStyle w:val="Listaszerbekezds"/>
        <w:numPr>
          <w:ilvl w:val="0"/>
          <w:numId w:val="8"/>
        </w:numPr>
        <w:ind w:left="1134" w:hanging="567"/>
        <w:jc w:val="left"/>
      </w:pPr>
      <w:r w:rsidRPr="0088720F">
        <w:t>04</w:t>
      </w:r>
      <w:r w:rsidR="003E509D">
        <w:t>.</w:t>
      </w:r>
      <w:r w:rsidRPr="0088720F">
        <w:t xml:space="preserve"> hét </w:t>
      </w:r>
      <w:r w:rsidR="006967BA" w:rsidRPr="0088720F">
        <w:t>-</w:t>
      </w:r>
      <w:r w:rsidRPr="0088720F">
        <w:t xml:space="preserve"> előadás</w:t>
      </w:r>
      <w:r w:rsidR="006967BA" w:rsidRPr="0088720F">
        <w:t xml:space="preserve"> - </w:t>
      </w:r>
      <w:r w:rsidR="002675EC" w:rsidRPr="0088720F">
        <w:t>K</w:t>
      </w:r>
      <w:r w:rsidR="006967BA" w:rsidRPr="0088720F">
        <w:t xml:space="preserve">örnyezetükhöz </w:t>
      </w:r>
      <w:r w:rsidR="002675EC" w:rsidRPr="0088720F">
        <w:t xml:space="preserve">való viszonyunk elemzése </w:t>
      </w:r>
      <w:r w:rsidR="006967BA" w:rsidRPr="0088720F">
        <w:t>környezetpszichológiai megközelítésben</w:t>
      </w:r>
    </w:p>
    <w:p w14:paraId="3276B6CD" w14:textId="036F2BD6" w:rsidR="00FE0E46" w:rsidRPr="0088720F" w:rsidRDefault="00FE0E46" w:rsidP="003575F5">
      <w:pPr>
        <w:pStyle w:val="Listaszerbekezds"/>
        <w:numPr>
          <w:ilvl w:val="0"/>
          <w:numId w:val="8"/>
        </w:numPr>
        <w:ind w:left="1134" w:hanging="567"/>
        <w:jc w:val="left"/>
      </w:pPr>
      <w:r w:rsidRPr="0088720F">
        <w:t>05</w:t>
      </w:r>
      <w:r w:rsidR="003E509D">
        <w:t>.</w:t>
      </w:r>
      <w:r w:rsidRPr="0088720F">
        <w:t xml:space="preserve"> hét </w:t>
      </w:r>
      <w:r w:rsidR="006967BA" w:rsidRPr="0088720F">
        <w:t>-</w:t>
      </w:r>
      <w:r w:rsidRPr="0088720F">
        <w:t xml:space="preserve"> előadás</w:t>
      </w:r>
      <w:r w:rsidR="00BF7CBF" w:rsidRPr="0088720F">
        <w:t xml:space="preserve"> -</w:t>
      </w:r>
      <w:r w:rsidR="00DC0A5A" w:rsidRPr="0088720F">
        <w:t xml:space="preserve"> </w:t>
      </w:r>
      <w:r w:rsidR="002D086A" w:rsidRPr="0088720F">
        <w:t>Közösség és építészet. Komplex tervezői megközelítések</w:t>
      </w:r>
    </w:p>
    <w:p w14:paraId="0F4FA6B9" w14:textId="77777777" w:rsidR="00FE0E46" w:rsidRPr="0088720F" w:rsidRDefault="00FE0E46" w:rsidP="003575F5">
      <w:pPr>
        <w:pStyle w:val="Listaszerbekezds"/>
        <w:numPr>
          <w:ilvl w:val="0"/>
          <w:numId w:val="8"/>
        </w:numPr>
        <w:ind w:left="1134" w:hanging="567"/>
        <w:jc w:val="left"/>
      </w:pPr>
      <w:r w:rsidRPr="0088720F">
        <w:t xml:space="preserve">06 hét </w:t>
      </w:r>
      <w:r w:rsidR="006967BA" w:rsidRPr="0088720F">
        <w:t>-</w:t>
      </w:r>
      <w:r w:rsidRPr="0088720F">
        <w:t xml:space="preserve"> előadás</w:t>
      </w:r>
      <w:r w:rsidR="00BF7CBF" w:rsidRPr="0088720F">
        <w:t xml:space="preserve"> </w:t>
      </w:r>
      <w:r w:rsidR="006967BA" w:rsidRPr="0088720F">
        <w:t>-</w:t>
      </w:r>
      <w:r w:rsidR="00BF7CBF" w:rsidRPr="0088720F">
        <w:t xml:space="preserve"> </w:t>
      </w:r>
      <w:r w:rsidR="00D258D1">
        <w:t>Sikeres</w:t>
      </w:r>
      <w:r w:rsidR="00D258D1" w:rsidRPr="0088720F">
        <w:rPr>
          <w:rFonts w:cs="Segoe UI"/>
          <w:color w:val="000000"/>
        </w:rPr>
        <w:t xml:space="preserve"> megvalósult program</w:t>
      </w:r>
      <w:r w:rsidR="00D258D1">
        <w:rPr>
          <w:rFonts w:cs="Segoe UI"/>
          <w:color w:val="000000"/>
        </w:rPr>
        <w:t xml:space="preserve"> bemutatása és elemzése</w:t>
      </w:r>
    </w:p>
    <w:p w14:paraId="7DBBCF49" w14:textId="69412682" w:rsidR="0039388B" w:rsidRPr="0088720F" w:rsidRDefault="00FE0E46" w:rsidP="003575F5">
      <w:pPr>
        <w:pStyle w:val="Listaszerbekezds"/>
        <w:numPr>
          <w:ilvl w:val="0"/>
          <w:numId w:val="8"/>
        </w:numPr>
        <w:ind w:left="1134" w:hanging="567"/>
        <w:jc w:val="left"/>
      </w:pPr>
      <w:r w:rsidRPr="0088720F">
        <w:t>07</w:t>
      </w:r>
      <w:r w:rsidR="003E509D">
        <w:t>.</w:t>
      </w:r>
      <w:r w:rsidR="006967BA" w:rsidRPr="0088720F">
        <w:t xml:space="preserve"> hét - </w:t>
      </w:r>
      <w:r w:rsidRPr="0088720F">
        <w:t>szünet (vázlattervi hét)</w:t>
      </w:r>
    </w:p>
    <w:p w14:paraId="50421348" w14:textId="36D11EF6" w:rsidR="00C74A65" w:rsidRPr="0088720F" w:rsidRDefault="00FE0E46" w:rsidP="003E509D">
      <w:pPr>
        <w:pStyle w:val="Listaszerbekezds"/>
        <w:numPr>
          <w:ilvl w:val="0"/>
          <w:numId w:val="8"/>
        </w:numPr>
        <w:ind w:left="1134" w:hanging="567"/>
        <w:jc w:val="left"/>
      </w:pPr>
      <w:r w:rsidRPr="0088720F">
        <w:t>08</w:t>
      </w:r>
      <w:r w:rsidR="003E509D">
        <w:t>.</w:t>
      </w:r>
      <w:r w:rsidRPr="0088720F">
        <w:t xml:space="preserve"> hét </w:t>
      </w:r>
      <w:r w:rsidR="006967BA" w:rsidRPr="0088720F">
        <w:t>-</w:t>
      </w:r>
      <w:r w:rsidRPr="0088720F">
        <w:t xml:space="preserve"> előadás</w:t>
      </w:r>
      <w:r w:rsidR="006967BA" w:rsidRPr="0088720F">
        <w:t xml:space="preserve"> - </w:t>
      </w:r>
      <w:r w:rsidR="00D258D1">
        <w:t>Sikeres</w:t>
      </w:r>
      <w:r w:rsidR="002675EC" w:rsidRPr="0088720F">
        <w:rPr>
          <w:rFonts w:cs="Segoe UI"/>
          <w:color w:val="000000"/>
        </w:rPr>
        <w:t xml:space="preserve"> megvalósult program</w:t>
      </w:r>
      <w:r w:rsidR="00D258D1">
        <w:rPr>
          <w:rFonts w:cs="Segoe UI"/>
          <w:color w:val="000000"/>
        </w:rPr>
        <w:t xml:space="preserve"> bemutatása és elemzése</w:t>
      </w:r>
    </w:p>
    <w:p w14:paraId="11EAA0A7" w14:textId="3E304332" w:rsidR="00FE0E46" w:rsidRPr="0088720F" w:rsidRDefault="00FE0E46" w:rsidP="003575F5">
      <w:pPr>
        <w:pStyle w:val="Listaszerbekezds"/>
        <w:numPr>
          <w:ilvl w:val="0"/>
          <w:numId w:val="8"/>
        </w:numPr>
        <w:ind w:left="1134" w:hanging="567"/>
        <w:jc w:val="left"/>
      </w:pPr>
      <w:r w:rsidRPr="0088720F">
        <w:t>09</w:t>
      </w:r>
      <w:r w:rsidR="003E509D">
        <w:t>.</w:t>
      </w:r>
      <w:r w:rsidRPr="0088720F">
        <w:t xml:space="preserve"> hét </w:t>
      </w:r>
      <w:r w:rsidR="006967BA" w:rsidRPr="0088720F">
        <w:t>-</w:t>
      </w:r>
      <w:r w:rsidRPr="0088720F">
        <w:t xml:space="preserve"> előadás</w:t>
      </w:r>
      <w:r w:rsidR="006967BA" w:rsidRPr="0088720F">
        <w:t xml:space="preserve"> - </w:t>
      </w:r>
      <w:r w:rsidR="00D258D1">
        <w:t>Sikeres</w:t>
      </w:r>
      <w:r w:rsidR="00D258D1" w:rsidRPr="0088720F">
        <w:rPr>
          <w:rFonts w:cs="Segoe UI"/>
          <w:color w:val="000000"/>
        </w:rPr>
        <w:t xml:space="preserve"> megvalósult program</w:t>
      </w:r>
      <w:r w:rsidR="00D258D1">
        <w:rPr>
          <w:rFonts w:cs="Segoe UI"/>
          <w:color w:val="000000"/>
        </w:rPr>
        <w:t xml:space="preserve"> bemutatása és elemzése</w:t>
      </w:r>
    </w:p>
    <w:p w14:paraId="7121E4EE" w14:textId="1469E985" w:rsidR="00FE0E46" w:rsidRPr="0088720F" w:rsidRDefault="00FE0E46" w:rsidP="003575F5">
      <w:pPr>
        <w:pStyle w:val="Listaszerbekezds"/>
        <w:numPr>
          <w:ilvl w:val="0"/>
          <w:numId w:val="8"/>
        </w:numPr>
        <w:ind w:left="1134" w:hanging="567"/>
        <w:jc w:val="left"/>
      </w:pPr>
      <w:r w:rsidRPr="0088720F">
        <w:t>10</w:t>
      </w:r>
      <w:r w:rsidR="003E509D">
        <w:t>.</w:t>
      </w:r>
      <w:r w:rsidRPr="0088720F">
        <w:t xml:space="preserve"> hét </w:t>
      </w:r>
      <w:r w:rsidR="00DC0A5A" w:rsidRPr="0088720F">
        <w:t>-</w:t>
      </w:r>
      <w:r w:rsidRPr="0088720F">
        <w:t xml:space="preserve"> előadás</w:t>
      </w:r>
      <w:r w:rsidR="00DC0A5A" w:rsidRPr="0088720F">
        <w:t xml:space="preserve"> </w:t>
      </w:r>
      <w:r w:rsidR="008B1A47" w:rsidRPr="0088720F">
        <w:t>-</w:t>
      </w:r>
      <w:r w:rsidR="00DC0A5A" w:rsidRPr="0088720F">
        <w:t xml:space="preserve"> </w:t>
      </w:r>
      <w:r w:rsidR="00D258D1">
        <w:t>Sikeres</w:t>
      </w:r>
      <w:r w:rsidR="00D258D1" w:rsidRPr="0088720F">
        <w:rPr>
          <w:rFonts w:cs="Segoe UI"/>
          <w:color w:val="000000"/>
        </w:rPr>
        <w:t xml:space="preserve"> megvalósult program</w:t>
      </w:r>
      <w:r w:rsidR="00D258D1">
        <w:rPr>
          <w:rFonts w:cs="Segoe UI"/>
          <w:color w:val="000000"/>
        </w:rPr>
        <w:t xml:space="preserve"> bemutatása és elemzése</w:t>
      </w:r>
    </w:p>
    <w:p w14:paraId="3C587C7E" w14:textId="3BA3C283" w:rsidR="00FE0E46" w:rsidRPr="0088720F" w:rsidRDefault="00FE0E46" w:rsidP="003575F5">
      <w:pPr>
        <w:pStyle w:val="Listaszerbekezds"/>
        <w:numPr>
          <w:ilvl w:val="0"/>
          <w:numId w:val="8"/>
        </w:numPr>
        <w:ind w:left="1134" w:hanging="567"/>
        <w:jc w:val="left"/>
      </w:pPr>
      <w:r w:rsidRPr="0088720F">
        <w:t>11</w:t>
      </w:r>
      <w:r w:rsidR="003E509D">
        <w:t>.</w:t>
      </w:r>
      <w:r w:rsidRPr="0088720F">
        <w:t xml:space="preserve"> hét </w:t>
      </w:r>
      <w:r w:rsidR="00DC0A5A" w:rsidRPr="0088720F">
        <w:t>-</w:t>
      </w:r>
      <w:r w:rsidRPr="0088720F">
        <w:t xml:space="preserve"> előadás</w:t>
      </w:r>
      <w:r w:rsidR="00DC0A5A" w:rsidRPr="0088720F">
        <w:t xml:space="preserve"> </w:t>
      </w:r>
      <w:r w:rsidR="008B1A47" w:rsidRPr="0088720F">
        <w:t>-</w:t>
      </w:r>
      <w:r w:rsidR="00DC0A5A" w:rsidRPr="0088720F">
        <w:t xml:space="preserve"> </w:t>
      </w:r>
      <w:r w:rsidR="00D258D1">
        <w:t>Sikeres</w:t>
      </w:r>
      <w:r w:rsidR="00D258D1" w:rsidRPr="0088720F">
        <w:rPr>
          <w:rFonts w:cs="Segoe UI"/>
          <w:color w:val="000000"/>
        </w:rPr>
        <w:t xml:space="preserve"> megvalósult program</w:t>
      </w:r>
      <w:r w:rsidR="00D258D1">
        <w:rPr>
          <w:rFonts w:cs="Segoe UI"/>
          <w:color w:val="000000"/>
        </w:rPr>
        <w:t xml:space="preserve"> bemutatása és elemzése</w:t>
      </w:r>
    </w:p>
    <w:p w14:paraId="617546E2" w14:textId="5C4419EF" w:rsidR="003E509D" w:rsidRPr="0088720F" w:rsidRDefault="00FE0E46" w:rsidP="003E509D">
      <w:pPr>
        <w:pStyle w:val="Listaszerbekezds"/>
        <w:numPr>
          <w:ilvl w:val="0"/>
          <w:numId w:val="8"/>
        </w:numPr>
        <w:ind w:left="1134" w:hanging="567"/>
        <w:jc w:val="left"/>
      </w:pPr>
      <w:r w:rsidRPr="0088720F">
        <w:t>12</w:t>
      </w:r>
      <w:r w:rsidR="003E509D">
        <w:t>.</w:t>
      </w:r>
      <w:r w:rsidRPr="0088720F">
        <w:t xml:space="preserve"> hét </w:t>
      </w:r>
      <w:r w:rsidR="00DC0A5A" w:rsidRPr="0088720F">
        <w:t>-</w:t>
      </w:r>
      <w:r w:rsidRPr="0088720F">
        <w:t xml:space="preserve"> előadás</w:t>
      </w:r>
      <w:r w:rsidR="00DC0A5A" w:rsidRPr="0088720F">
        <w:t xml:space="preserve"> </w:t>
      </w:r>
      <w:r w:rsidR="002675EC" w:rsidRPr="0088720F">
        <w:t>-</w:t>
      </w:r>
      <w:r w:rsidR="00DC0A5A" w:rsidRPr="0088720F">
        <w:t xml:space="preserve"> </w:t>
      </w:r>
      <w:r w:rsidR="003E509D">
        <w:t>Sikeres</w:t>
      </w:r>
      <w:r w:rsidR="003E509D" w:rsidRPr="0088720F">
        <w:rPr>
          <w:rFonts w:cs="Segoe UI"/>
          <w:color w:val="000000"/>
        </w:rPr>
        <w:t xml:space="preserve"> megvalósult program</w:t>
      </w:r>
      <w:r w:rsidR="003E509D">
        <w:rPr>
          <w:rFonts w:cs="Segoe UI"/>
          <w:color w:val="000000"/>
        </w:rPr>
        <w:t xml:space="preserve"> bemutatása és elemzése</w:t>
      </w:r>
    </w:p>
    <w:p w14:paraId="133FCA4E" w14:textId="6A626831" w:rsidR="003E509D" w:rsidRDefault="003E509D" w:rsidP="006F3E44">
      <w:pPr>
        <w:pStyle w:val="Listaszerbekezds"/>
        <w:numPr>
          <w:ilvl w:val="0"/>
          <w:numId w:val="8"/>
        </w:numPr>
        <w:ind w:left="1134" w:hanging="567"/>
        <w:jc w:val="left"/>
      </w:pPr>
      <w:r>
        <w:t>13. hét</w:t>
      </w:r>
      <w:r w:rsidRPr="003E509D">
        <w:t xml:space="preserve"> </w:t>
      </w:r>
      <w:r>
        <w:t xml:space="preserve">- </w:t>
      </w:r>
      <w:r w:rsidRPr="0088720F">
        <w:t>előadás - Áttekintő összefoglalás (+félévzáró)</w:t>
      </w:r>
    </w:p>
    <w:p w14:paraId="63A4E9C0" w14:textId="4057263A" w:rsidR="003E509D" w:rsidRPr="0088720F" w:rsidRDefault="003E509D" w:rsidP="003575F5">
      <w:pPr>
        <w:pStyle w:val="Listaszerbekezds"/>
        <w:numPr>
          <w:ilvl w:val="0"/>
          <w:numId w:val="8"/>
        </w:numPr>
        <w:ind w:left="1134" w:hanging="567"/>
        <w:jc w:val="left"/>
      </w:pPr>
      <w:r>
        <w:t>14. hét - feldolgozási hét</w:t>
      </w:r>
    </w:p>
    <w:p w14:paraId="61B54343" w14:textId="77777777" w:rsidR="00774ABA" w:rsidRDefault="00774ABA" w:rsidP="00602F3A"/>
    <w:p w14:paraId="241E6930" w14:textId="77777777" w:rsidR="00E23B42" w:rsidRPr="0061123C" w:rsidRDefault="00D81862" w:rsidP="00D81862">
      <w:pPr>
        <w:pStyle w:val="FcmI"/>
        <w:pageBreakBefore/>
        <w:numPr>
          <w:ilvl w:val="0"/>
          <w:numId w:val="0"/>
        </w:numPr>
        <w:rPr>
          <w:b/>
        </w:rPr>
      </w:pPr>
      <w:r>
        <w:rPr>
          <w:b/>
        </w:rPr>
        <w:lastRenderedPageBreak/>
        <w:t>II.</w:t>
      </w:r>
      <w:r w:rsidR="00A50D89" w:rsidRPr="0061123C">
        <w:rPr>
          <w:b/>
        </w:rPr>
        <w:t xml:space="preserve"> TANTÁRGY KÖVETELMÉNYEK </w:t>
      </w:r>
    </w:p>
    <w:p w14:paraId="3DB62B7B" w14:textId="77777777" w:rsidR="00E23B42" w:rsidRPr="0061123C" w:rsidRDefault="00A50D89" w:rsidP="00180C88">
      <w:pPr>
        <w:pStyle w:val="Cmsor1"/>
        <w:numPr>
          <w:ilvl w:val="0"/>
          <w:numId w:val="10"/>
        </w:numPr>
        <w:rPr>
          <w:b/>
          <w:sz w:val="24"/>
          <w:szCs w:val="24"/>
        </w:rPr>
      </w:pPr>
      <w:r w:rsidRPr="0061123C">
        <w:rPr>
          <w:b/>
          <w:sz w:val="24"/>
          <w:szCs w:val="24"/>
        </w:rPr>
        <w:t>A TANULMÁNYI TELJESÍTMÉNY ELLENŐRZÉSE ÉS ÉRTÉKELÉSE</w:t>
      </w:r>
    </w:p>
    <w:p w14:paraId="10AEEDBF" w14:textId="77777777" w:rsidR="00E23B42" w:rsidRPr="00A812A4" w:rsidRDefault="00180C88" w:rsidP="00A812A4">
      <w:pPr>
        <w:pStyle w:val="Cmsor2"/>
        <w:numPr>
          <w:ilvl w:val="0"/>
          <w:numId w:val="0"/>
        </w:numPr>
        <w:ind w:left="1134" w:hanging="567"/>
      </w:pPr>
      <w:r w:rsidRPr="00A812A4">
        <w:t>4</w:t>
      </w:r>
      <w:r w:rsidR="00A50D89" w:rsidRPr="00A812A4">
        <w:t>.1</w:t>
      </w:r>
      <w:r w:rsidR="00A812A4">
        <w:t>.</w:t>
      </w:r>
      <w:r w:rsidR="00A812A4">
        <w:tab/>
      </w:r>
      <w:r w:rsidR="00E23B42" w:rsidRPr="00A812A4">
        <w:t xml:space="preserve">Általános szabályok </w:t>
      </w:r>
    </w:p>
    <w:p w14:paraId="21E3669F" w14:textId="77777777" w:rsidR="00180C88" w:rsidRPr="00180C88" w:rsidRDefault="00180C88" w:rsidP="00A812A4">
      <w:pPr>
        <w:pStyle w:val="Cmsor3"/>
        <w:numPr>
          <w:ilvl w:val="0"/>
          <w:numId w:val="0"/>
        </w:numPr>
        <w:suppressAutoHyphens w:val="0"/>
        <w:spacing w:line="240" w:lineRule="auto"/>
        <w:ind w:left="1134"/>
        <w:rPr>
          <w:rFonts w:ascii="Segoe UI" w:hAnsi="Segoe UI" w:cs="Segoe UI"/>
        </w:rPr>
      </w:pPr>
      <w:r>
        <w:rPr>
          <w:rFonts w:ascii="Segoe UI" w:hAnsi="Segoe UI" w:cs="Segoe UI"/>
          <w:color w:val="000000"/>
        </w:rPr>
        <w:t>A</w:t>
      </w:r>
      <w:r w:rsidR="00E23B42" w:rsidRPr="00180C88">
        <w:rPr>
          <w:rFonts w:ascii="Segoe UI" w:hAnsi="Segoe UI" w:cs="Segoe UI"/>
          <w:color w:val="000000"/>
        </w:rPr>
        <w:t xml:space="preserve">. A szorgalmi időszakban: </w:t>
      </w:r>
      <w:sdt>
        <w:sdtPr>
          <w:rPr>
            <w:rFonts w:ascii="Segoe UI" w:hAnsi="Segoe UI" w:cs="Segoe UI"/>
          </w:rPr>
          <w:id w:val="1600218531"/>
          <w:placeholder>
            <w:docPart w:val="04047490F97C4E85BA7C9401AAF9D6A6"/>
          </w:placeholder>
        </w:sdtPr>
        <w:sdtEndPr/>
        <w:sdtContent>
          <w:r w:rsidRPr="00180C88">
            <w:rPr>
              <w:rFonts w:ascii="Segoe UI" w:hAnsi="Segoe UI" w:cs="Segoe UI"/>
            </w:rPr>
            <w:t>A hatályos Tanulmányi- és Vizsgaszabályzat, továbbá a hatályos Etikai Kódex szabályrendszere az irányadó.</w:t>
          </w:r>
        </w:sdtContent>
      </w:sdt>
    </w:p>
    <w:p w14:paraId="2BE49803" w14:textId="77777777" w:rsidR="00E23B42" w:rsidRPr="00180C88" w:rsidRDefault="0016051C" w:rsidP="00A812A4">
      <w:pPr>
        <w:ind w:left="1134"/>
        <w:rPr>
          <w:rFonts w:ascii="Segoe UI" w:hAnsi="Segoe UI" w:cs="Segoe UI"/>
          <w:color w:val="000000"/>
        </w:rPr>
      </w:pPr>
      <w:r>
        <w:rPr>
          <w:rFonts w:ascii="Segoe UI" w:hAnsi="Segoe UI" w:cs="Segoe UI"/>
          <w:color w:val="000000"/>
        </w:rPr>
        <w:t>B</w:t>
      </w:r>
      <w:r w:rsidR="00E23B42" w:rsidRPr="00180C88">
        <w:rPr>
          <w:rFonts w:ascii="Segoe UI" w:hAnsi="Segoe UI" w:cs="Segoe UI"/>
          <w:color w:val="000000"/>
        </w:rPr>
        <w:t xml:space="preserve">. A vizsgaidőszakban: </w:t>
      </w:r>
      <w:r w:rsidR="00FC0038" w:rsidRPr="00180C88">
        <w:rPr>
          <w:rFonts w:ascii="Segoe UI" w:hAnsi="Segoe UI" w:cs="Segoe UI"/>
          <w:color w:val="000000"/>
        </w:rPr>
        <w:t xml:space="preserve"> -</w:t>
      </w:r>
    </w:p>
    <w:p w14:paraId="7BA8720B" w14:textId="77777777" w:rsidR="00300263" w:rsidRPr="00A50D89" w:rsidRDefault="00300263" w:rsidP="00300263">
      <w:pPr>
        <w:spacing w:after="0"/>
        <w:ind w:left="426"/>
        <w:rPr>
          <w:rFonts w:ascii="Segoe UI" w:hAnsi="Segoe UI" w:cs="Segoe UI"/>
          <w:color w:val="000000"/>
        </w:rPr>
      </w:pPr>
    </w:p>
    <w:p w14:paraId="082C10BA" w14:textId="77777777" w:rsidR="00E23B42" w:rsidRPr="00A812A4" w:rsidRDefault="00180C88" w:rsidP="00A812A4">
      <w:pPr>
        <w:pStyle w:val="Cmsor2"/>
        <w:numPr>
          <w:ilvl w:val="0"/>
          <w:numId w:val="0"/>
        </w:numPr>
        <w:ind w:left="1134" w:hanging="567"/>
      </w:pPr>
      <w:r w:rsidRPr="00A812A4">
        <w:t>4</w:t>
      </w:r>
      <w:r w:rsidR="00A50D89" w:rsidRPr="00A812A4">
        <w:t>.2</w:t>
      </w:r>
      <w:r w:rsidR="00A812A4" w:rsidRPr="00A812A4">
        <w:t>.</w:t>
      </w:r>
      <w:r w:rsidR="00A812A4" w:rsidRPr="00A812A4">
        <w:tab/>
      </w:r>
      <w:r w:rsidR="00E23B42" w:rsidRPr="00A812A4">
        <w:t>Teljesítményértékelési módszerek</w:t>
      </w:r>
    </w:p>
    <w:p w14:paraId="1D8A6572" w14:textId="77777777" w:rsidR="00E23B42" w:rsidRDefault="003E2F06" w:rsidP="00A812A4">
      <w:pPr>
        <w:ind w:left="1134"/>
        <w:jc w:val="left"/>
        <w:rPr>
          <w:rFonts w:ascii="Segoe UI" w:hAnsi="Segoe UI" w:cs="Segoe UI"/>
          <w:color w:val="000000"/>
        </w:rPr>
      </w:pPr>
      <w:r>
        <w:rPr>
          <w:rFonts w:ascii="Segoe UI" w:hAnsi="Segoe UI" w:cs="Segoe UI"/>
          <w:color w:val="000000"/>
        </w:rPr>
        <w:t>Az előadók kérdést vagy mottót fogalmaznak meg minden óra előtt, amelyekre a hallgatók egy-egy képeslap formájában reagálnak. Egy a témához kapcsolódó kép kiválasztása mellett rövid, ~800 karakteres terjedelmű szöveg formájában fogalmazzák meg saját gondol</w:t>
      </w:r>
      <w:r w:rsidR="0016051C">
        <w:rPr>
          <w:rFonts w:ascii="Segoe UI" w:hAnsi="Segoe UI" w:cs="Segoe UI"/>
          <w:color w:val="000000"/>
        </w:rPr>
        <w:t xml:space="preserve">ataikat. </w:t>
      </w:r>
      <w:r w:rsidR="008857E8">
        <w:rPr>
          <w:rFonts w:ascii="Segoe UI" w:hAnsi="Segoe UI" w:cs="Segoe UI"/>
          <w:color w:val="000000"/>
        </w:rPr>
        <w:t>Az órához egy második képeslap is tartozik, amelyen minden hallgató az előadással kapcsolatos számára legfontosabb gondolatot rögzíti.  A</w:t>
      </w:r>
      <w:r w:rsidR="008857E8" w:rsidRPr="00B04E7F">
        <w:t xml:space="preserve"> </w:t>
      </w:r>
      <w:r w:rsidR="008857E8">
        <w:rPr>
          <w:rFonts w:ascii="Segoe UI" w:hAnsi="Segoe UI" w:cs="Segoe UI"/>
          <w:color w:val="000000"/>
        </w:rPr>
        <w:t>képeslapokat meg is osztják egymással és az előadókkal a kurzus résztvevői, ilye</w:t>
      </w:r>
      <w:r w:rsidR="004D5D21">
        <w:rPr>
          <w:rFonts w:ascii="Segoe UI" w:hAnsi="Segoe UI" w:cs="Segoe UI"/>
          <w:color w:val="000000"/>
        </w:rPr>
        <w:t>n</w:t>
      </w:r>
      <w:r w:rsidR="008857E8">
        <w:rPr>
          <w:rFonts w:ascii="Segoe UI" w:hAnsi="Segoe UI" w:cs="Segoe UI"/>
          <w:color w:val="000000"/>
        </w:rPr>
        <w:t xml:space="preserve"> módon egy közös f</w:t>
      </w:r>
      <w:r w:rsidR="008857E8" w:rsidRPr="00B04E7F">
        <w:rPr>
          <w:rFonts w:ascii="Segoe UI" w:hAnsi="Segoe UI" w:cs="Segoe UI"/>
          <w:color w:val="000000"/>
        </w:rPr>
        <w:t>élév</w:t>
      </w:r>
      <w:r w:rsidR="008857E8">
        <w:rPr>
          <w:rFonts w:ascii="Segoe UI" w:hAnsi="Segoe UI" w:cs="Segoe UI"/>
          <w:color w:val="000000"/>
        </w:rPr>
        <w:t xml:space="preserve">es </w:t>
      </w:r>
      <w:r w:rsidR="008857E8" w:rsidRPr="00B04E7F">
        <w:rPr>
          <w:rFonts w:ascii="Segoe UI" w:hAnsi="Segoe UI" w:cs="Segoe UI"/>
          <w:color w:val="000000"/>
        </w:rPr>
        <w:t>jegyzet kész</w:t>
      </w:r>
      <w:r w:rsidR="008857E8">
        <w:rPr>
          <w:rFonts w:ascii="Segoe UI" w:hAnsi="Segoe UI" w:cs="Segoe UI"/>
          <w:color w:val="000000"/>
        </w:rPr>
        <w:t>ül</w:t>
      </w:r>
      <w:r w:rsidR="008857E8" w:rsidRPr="00B04E7F">
        <w:rPr>
          <w:rFonts w:ascii="Segoe UI" w:hAnsi="Segoe UI" w:cs="Segoe UI"/>
          <w:color w:val="000000"/>
        </w:rPr>
        <w:t>.</w:t>
      </w:r>
    </w:p>
    <w:p w14:paraId="616290E4" w14:textId="77777777" w:rsidR="0016051C" w:rsidRDefault="0016051C" w:rsidP="008A34DE">
      <w:pPr>
        <w:ind w:left="426"/>
        <w:jc w:val="left"/>
        <w:rPr>
          <w:rFonts w:ascii="Segoe UI" w:hAnsi="Segoe UI" w:cs="Segoe UI"/>
          <w:color w:val="000000"/>
        </w:rPr>
      </w:pPr>
    </w:p>
    <w:p w14:paraId="1D5D69CD" w14:textId="77777777" w:rsidR="00E23B42" w:rsidRPr="0061123C" w:rsidRDefault="00180C88" w:rsidP="008A3626">
      <w:pPr>
        <w:pStyle w:val="Cmsor2"/>
        <w:numPr>
          <w:ilvl w:val="0"/>
          <w:numId w:val="0"/>
        </w:numPr>
        <w:ind w:left="1134" w:hanging="567"/>
        <w:rPr>
          <w:sz w:val="22"/>
          <w:szCs w:val="22"/>
        </w:rPr>
      </w:pPr>
      <w:bookmarkStart w:id="7" w:name="_Ref466272077"/>
      <w:r w:rsidRPr="0061123C">
        <w:rPr>
          <w:sz w:val="22"/>
          <w:szCs w:val="22"/>
        </w:rPr>
        <w:t>4</w:t>
      </w:r>
      <w:r w:rsidR="00A50D89" w:rsidRPr="0061123C">
        <w:rPr>
          <w:sz w:val="22"/>
          <w:szCs w:val="22"/>
        </w:rPr>
        <w:t>.3</w:t>
      </w:r>
      <w:r w:rsidR="008A3626">
        <w:rPr>
          <w:sz w:val="22"/>
          <w:szCs w:val="22"/>
        </w:rPr>
        <w:t>.</w:t>
      </w:r>
      <w:r w:rsidR="008A3626">
        <w:rPr>
          <w:sz w:val="22"/>
          <w:szCs w:val="22"/>
        </w:rPr>
        <w:tab/>
      </w:r>
      <w:r w:rsidR="00E23B42" w:rsidRPr="008A3626">
        <w:t>Teljesítményértékelések részaránya a minősítésben</w:t>
      </w:r>
      <w:bookmarkEnd w:id="7"/>
    </w:p>
    <w:p w14:paraId="23B09153" w14:textId="7D0672CE" w:rsidR="0016051C" w:rsidRDefault="00512436" w:rsidP="008A3626">
      <w:pPr>
        <w:suppressAutoHyphens w:val="0"/>
        <w:spacing w:after="0" w:line="240" w:lineRule="auto"/>
        <w:ind w:left="1134"/>
        <w:jc w:val="left"/>
        <w:rPr>
          <w:rFonts w:ascii="Segoe UI" w:hAnsi="Segoe UI" w:cs="Segoe UI"/>
          <w:color w:val="000000"/>
        </w:rPr>
      </w:pPr>
      <w:r w:rsidRPr="0016051C">
        <w:rPr>
          <w:rFonts w:ascii="Segoe UI" w:hAnsi="Segoe UI" w:cs="Segoe UI"/>
          <w:color w:val="000000"/>
        </w:rPr>
        <w:t xml:space="preserve">A </w:t>
      </w:r>
      <w:r w:rsidR="00FC56C8" w:rsidRPr="0016051C">
        <w:rPr>
          <w:rFonts w:ascii="Segoe UI" w:hAnsi="Segoe UI" w:cs="Segoe UI"/>
          <w:color w:val="000000"/>
        </w:rPr>
        <w:t>teljesítmény</w:t>
      </w:r>
      <w:r w:rsidR="00AF64EA">
        <w:rPr>
          <w:rFonts w:ascii="Segoe UI" w:hAnsi="Segoe UI" w:cs="Segoe UI"/>
          <w:color w:val="000000"/>
        </w:rPr>
        <w:t>t</w:t>
      </w:r>
      <w:r w:rsidR="005D0C49" w:rsidRPr="0016051C">
        <w:rPr>
          <w:rFonts w:ascii="Segoe UI" w:hAnsi="Segoe UI" w:cs="Segoe UI"/>
          <w:color w:val="000000"/>
        </w:rPr>
        <w:t xml:space="preserve"> </w:t>
      </w:r>
      <w:r w:rsidR="00FC56C8" w:rsidRPr="0016051C">
        <w:rPr>
          <w:rFonts w:ascii="Segoe UI" w:hAnsi="Segoe UI" w:cs="Segoe UI"/>
          <w:color w:val="000000"/>
        </w:rPr>
        <w:t>1-5</w:t>
      </w:r>
      <w:r w:rsidR="00AF64EA">
        <w:rPr>
          <w:rFonts w:ascii="Segoe UI" w:hAnsi="Segoe UI" w:cs="Segoe UI"/>
          <w:color w:val="000000"/>
        </w:rPr>
        <w:t>-ig</w:t>
      </w:r>
      <w:r w:rsidR="00FC56C8" w:rsidRPr="0016051C">
        <w:rPr>
          <w:rFonts w:ascii="Segoe UI" w:hAnsi="Segoe UI" w:cs="Segoe UI"/>
          <w:color w:val="000000"/>
        </w:rPr>
        <w:t xml:space="preserve"> osztályzato</w:t>
      </w:r>
      <w:r w:rsidR="00AF64EA">
        <w:rPr>
          <w:rFonts w:ascii="Segoe UI" w:hAnsi="Segoe UI" w:cs="Segoe UI"/>
          <w:color w:val="000000"/>
        </w:rPr>
        <w:t>kkal értékeljük</w:t>
      </w:r>
      <w:r w:rsidR="00FC56C8" w:rsidRPr="0016051C">
        <w:rPr>
          <w:rFonts w:ascii="Segoe UI" w:hAnsi="Segoe UI" w:cs="Segoe UI"/>
          <w:color w:val="000000"/>
        </w:rPr>
        <w:t>.</w:t>
      </w:r>
    </w:p>
    <w:p w14:paraId="47C3EB4D" w14:textId="77777777" w:rsidR="00FC56C8" w:rsidRPr="0016051C" w:rsidRDefault="00FC56C8" w:rsidP="008A3626">
      <w:pPr>
        <w:suppressAutoHyphens w:val="0"/>
        <w:spacing w:after="0" w:line="240" w:lineRule="auto"/>
        <w:ind w:left="1134"/>
        <w:jc w:val="left"/>
        <w:rPr>
          <w:rFonts w:ascii="Segoe UI" w:hAnsi="Segoe UI" w:cs="Segoe UI"/>
          <w:color w:val="000000"/>
        </w:rPr>
      </w:pPr>
      <w:r w:rsidRPr="0016051C">
        <w:rPr>
          <w:rFonts w:ascii="Segoe UI" w:hAnsi="Segoe UI" w:cs="Segoe UI"/>
          <w:color w:val="000000"/>
        </w:rPr>
        <w:t>A tantárgy sikeres teljesítéséhez legalább elégséges oszt</w:t>
      </w:r>
      <w:r w:rsidR="0016051C">
        <w:rPr>
          <w:rFonts w:ascii="Segoe UI" w:hAnsi="Segoe UI" w:cs="Segoe UI"/>
          <w:color w:val="000000"/>
        </w:rPr>
        <w:t>ályzatot kell szerezni!</w:t>
      </w:r>
    </w:p>
    <w:p w14:paraId="4226D41F" w14:textId="77777777" w:rsidR="0016051C" w:rsidRPr="0016051C" w:rsidRDefault="0016051C" w:rsidP="008A3626">
      <w:pPr>
        <w:pStyle w:val="Cmsor3"/>
        <w:numPr>
          <w:ilvl w:val="0"/>
          <w:numId w:val="0"/>
        </w:numPr>
        <w:ind w:left="1134"/>
        <w:rPr>
          <w:rFonts w:ascii="Segoe UI" w:hAnsi="Segoe UI" w:cs="Segoe UI"/>
        </w:rPr>
      </w:pPr>
      <w:r w:rsidRPr="0016051C">
        <w:rPr>
          <w:rFonts w:ascii="Segoe UI" w:hAnsi="Segoe UI" w:cs="Segoe UI"/>
        </w:rPr>
        <w:t>A szorgalmi időszakban végzett teljesítményértékelések részaránya a minősítésben:</w:t>
      </w:r>
    </w:p>
    <w:tbl>
      <w:tblPr>
        <w:tblW w:w="10206" w:type="dxa"/>
        <w:tblLayout w:type="fixed"/>
        <w:tblLook w:val="04A0" w:firstRow="1" w:lastRow="0" w:firstColumn="1" w:lastColumn="0" w:noHBand="0" w:noVBand="1"/>
      </w:tblPr>
      <w:tblGrid>
        <w:gridCol w:w="6804"/>
        <w:gridCol w:w="3402"/>
      </w:tblGrid>
      <w:tr w:rsidR="0016051C" w:rsidRPr="0016051C" w14:paraId="346DE881" w14:textId="77777777" w:rsidTr="00044D35">
        <w:trPr>
          <w:cantSplit/>
          <w:tblHeader/>
        </w:trPr>
        <w:tc>
          <w:tcPr>
            <w:tcW w:w="6804" w:type="dxa"/>
            <w:shd w:val="clear" w:color="auto" w:fill="auto"/>
            <w:vAlign w:val="center"/>
          </w:tcPr>
          <w:p w14:paraId="66A4795C" w14:textId="77777777" w:rsidR="0016051C" w:rsidRPr="0016051C" w:rsidRDefault="0016051C" w:rsidP="008A3626">
            <w:pPr>
              <w:pStyle w:val="adatB"/>
              <w:ind w:left="1134"/>
              <w:rPr>
                <w:rFonts w:ascii="Segoe UI" w:hAnsi="Segoe UI" w:cs="Segoe UI"/>
              </w:rPr>
            </w:pPr>
            <w:r w:rsidRPr="0016051C">
              <w:rPr>
                <w:rFonts w:ascii="Segoe UI" w:hAnsi="Segoe UI" w:cs="Segoe UI"/>
              </w:rPr>
              <w:t>szorgalmi időszakban végzett teljesítményértékelések</w:t>
            </w:r>
          </w:p>
        </w:tc>
        <w:tc>
          <w:tcPr>
            <w:tcW w:w="3402" w:type="dxa"/>
            <w:shd w:val="clear" w:color="auto" w:fill="auto"/>
            <w:vAlign w:val="center"/>
          </w:tcPr>
          <w:p w14:paraId="4ED09EEE" w14:textId="77777777" w:rsidR="0016051C" w:rsidRPr="0016051C" w:rsidRDefault="0016051C" w:rsidP="008A3626">
            <w:pPr>
              <w:pStyle w:val="adatB"/>
              <w:ind w:left="1134"/>
              <w:jc w:val="center"/>
              <w:rPr>
                <w:rFonts w:ascii="Segoe UI" w:hAnsi="Segoe UI" w:cs="Segoe UI"/>
              </w:rPr>
            </w:pPr>
            <w:r w:rsidRPr="0016051C">
              <w:rPr>
                <w:rFonts w:ascii="Segoe UI" w:hAnsi="Segoe UI" w:cs="Segoe UI"/>
              </w:rPr>
              <w:t>részarány</w:t>
            </w:r>
          </w:p>
        </w:tc>
      </w:tr>
      <w:tr w:rsidR="0016051C" w:rsidRPr="0016051C" w14:paraId="25AE7251" w14:textId="77777777" w:rsidTr="00044D35">
        <w:trPr>
          <w:cantSplit/>
        </w:trPr>
        <w:tc>
          <w:tcPr>
            <w:tcW w:w="6804" w:type="dxa"/>
            <w:shd w:val="clear" w:color="auto" w:fill="auto"/>
            <w:vAlign w:val="center"/>
          </w:tcPr>
          <w:p w14:paraId="777D60BF" w14:textId="77777777" w:rsidR="0016051C" w:rsidRPr="0016051C" w:rsidRDefault="0016051C" w:rsidP="008A3626">
            <w:pPr>
              <w:pStyle w:val="adat"/>
              <w:ind w:left="1134"/>
              <w:rPr>
                <w:rFonts w:ascii="Segoe UI" w:hAnsi="Segoe UI" w:cs="Segoe UI"/>
              </w:rPr>
            </w:pPr>
            <w:r w:rsidRPr="0016051C">
              <w:rPr>
                <w:rFonts w:ascii="Segoe UI" w:hAnsi="Segoe UI" w:cs="Segoe UI"/>
              </w:rPr>
              <w:t xml:space="preserve">1. </w:t>
            </w:r>
            <w:r w:rsidR="002A139D">
              <w:rPr>
                <w:rFonts w:ascii="Segoe UI" w:hAnsi="Segoe UI" w:cs="Segoe UI"/>
              </w:rPr>
              <w:t>órai aktivitás</w:t>
            </w:r>
          </w:p>
        </w:tc>
        <w:tc>
          <w:tcPr>
            <w:tcW w:w="3402" w:type="dxa"/>
            <w:shd w:val="clear" w:color="auto" w:fill="auto"/>
            <w:vAlign w:val="center"/>
          </w:tcPr>
          <w:p w14:paraId="1FF56EF5" w14:textId="77777777" w:rsidR="0016051C" w:rsidRPr="0016051C" w:rsidRDefault="002A139D" w:rsidP="008A3626">
            <w:pPr>
              <w:pStyle w:val="adat"/>
              <w:ind w:left="1134"/>
              <w:jc w:val="center"/>
              <w:rPr>
                <w:rFonts w:ascii="Segoe UI" w:hAnsi="Segoe UI" w:cs="Segoe UI"/>
              </w:rPr>
            </w:pPr>
            <w:r>
              <w:rPr>
                <w:rFonts w:ascii="Segoe UI" w:hAnsi="Segoe UI" w:cs="Segoe UI"/>
              </w:rPr>
              <w:t>2</w:t>
            </w:r>
            <w:r w:rsidR="0016051C" w:rsidRPr="0016051C">
              <w:rPr>
                <w:rFonts w:ascii="Segoe UI" w:hAnsi="Segoe UI" w:cs="Segoe UI"/>
              </w:rPr>
              <w:t>0%</w:t>
            </w:r>
          </w:p>
        </w:tc>
      </w:tr>
      <w:tr w:rsidR="0016051C" w:rsidRPr="0016051C" w14:paraId="2848C643" w14:textId="77777777" w:rsidTr="00044D35">
        <w:trPr>
          <w:cantSplit/>
        </w:trPr>
        <w:tc>
          <w:tcPr>
            <w:tcW w:w="6804" w:type="dxa"/>
            <w:shd w:val="clear" w:color="auto" w:fill="auto"/>
            <w:vAlign w:val="center"/>
          </w:tcPr>
          <w:p w14:paraId="30644194" w14:textId="77777777" w:rsidR="0016051C" w:rsidRPr="0016051C" w:rsidRDefault="0016051C" w:rsidP="008A3626">
            <w:pPr>
              <w:pStyle w:val="adat"/>
              <w:ind w:left="1134"/>
              <w:rPr>
                <w:rFonts w:ascii="Segoe UI" w:hAnsi="Segoe UI" w:cs="Segoe UI"/>
              </w:rPr>
            </w:pPr>
            <w:r w:rsidRPr="0016051C">
              <w:rPr>
                <w:rFonts w:ascii="Segoe UI" w:hAnsi="Segoe UI" w:cs="Segoe UI"/>
              </w:rPr>
              <w:t xml:space="preserve">2. </w:t>
            </w:r>
            <w:r w:rsidR="002A139D">
              <w:rPr>
                <w:rFonts w:ascii="Segoe UI" w:hAnsi="Segoe UI" w:cs="Segoe UI"/>
              </w:rPr>
              <w:t>képeslapok elkészítése</w:t>
            </w:r>
          </w:p>
        </w:tc>
        <w:tc>
          <w:tcPr>
            <w:tcW w:w="3402" w:type="dxa"/>
            <w:shd w:val="clear" w:color="auto" w:fill="auto"/>
            <w:vAlign w:val="center"/>
          </w:tcPr>
          <w:p w14:paraId="11348E6E" w14:textId="77777777" w:rsidR="0016051C" w:rsidRPr="0016051C" w:rsidRDefault="002A139D" w:rsidP="008A3626">
            <w:pPr>
              <w:pStyle w:val="adat"/>
              <w:ind w:left="1134"/>
              <w:jc w:val="center"/>
              <w:rPr>
                <w:rFonts w:ascii="Segoe UI" w:hAnsi="Segoe UI" w:cs="Segoe UI"/>
              </w:rPr>
            </w:pPr>
            <w:r>
              <w:rPr>
                <w:rFonts w:ascii="Segoe UI" w:hAnsi="Segoe UI" w:cs="Segoe UI"/>
              </w:rPr>
              <w:t>8</w:t>
            </w:r>
            <w:r w:rsidR="0016051C" w:rsidRPr="0016051C">
              <w:rPr>
                <w:rFonts w:ascii="Segoe UI" w:hAnsi="Segoe UI" w:cs="Segoe UI"/>
              </w:rPr>
              <w:t>0%</w:t>
            </w:r>
          </w:p>
        </w:tc>
      </w:tr>
      <w:tr w:rsidR="0016051C" w:rsidRPr="0016051C" w14:paraId="19700905" w14:textId="77777777" w:rsidTr="00044D35">
        <w:trPr>
          <w:cantSplit/>
        </w:trPr>
        <w:tc>
          <w:tcPr>
            <w:tcW w:w="6804" w:type="dxa"/>
            <w:shd w:val="clear" w:color="auto" w:fill="auto"/>
            <w:vAlign w:val="center"/>
          </w:tcPr>
          <w:p w14:paraId="0AEAC9F1" w14:textId="77777777" w:rsidR="0016051C" w:rsidRPr="0016051C" w:rsidRDefault="0016051C" w:rsidP="008A3626">
            <w:pPr>
              <w:pStyle w:val="adatB"/>
              <w:ind w:left="1134"/>
              <w:jc w:val="right"/>
              <w:rPr>
                <w:rFonts w:ascii="Segoe UI" w:hAnsi="Segoe UI" w:cs="Segoe UI"/>
              </w:rPr>
            </w:pPr>
            <w:r w:rsidRPr="0016051C">
              <w:rPr>
                <w:rFonts w:ascii="Segoe UI" w:hAnsi="Segoe UI" w:cs="Segoe UI"/>
              </w:rPr>
              <w:t>összesen:</w:t>
            </w:r>
          </w:p>
        </w:tc>
        <w:tc>
          <w:tcPr>
            <w:tcW w:w="3402" w:type="dxa"/>
            <w:shd w:val="clear" w:color="auto" w:fill="auto"/>
            <w:vAlign w:val="center"/>
          </w:tcPr>
          <w:p w14:paraId="6C51CE9B" w14:textId="77777777" w:rsidR="0016051C" w:rsidRPr="0016051C" w:rsidRDefault="0016051C" w:rsidP="008A3626">
            <w:pPr>
              <w:pStyle w:val="adatB"/>
              <w:ind w:left="1134"/>
              <w:jc w:val="center"/>
              <w:rPr>
                <w:rFonts w:ascii="Segoe UI" w:hAnsi="Segoe UI" w:cs="Segoe UI"/>
              </w:rPr>
            </w:pPr>
            <w:r w:rsidRPr="0016051C">
              <w:rPr>
                <w:rFonts w:ascii="Segoe UI" w:hAnsi="Segoe UI" w:cs="Segoe UI"/>
              </w:rPr>
              <w:t>∑100%</w:t>
            </w:r>
          </w:p>
        </w:tc>
      </w:tr>
    </w:tbl>
    <w:p w14:paraId="7A16D044" w14:textId="77777777" w:rsidR="0016051C" w:rsidRDefault="0016051C" w:rsidP="005D0C49">
      <w:pPr>
        <w:suppressAutoHyphens w:val="0"/>
        <w:spacing w:after="0" w:line="240" w:lineRule="auto"/>
        <w:ind w:left="426"/>
        <w:jc w:val="left"/>
        <w:rPr>
          <w:rFonts w:ascii="Segoe UI" w:hAnsi="Segoe UI" w:cs="Segoe UI"/>
          <w:color w:val="000000"/>
        </w:rPr>
      </w:pPr>
    </w:p>
    <w:p w14:paraId="5840BD88" w14:textId="77777777" w:rsidR="00300263" w:rsidRPr="00A50D89" w:rsidRDefault="00300263" w:rsidP="005D0C49">
      <w:pPr>
        <w:suppressAutoHyphens w:val="0"/>
        <w:spacing w:after="0" w:line="240" w:lineRule="auto"/>
        <w:ind w:left="426"/>
        <w:jc w:val="left"/>
        <w:rPr>
          <w:rFonts w:ascii="Segoe UI" w:hAnsi="Segoe UI" w:cs="Segoe UI"/>
          <w:color w:val="000000"/>
        </w:rPr>
      </w:pPr>
    </w:p>
    <w:p w14:paraId="46B3FBEC" w14:textId="77777777" w:rsidR="00E23B42" w:rsidRPr="008A3626" w:rsidRDefault="00180C88" w:rsidP="0068182C">
      <w:pPr>
        <w:pStyle w:val="Cmsor2"/>
        <w:numPr>
          <w:ilvl w:val="0"/>
          <w:numId w:val="0"/>
        </w:numPr>
        <w:ind w:left="1134" w:hanging="567"/>
      </w:pPr>
      <w:r w:rsidRPr="008A3626">
        <w:t>4</w:t>
      </w:r>
      <w:r w:rsidR="00A50D89" w:rsidRPr="008A3626">
        <w:t>.4</w:t>
      </w:r>
      <w:r w:rsidR="008A3626">
        <w:t>.</w:t>
      </w:r>
      <w:r w:rsidR="008A3626">
        <w:tab/>
      </w:r>
      <w:r w:rsidR="00FC56C8" w:rsidRPr="008A3626">
        <w:t>Érdemjegy megállapítás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16051C" w:rsidRPr="007E3B82" w14:paraId="77F0EEBC" w14:textId="77777777" w:rsidTr="00044D35">
        <w:trPr>
          <w:cantSplit/>
          <w:tblHeader/>
        </w:trPr>
        <w:tc>
          <w:tcPr>
            <w:tcW w:w="2835" w:type="dxa"/>
            <w:vAlign w:val="center"/>
          </w:tcPr>
          <w:p w14:paraId="01D46DB2" w14:textId="77777777" w:rsidR="0016051C" w:rsidRPr="0061123C" w:rsidRDefault="0016051C" w:rsidP="0068182C">
            <w:pPr>
              <w:pStyle w:val="adatB"/>
              <w:ind w:left="1134"/>
              <w:rPr>
                <w:rFonts w:ascii="Segoe UI" w:hAnsi="Segoe UI" w:cs="Segoe UI"/>
                <w:sz w:val="20"/>
                <w:szCs w:val="20"/>
              </w:rPr>
            </w:pPr>
            <w:r w:rsidRPr="0061123C">
              <w:rPr>
                <w:rFonts w:ascii="Segoe UI" w:hAnsi="Segoe UI" w:cs="Segoe UI"/>
                <w:sz w:val="20"/>
                <w:szCs w:val="20"/>
              </w:rPr>
              <w:t>félévközi</w:t>
            </w:r>
            <w:r w:rsidRPr="0061123C">
              <w:rPr>
                <w:rFonts w:ascii="Segoe UI" w:hAnsi="Segoe UI" w:cs="Segoe UI"/>
                <w:sz w:val="20"/>
                <w:szCs w:val="20"/>
              </w:rPr>
              <w:br/>
              <w:t>részérdemjegy</w:t>
            </w:r>
          </w:p>
        </w:tc>
        <w:tc>
          <w:tcPr>
            <w:tcW w:w="2835" w:type="dxa"/>
            <w:vAlign w:val="center"/>
          </w:tcPr>
          <w:p w14:paraId="4D80FACA" w14:textId="77777777" w:rsidR="0016051C" w:rsidRPr="0061123C" w:rsidRDefault="0016051C" w:rsidP="0068182C">
            <w:pPr>
              <w:pStyle w:val="adatB"/>
              <w:ind w:left="1134"/>
              <w:rPr>
                <w:rFonts w:ascii="Segoe UI" w:hAnsi="Segoe UI" w:cs="Segoe UI"/>
                <w:sz w:val="20"/>
                <w:szCs w:val="20"/>
              </w:rPr>
            </w:pPr>
            <w:r w:rsidRPr="0061123C">
              <w:rPr>
                <w:rFonts w:ascii="Segoe UI" w:hAnsi="Segoe UI" w:cs="Segoe UI"/>
                <w:sz w:val="20"/>
                <w:szCs w:val="20"/>
              </w:rPr>
              <w:t>ECTS minősítés</w:t>
            </w:r>
          </w:p>
        </w:tc>
        <w:tc>
          <w:tcPr>
            <w:tcW w:w="3402" w:type="dxa"/>
            <w:vAlign w:val="center"/>
          </w:tcPr>
          <w:p w14:paraId="6821E8E8" w14:textId="77777777" w:rsidR="0016051C" w:rsidRPr="0061123C" w:rsidRDefault="0016051C" w:rsidP="00044D35">
            <w:pPr>
              <w:pStyle w:val="adatB"/>
              <w:jc w:val="center"/>
              <w:rPr>
                <w:rFonts w:ascii="Segoe UI" w:hAnsi="Segoe UI" w:cs="Segoe UI"/>
                <w:sz w:val="20"/>
                <w:szCs w:val="20"/>
              </w:rPr>
            </w:pPr>
            <w:r w:rsidRPr="0061123C">
              <w:rPr>
                <w:rFonts w:ascii="Segoe UI" w:hAnsi="Segoe UI" w:cs="Segoe UI"/>
                <w:sz w:val="20"/>
                <w:szCs w:val="20"/>
              </w:rPr>
              <w:t>Pontszám*</w:t>
            </w:r>
          </w:p>
        </w:tc>
      </w:tr>
      <w:tr w:rsidR="0016051C" w:rsidRPr="007E3B82" w14:paraId="1C80B034" w14:textId="77777777" w:rsidTr="00044D35">
        <w:trPr>
          <w:cantSplit/>
        </w:trPr>
        <w:tc>
          <w:tcPr>
            <w:tcW w:w="2835" w:type="dxa"/>
            <w:vAlign w:val="center"/>
          </w:tcPr>
          <w:p w14:paraId="7103960F"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jeles (5)</w:t>
            </w:r>
          </w:p>
        </w:tc>
        <w:tc>
          <w:tcPr>
            <w:tcW w:w="2835" w:type="dxa"/>
            <w:vAlign w:val="center"/>
          </w:tcPr>
          <w:p w14:paraId="31A0AFB7"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Excellent [A]</w:t>
            </w:r>
          </w:p>
        </w:tc>
        <w:tc>
          <w:tcPr>
            <w:tcW w:w="3402" w:type="dxa"/>
            <w:vAlign w:val="center"/>
          </w:tcPr>
          <w:p w14:paraId="7C81D977" w14:textId="77777777" w:rsidR="0016051C" w:rsidRPr="0061123C" w:rsidRDefault="0016051C" w:rsidP="00044D35">
            <w:pPr>
              <w:pStyle w:val="adat"/>
              <w:jc w:val="center"/>
              <w:rPr>
                <w:rFonts w:ascii="Segoe UI" w:hAnsi="Segoe UI" w:cs="Segoe UI"/>
                <w:sz w:val="20"/>
                <w:szCs w:val="20"/>
              </w:rPr>
            </w:pPr>
            <w:r w:rsidRPr="0061123C">
              <w:rPr>
                <w:rFonts w:ascii="Segoe UI" w:hAnsi="Segoe UI" w:cs="Segoe UI"/>
                <w:sz w:val="20"/>
                <w:szCs w:val="20"/>
              </w:rPr>
              <w:t>≥ 90%</w:t>
            </w:r>
          </w:p>
        </w:tc>
      </w:tr>
      <w:tr w:rsidR="0016051C" w:rsidRPr="007E3B82" w14:paraId="15B2E3BC" w14:textId="77777777" w:rsidTr="00044D35">
        <w:trPr>
          <w:cantSplit/>
        </w:trPr>
        <w:tc>
          <w:tcPr>
            <w:tcW w:w="2835" w:type="dxa"/>
            <w:vAlign w:val="center"/>
          </w:tcPr>
          <w:p w14:paraId="0FF48C0B"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jeles (5)</w:t>
            </w:r>
          </w:p>
        </w:tc>
        <w:tc>
          <w:tcPr>
            <w:tcW w:w="2835" w:type="dxa"/>
            <w:vAlign w:val="center"/>
          </w:tcPr>
          <w:p w14:paraId="33AD2A9C"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Very Good [B]</w:t>
            </w:r>
          </w:p>
        </w:tc>
        <w:tc>
          <w:tcPr>
            <w:tcW w:w="3402" w:type="dxa"/>
            <w:vAlign w:val="center"/>
          </w:tcPr>
          <w:p w14:paraId="15486762" w14:textId="77777777" w:rsidR="0016051C" w:rsidRPr="0061123C" w:rsidRDefault="0016051C" w:rsidP="00044D35">
            <w:pPr>
              <w:pStyle w:val="adat"/>
              <w:jc w:val="center"/>
              <w:rPr>
                <w:rFonts w:ascii="Segoe UI" w:hAnsi="Segoe UI" w:cs="Segoe UI"/>
                <w:sz w:val="20"/>
                <w:szCs w:val="20"/>
              </w:rPr>
            </w:pPr>
            <w:r w:rsidRPr="0061123C">
              <w:rPr>
                <w:rFonts w:ascii="Segoe UI" w:hAnsi="Segoe UI" w:cs="Segoe UI"/>
                <w:sz w:val="20"/>
                <w:szCs w:val="20"/>
              </w:rPr>
              <w:t>83 – 90%</w:t>
            </w:r>
          </w:p>
        </w:tc>
      </w:tr>
      <w:tr w:rsidR="0016051C" w:rsidRPr="007E3B82" w14:paraId="704BBAAA" w14:textId="77777777" w:rsidTr="00044D35">
        <w:trPr>
          <w:cantSplit/>
        </w:trPr>
        <w:tc>
          <w:tcPr>
            <w:tcW w:w="2835" w:type="dxa"/>
            <w:vAlign w:val="center"/>
          </w:tcPr>
          <w:p w14:paraId="0AD76191"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jó (4)</w:t>
            </w:r>
          </w:p>
        </w:tc>
        <w:tc>
          <w:tcPr>
            <w:tcW w:w="2835" w:type="dxa"/>
            <w:vAlign w:val="center"/>
          </w:tcPr>
          <w:p w14:paraId="03C6A8FC"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Good [C]</w:t>
            </w:r>
          </w:p>
        </w:tc>
        <w:tc>
          <w:tcPr>
            <w:tcW w:w="3402" w:type="dxa"/>
            <w:vAlign w:val="center"/>
          </w:tcPr>
          <w:p w14:paraId="774D6C96" w14:textId="77777777" w:rsidR="0016051C" w:rsidRPr="0061123C" w:rsidRDefault="0016051C" w:rsidP="00044D35">
            <w:pPr>
              <w:pStyle w:val="adat"/>
              <w:jc w:val="center"/>
              <w:rPr>
                <w:rFonts w:ascii="Segoe UI" w:hAnsi="Segoe UI" w:cs="Segoe UI"/>
                <w:sz w:val="20"/>
                <w:szCs w:val="20"/>
              </w:rPr>
            </w:pPr>
            <w:r w:rsidRPr="0061123C">
              <w:rPr>
                <w:rFonts w:ascii="Segoe UI" w:hAnsi="Segoe UI" w:cs="Segoe UI"/>
                <w:sz w:val="20"/>
                <w:szCs w:val="20"/>
              </w:rPr>
              <w:t>71 – 83%</w:t>
            </w:r>
          </w:p>
        </w:tc>
      </w:tr>
      <w:tr w:rsidR="0016051C" w:rsidRPr="007E3B82" w14:paraId="71791476" w14:textId="77777777" w:rsidTr="00044D35">
        <w:trPr>
          <w:cantSplit/>
        </w:trPr>
        <w:tc>
          <w:tcPr>
            <w:tcW w:w="2835" w:type="dxa"/>
            <w:vAlign w:val="center"/>
          </w:tcPr>
          <w:p w14:paraId="2444F57C"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közepes (3)</w:t>
            </w:r>
          </w:p>
        </w:tc>
        <w:tc>
          <w:tcPr>
            <w:tcW w:w="2835" w:type="dxa"/>
            <w:vAlign w:val="center"/>
          </w:tcPr>
          <w:p w14:paraId="048A54EA"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Satisfactory [D]</w:t>
            </w:r>
          </w:p>
        </w:tc>
        <w:tc>
          <w:tcPr>
            <w:tcW w:w="3402" w:type="dxa"/>
            <w:vAlign w:val="center"/>
          </w:tcPr>
          <w:p w14:paraId="49E857B2" w14:textId="77777777" w:rsidR="0016051C" w:rsidRPr="0061123C" w:rsidRDefault="0016051C" w:rsidP="00044D35">
            <w:pPr>
              <w:pStyle w:val="adat"/>
              <w:jc w:val="center"/>
              <w:rPr>
                <w:rFonts w:ascii="Segoe UI" w:hAnsi="Segoe UI" w:cs="Segoe UI"/>
                <w:sz w:val="20"/>
                <w:szCs w:val="20"/>
              </w:rPr>
            </w:pPr>
            <w:r w:rsidRPr="0061123C">
              <w:rPr>
                <w:rFonts w:ascii="Segoe UI" w:hAnsi="Segoe UI" w:cs="Segoe UI"/>
                <w:sz w:val="20"/>
                <w:szCs w:val="20"/>
              </w:rPr>
              <w:t>62,5 – 71%</w:t>
            </w:r>
          </w:p>
        </w:tc>
      </w:tr>
      <w:tr w:rsidR="0016051C" w:rsidRPr="007E3B82" w14:paraId="08012DF6" w14:textId="77777777" w:rsidTr="00044D35">
        <w:trPr>
          <w:cantSplit/>
        </w:trPr>
        <w:tc>
          <w:tcPr>
            <w:tcW w:w="2835" w:type="dxa"/>
            <w:vAlign w:val="center"/>
          </w:tcPr>
          <w:p w14:paraId="4D12FA0A"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elégséges (2)</w:t>
            </w:r>
          </w:p>
        </w:tc>
        <w:tc>
          <w:tcPr>
            <w:tcW w:w="2835" w:type="dxa"/>
            <w:vAlign w:val="center"/>
          </w:tcPr>
          <w:p w14:paraId="6C0F1F2E"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Pass [E]</w:t>
            </w:r>
          </w:p>
        </w:tc>
        <w:tc>
          <w:tcPr>
            <w:tcW w:w="3402" w:type="dxa"/>
            <w:vAlign w:val="center"/>
          </w:tcPr>
          <w:p w14:paraId="1B2C27D7" w14:textId="77777777" w:rsidR="0016051C" w:rsidRPr="0061123C" w:rsidRDefault="0016051C" w:rsidP="00044D35">
            <w:pPr>
              <w:pStyle w:val="adat"/>
              <w:jc w:val="center"/>
              <w:rPr>
                <w:rFonts w:ascii="Segoe UI" w:hAnsi="Segoe UI" w:cs="Segoe UI"/>
                <w:sz w:val="20"/>
                <w:szCs w:val="20"/>
              </w:rPr>
            </w:pPr>
            <w:r w:rsidRPr="0061123C">
              <w:rPr>
                <w:rFonts w:ascii="Segoe UI" w:hAnsi="Segoe UI" w:cs="Segoe UI"/>
                <w:sz w:val="20"/>
                <w:szCs w:val="20"/>
              </w:rPr>
              <w:t>50 – 62.5%</w:t>
            </w:r>
          </w:p>
        </w:tc>
      </w:tr>
      <w:tr w:rsidR="0016051C" w:rsidRPr="007E3B82" w14:paraId="42742C78" w14:textId="77777777" w:rsidTr="00044D35">
        <w:trPr>
          <w:cantSplit/>
        </w:trPr>
        <w:tc>
          <w:tcPr>
            <w:tcW w:w="2835" w:type="dxa"/>
            <w:vAlign w:val="center"/>
          </w:tcPr>
          <w:p w14:paraId="304CFB74"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elégtelen (1)</w:t>
            </w:r>
          </w:p>
        </w:tc>
        <w:tc>
          <w:tcPr>
            <w:tcW w:w="2835" w:type="dxa"/>
            <w:vAlign w:val="center"/>
          </w:tcPr>
          <w:p w14:paraId="145756C1" w14:textId="77777777" w:rsidR="0016051C" w:rsidRPr="0061123C" w:rsidRDefault="0016051C" w:rsidP="0068182C">
            <w:pPr>
              <w:pStyle w:val="adat"/>
              <w:ind w:left="1134"/>
              <w:rPr>
                <w:rFonts w:ascii="Segoe UI" w:hAnsi="Segoe UI" w:cs="Segoe UI"/>
                <w:sz w:val="20"/>
                <w:szCs w:val="20"/>
              </w:rPr>
            </w:pPr>
            <w:r w:rsidRPr="0061123C">
              <w:rPr>
                <w:rFonts w:ascii="Segoe UI" w:hAnsi="Segoe UI" w:cs="Segoe UI"/>
                <w:sz w:val="20"/>
                <w:szCs w:val="20"/>
              </w:rPr>
              <w:t>Fail [F]</w:t>
            </w:r>
          </w:p>
        </w:tc>
        <w:tc>
          <w:tcPr>
            <w:tcW w:w="3402" w:type="dxa"/>
            <w:vAlign w:val="center"/>
          </w:tcPr>
          <w:p w14:paraId="75A7D3C5" w14:textId="77777777" w:rsidR="0016051C" w:rsidRPr="0061123C" w:rsidRDefault="0016051C" w:rsidP="00044D35">
            <w:pPr>
              <w:pStyle w:val="adat"/>
              <w:jc w:val="center"/>
              <w:rPr>
                <w:rFonts w:ascii="Segoe UI" w:hAnsi="Segoe UI" w:cs="Segoe UI"/>
                <w:sz w:val="20"/>
                <w:szCs w:val="20"/>
              </w:rPr>
            </w:pPr>
            <w:r w:rsidRPr="0061123C">
              <w:rPr>
                <w:rFonts w:ascii="Segoe UI" w:hAnsi="Segoe UI" w:cs="Segoe UI"/>
                <w:sz w:val="20"/>
                <w:szCs w:val="20"/>
              </w:rPr>
              <w:t>&lt;50%</w:t>
            </w:r>
          </w:p>
        </w:tc>
      </w:tr>
      <w:tr w:rsidR="0016051C" w:rsidRPr="00492416" w14:paraId="4EFD5CDB" w14:textId="77777777" w:rsidTr="00044D35">
        <w:trPr>
          <w:cantSplit/>
        </w:trPr>
        <w:tc>
          <w:tcPr>
            <w:tcW w:w="3402" w:type="dxa"/>
            <w:gridSpan w:val="3"/>
            <w:vAlign w:val="center"/>
          </w:tcPr>
          <w:p w14:paraId="7DDAD3D4" w14:textId="77777777" w:rsidR="0016051C" w:rsidRPr="0061123C" w:rsidRDefault="0016051C" w:rsidP="0068182C">
            <w:pPr>
              <w:pStyle w:val="adat"/>
              <w:ind w:left="1134"/>
              <w:jc w:val="center"/>
              <w:rPr>
                <w:rFonts w:ascii="Segoe UI" w:hAnsi="Segoe UI" w:cs="Segoe UI"/>
                <w:i/>
                <w:sz w:val="20"/>
                <w:szCs w:val="20"/>
              </w:rPr>
            </w:pPr>
            <w:r w:rsidRPr="0061123C">
              <w:rPr>
                <w:rFonts w:ascii="Segoe UI" w:hAnsi="Segoe UI" w:cs="Segoe UI"/>
                <w:i/>
                <w:sz w:val="20"/>
                <w:szCs w:val="20"/>
              </w:rPr>
              <w:t>* Az érdemjegyeknél megadott alsó határérték már az adott érdemjegyhez tartozik.</w:t>
            </w:r>
          </w:p>
        </w:tc>
      </w:tr>
    </w:tbl>
    <w:p w14:paraId="68E02CAD" w14:textId="77777777" w:rsidR="00300263" w:rsidRPr="00A50D89" w:rsidRDefault="00300263" w:rsidP="00300263">
      <w:pPr>
        <w:pStyle w:val="Listaszerbekezds"/>
        <w:spacing w:after="0"/>
        <w:ind w:left="1134"/>
        <w:rPr>
          <w:rFonts w:ascii="Segoe UI" w:eastAsia="Times New Roman" w:hAnsi="Segoe UI" w:cs="Segoe UI"/>
          <w:color w:val="000000"/>
          <w:sz w:val="20"/>
          <w:szCs w:val="20"/>
        </w:rPr>
      </w:pPr>
    </w:p>
    <w:p w14:paraId="7B1ED0FF" w14:textId="77777777" w:rsidR="00E23B42" w:rsidRPr="0068182C" w:rsidRDefault="00180C88" w:rsidP="0068182C">
      <w:pPr>
        <w:pStyle w:val="Cmsor2"/>
        <w:numPr>
          <w:ilvl w:val="0"/>
          <w:numId w:val="0"/>
        </w:numPr>
        <w:ind w:left="1134" w:hanging="567"/>
      </w:pPr>
      <w:r w:rsidRPr="0068182C">
        <w:t>4</w:t>
      </w:r>
      <w:r w:rsidR="00A50D89" w:rsidRPr="0068182C">
        <w:t>.5</w:t>
      </w:r>
      <w:r w:rsidR="0068182C">
        <w:t>.</w:t>
      </w:r>
      <w:r w:rsidR="0068182C">
        <w:tab/>
      </w:r>
      <w:r w:rsidR="00E23B42" w:rsidRPr="0068182C">
        <w:t xml:space="preserve">Javítás és pótlás </w:t>
      </w:r>
    </w:p>
    <w:p w14:paraId="6844B2E8" w14:textId="55BD20EB" w:rsidR="00E23B42" w:rsidRDefault="003103C8" w:rsidP="0068182C">
      <w:pPr>
        <w:pStyle w:val="Szvegtrzs"/>
        <w:ind w:left="1134"/>
        <w:rPr>
          <w:rFonts w:ascii="Segoe UI" w:hAnsi="Segoe UI" w:cs="Segoe UI"/>
          <w:color w:val="000000"/>
        </w:rPr>
      </w:pPr>
      <w:r>
        <w:rPr>
          <w:rFonts w:ascii="Segoe UI" w:hAnsi="Segoe UI" w:cs="Segoe UI"/>
          <w:color w:val="000000"/>
        </w:rPr>
        <w:t>Pótlás és javítás a TVSZ</w:t>
      </w:r>
      <w:r w:rsidR="006613EB">
        <w:rPr>
          <w:rFonts w:ascii="Segoe UI" w:hAnsi="Segoe UI" w:cs="Segoe UI"/>
          <w:color w:val="000000"/>
        </w:rPr>
        <w:t xml:space="preserve"> és a Kari Munkarend</w:t>
      </w:r>
      <w:r>
        <w:rPr>
          <w:rFonts w:ascii="Segoe UI" w:hAnsi="Segoe UI" w:cs="Segoe UI"/>
          <w:color w:val="000000"/>
        </w:rPr>
        <w:t xml:space="preserve"> szerint.</w:t>
      </w:r>
    </w:p>
    <w:p w14:paraId="2E905A41" w14:textId="77777777" w:rsidR="00300263" w:rsidRPr="00A50D89" w:rsidRDefault="00300263" w:rsidP="00664707">
      <w:pPr>
        <w:pStyle w:val="Szvegtrzs"/>
        <w:ind w:left="426"/>
        <w:rPr>
          <w:rFonts w:ascii="Segoe UI" w:hAnsi="Segoe UI" w:cs="Segoe UI"/>
          <w:color w:val="000000"/>
        </w:rPr>
      </w:pPr>
    </w:p>
    <w:p w14:paraId="72E33FA2" w14:textId="77777777" w:rsidR="00E23B42" w:rsidRPr="0068182C" w:rsidRDefault="00180C88" w:rsidP="0068182C">
      <w:pPr>
        <w:pStyle w:val="Cmsor2"/>
        <w:numPr>
          <w:ilvl w:val="0"/>
          <w:numId w:val="0"/>
        </w:numPr>
        <w:ind w:left="1134" w:hanging="567"/>
      </w:pPr>
      <w:r w:rsidRPr="0068182C">
        <w:t>4.</w:t>
      </w:r>
      <w:r w:rsidR="0068182C">
        <w:t>6.</w:t>
      </w:r>
      <w:r w:rsidR="0068182C">
        <w:tab/>
      </w:r>
      <w:r w:rsidR="00E23B42" w:rsidRPr="0068182C">
        <w:t xml:space="preserve">A tantárgy elvégzéséhez szükséges tanulmányi munka </w:t>
      </w:r>
    </w:p>
    <w:tbl>
      <w:tblPr>
        <w:tblW w:w="10205" w:type="dxa"/>
        <w:tblLayout w:type="fixed"/>
        <w:tblLook w:val="0000" w:firstRow="0" w:lastRow="0" w:firstColumn="0" w:lastColumn="0" w:noHBand="0" w:noVBand="0"/>
      </w:tblPr>
      <w:tblGrid>
        <w:gridCol w:w="6804"/>
        <w:gridCol w:w="3401"/>
      </w:tblGrid>
      <w:tr w:rsidR="00E23B42" w:rsidRPr="00E23B42" w14:paraId="7092202C" w14:textId="77777777" w:rsidTr="005D1963">
        <w:trPr>
          <w:cantSplit/>
          <w:tblHeader/>
        </w:trPr>
        <w:tc>
          <w:tcPr>
            <w:tcW w:w="6804" w:type="dxa"/>
            <w:shd w:val="clear" w:color="auto" w:fill="auto"/>
            <w:vAlign w:val="center"/>
          </w:tcPr>
          <w:p w14:paraId="130D29C2" w14:textId="77777777" w:rsidR="00E23B42" w:rsidRPr="00A50D89" w:rsidRDefault="00E23B42" w:rsidP="0068182C">
            <w:pPr>
              <w:pStyle w:val="adatB"/>
              <w:snapToGrid w:val="0"/>
              <w:spacing w:after="0"/>
              <w:ind w:left="1134"/>
              <w:rPr>
                <w:rFonts w:ascii="Segoe UI" w:hAnsi="Segoe UI" w:cs="Segoe UI"/>
                <w:color w:val="000000"/>
              </w:rPr>
            </w:pPr>
            <w:r w:rsidRPr="00A50D89">
              <w:rPr>
                <w:rFonts w:ascii="Segoe UI" w:hAnsi="Segoe UI" w:cs="Segoe UI"/>
                <w:color w:val="000000"/>
              </w:rPr>
              <w:t>tevékenység</w:t>
            </w:r>
          </w:p>
        </w:tc>
        <w:tc>
          <w:tcPr>
            <w:tcW w:w="3401" w:type="dxa"/>
            <w:shd w:val="clear" w:color="auto" w:fill="auto"/>
            <w:vAlign w:val="center"/>
          </w:tcPr>
          <w:p w14:paraId="7B07AD59" w14:textId="77777777" w:rsidR="00E23B42" w:rsidRPr="00A50D89" w:rsidRDefault="00E23B42" w:rsidP="0068182C">
            <w:pPr>
              <w:pStyle w:val="adatB"/>
              <w:snapToGrid w:val="0"/>
              <w:spacing w:after="0"/>
              <w:ind w:left="1134"/>
              <w:jc w:val="center"/>
              <w:rPr>
                <w:rFonts w:ascii="Segoe UI" w:hAnsi="Segoe UI" w:cs="Segoe UI"/>
                <w:color w:val="000000"/>
              </w:rPr>
            </w:pPr>
            <w:r w:rsidRPr="00A50D89">
              <w:rPr>
                <w:rFonts w:ascii="Segoe UI" w:hAnsi="Segoe UI" w:cs="Segoe UI"/>
                <w:color w:val="000000"/>
              </w:rPr>
              <w:t>óra / félév</w:t>
            </w:r>
          </w:p>
        </w:tc>
      </w:tr>
      <w:tr w:rsidR="00E23B42" w:rsidRPr="00E23B42" w14:paraId="1089AB5D" w14:textId="77777777" w:rsidTr="005D1963">
        <w:trPr>
          <w:cantSplit/>
        </w:trPr>
        <w:tc>
          <w:tcPr>
            <w:tcW w:w="6804" w:type="dxa"/>
            <w:shd w:val="clear" w:color="auto" w:fill="auto"/>
            <w:vAlign w:val="center"/>
          </w:tcPr>
          <w:p w14:paraId="30E9271B" w14:textId="77777777" w:rsidR="00E23B42" w:rsidRPr="000C3E40" w:rsidRDefault="00E23B42" w:rsidP="0068182C">
            <w:pPr>
              <w:pStyle w:val="adat"/>
              <w:snapToGrid w:val="0"/>
              <w:spacing w:after="0"/>
              <w:ind w:left="1134"/>
              <w:rPr>
                <w:rFonts w:ascii="Segoe UI" w:hAnsi="Segoe UI" w:cs="Segoe UI"/>
                <w:color w:val="000000"/>
              </w:rPr>
            </w:pPr>
            <w:r w:rsidRPr="000C3E40">
              <w:rPr>
                <w:rFonts w:ascii="Segoe UI" w:hAnsi="Segoe UI" w:cs="Segoe UI"/>
                <w:color w:val="000000"/>
              </w:rPr>
              <w:t>részvétel a kontakt tanórákon</w:t>
            </w:r>
          </w:p>
        </w:tc>
        <w:tc>
          <w:tcPr>
            <w:tcW w:w="3401" w:type="dxa"/>
            <w:shd w:val="clear" w:color="auto" w:fill="auto"/>
            <w:vAlign w:val="center"/>
          </w:tcPr>
          <w:p w14:paraId="7B8DF8AB" w14:textId="78490B41" w:rsidR="00E23B42" w:rsidRPr="000C3E40" w:rsidRDefault="00602F3A" w:rsidP="0068182C">
            <w:pPr>
              <w:pStyle w:val="adat"/>
              <w:snapToGrid w:val="0"/>
              <w:spacing w:after="0"/>
              <w:ind w:left="1134"/>
              <w:jc w:val="center"/>
              <w:rPr>
                <w:rFonts w:ascii="Segoe UI" w:hAnsi="Segoe UI" w:cs="Segoe UI"/>
                <w:color w:val="000000"/>
              </w:rPr>
            </w:pPr>
            <w:r w:rsidRPr="000C3E40">
              <w:rPr>
                <w:rFonts w:ascii="Segoe UI" w:hAnsi="Segoe UI" w:cs="Segoe UI"/>
                <w:color w:val="000000"/>
              </w:rPr>
              <w:t>12x</w:t>
            </w:r>
            <w:r w:rsidR="00AF64EA">
              <w:rPr>
                <w:rFonts w:ascii="Segoe UI" w:hAnsi="Segoe UI" w:cs="Segoe UI"/>
                <w:color w:val="000000"/>
              </w:rPr>
              <w:t>3</w:t>
            </w:r>
            <w:r w:rsidRPr="000C3E40">
              <w:rPr>
                <w:rFonts w:ascii="Segoe UI" w:hAnsi="Segoe UI" w:cs="Segoe UI"/>
                <w:color w:val="000000"/>
              </w:rPr>
              <w:t>=</w:t>
            </w:r>
            <w:r w:rsidR="00AF64EA">
              <w:rPr>
                <w:rFonts w:ascii="Segoe UI" w:hAnsi="Segoe UI" w:cs="Segoe UI"/>
                <w:color w:val="000000"/>
              </w:rPr>
              <w:t>36</w:t>
            </w:r>
          </w:p>
        </w:tc>
      </w:tr>
      <w:tr w:rsidR="00E23B42" w:rsidRPr="00E23B42" w14:paraId="33424DED" w14:textId="77777777" w:rsidTr="005D1963">
        <w:trPr>
          <w:cantSplit/>
        </w:trPr>
        <w:tc>
          <w:tcPr>
            <w:tcW w:w="6804" w:type="dxa"/>
            <w:shd w:val="clear" w:color="auto" w:fill="auto"/>
            <w:vAlign w:val="center"/>
          </w:tcPr>
          <w:p w14:paraId="0C7FD05A" w14:textId="7732520A" w:rsidR="00E23B42" w:rsidRPr="000C3E40" w:rsidRDefault="000C3E40" w:rsidP="0068182C">
            <w:pPr>
              <w:pStyle w:val="adat"/>
              <w:snapToGrid w:val="0"/>
              <w:spacing w:after="0"/>
              <w:ind w:left="1134"/>
              <w:rPr>
                <w:rFonts w:ascii="Segoe UI" w:hAnsi="Segoe UI" w:cs="Segoe UI"/>
                <w:color w:val="000000"/>
              </w:rPr>
            </w:pPr>
            <w:r w:rsidRPr="000C3E40">
              <w:rPr>
                <w:rFonts w:ascii="Segoe UI" w:hAnsi="Segoe UI" w:cs="Segoe UI"/>
                <w:color w:val="000000"/>
              </w:rPr>
              <w:t>ó</w:t>
            </w:r>
            <w:r w:rsidR="003103C8" w:rsidRPr="000C3E40">
              <w:rPr>
                <w:rFonts w:ascii="Segoe UI" w:hAnsi="Segoe UI" w:cs="Segoe UI"/>
                <w:color w:val="000000"/>
              </w:rPr>
              <w:t>ra</w:t>
            </w:r>
            <w:r w:rsidRPr="000C3E40">
              <w:rPr>
                <w:rFonts w:ascii="Segoe UI" w:hAnsi="Segoe UI" w:cs="Segoe UI"/>
                <w:color w:val="000000"/>
              </w:rPr>
              <w:t>i és félév végi feladatok</w:t>
            </w:r>
            <w:r w:rsidR="003103C8" w:rsidRPr="000C3E40">
              <w:rPr>
                <w:rFonts w:ascii="Segoe UI" w:hAnsi="Segoe UI" w:cs="Segoe UI"/>
                <w:color w:val="000000"/>
              </w:rPr>
              <w:t xml:space="preserve"> elkészítése</w:t>
            </w:r>
          </w:p>
        </w:tc>
        <w:tc>
          <w:tcPr>
            <w:tcW w:w="3401" w:type="dxa"/>
            <w:shd w:val="clear" w:color="auto" w:fill="auto"/>
            <w:vAlign w:val="center"/>
          </w:tcPr>
          <w:p w14:paraId="1E68BDB3" w14:textId="71FE12E9" w:rsidR="00E23B42" w:rsidRPr="000C3E40" w:rsidRDefault="00AF64EA" w:rsidP="0068182C">
            <w:pPr>
              <w:pStyle w:val="adat"/>
              <w:snapToGrid w:val="0"/>
              <w:spacing w:after="0"/>
              <w:ind w:left="1701"/>
              <w:rPr>
                <w:rFonts w:ascii="Segoe UI" w:hAnsi="Segoe UI" w:cs="Segoe UI"/>
                <w:color w:val="000000"/>
              </w:rPr>
            </w:pPr>
            <w:r>
              <w:rPr>
                <w:rFonts w:ascii="Segoe UI" w:hAnsi="Segoe UI" w:cs="Segoe UI"/>
                <w:color w:val="000000"/>
              </w:rPr>
              <w:t>54</w:t>
            </w:r>
          </w:p>
        </w:tc>
      </w:tr>
      <w:tr w:rsidR="00E23B42" w:rsidRPr="00E23B42" w14:paraId="4B263F0D" w14:textId="77777777" w:rsidTr="005D1963">
        <w:trPr>
          <w:cantSplit/>
        </w:trPr>
        <w:tc>
          <w:tcPr>
            <w:tcW w:w="6804" w:type="dxa"/>
            <w:shd w:val="clear" w:color="auto" w:fill="auto"/>
            <w:vAlign w:val="center"/>
          </w:tcPr>
          <w:p w14:paraId="5DA98AA8" w14:textId="77777777" w:rsidR="00E23B42" w:rsidRPr="00A50D89" w:rsidRDefault="00E23B42" w:rsidP="0068182C">
            <w:pPr>
              <w:pStyle w:val="adatB"/>
              <w:snapToGrid w:val="0"/>
              <w:spacing w:after="0"/>
              <w:ind w:left="1134"/>
              <w:jc w:val="right"/>
              <w:rPr>
                <w:rFonts w:ascii="Segoe UI" w:hAnsi="Segoe UI" w:cs="Segoe UI"/>
                <w:color w:val="000000"/>
              </w:rPr>
            </w:pPr>
            <w:r w:rsidRPr="00A50D89">
              <w:rPr>
                <w:rFonts w:ascii="Segoe UI" w:hAnsi="Segoe UI" w:cs="Segoe UI"/>
                <w:color w:val="000000"/>
              </w:rPr>
              <w:t>összesen:</w:t>
            </w:r>
          </w:p>
        </w:tc>
        <w:tc>
          <w:tcPr>
            <w:tcW w:w="3401" w:type="dxa"/>
            <w:shd w:val="clear" w:color="auto" w:fill="auto"/>
            <w:vAlign w:val="center"/>
          </w:tcPr>
          <w:p w14:paraId="4C393EAD" w14:textId="55555868" w:rsidR="00E23B42" w:rsidRPr="00A50D89" w:rsidRDefault="00E23B42" w:rsidP="0068182C">
            <w:pPr>
              <w:pStyle w:val="adatB"/>
              <w:snapToGrid w:val="0"/>
              <w:spacing w:after="0"/>
              <w:ind w:left="1134"/>
              <w:jc w:val="center"/>
              <w:rPr>
                <w:rFonts w:ascii="Segoe UI" w:hAnsi="Segoe UI" w:cs="Segoe UI"/>
                <w:color w:val="000000"/>
              </w:rPr>
            </w:pPr>
            <w:r w:rsidRPr="00A50D89">
              <w:rPr>
                <w:rFonts w:ascii="Segoe UI" w:hAnsi="Segoe UI" w:cs="Segoe UI"/>
                <w:color w:val="000000"/>
              </w:rPr>
              <w:t>∑</w:t>
            </w:r>
            <w:r w:rsidR="006613EB">
              <w:rPr>
                <w:rFonts w:ascii="Segoe UI" w:hAnsi="Segoe UI" w:cs="Segoe UI"/>
                <w:color w:val="000000"/>
              </w:rPr>
              <w:t>90</w:t>
            </w:r>
          </w:p>
        </w:tc>
      </w:tr>
    </w:tbl>
    <w:p w14:paraId="154DA526" w14:textId="77777777" w:rsidR="00E23B42" w:rsidRPr="0068182C" w:rsidRDefault="00180C88" w:rsidP="0068182C">
      <w:pPr>
        <w:pStyle w:val="Cmsor2"/>
        <w:numPr>
          <w:ilvl w:val="0"/>
          <w:numId w:val="0"/>
        </w:numPr>
        <w:ind w:left="1134" w:hanging="567"/>
      </w:pPr>
      <w:r w:rsidRPr="0068182C">
        <w:t>4</w:t>
      </w:r>
      <w:r w:rsidR="0068182C">
        <w:t>.7.</w:t>
      </w:r>
      <w:r w:rsidR="0068182C">
        <w:tab/>
      </w:r>
      <w:r w:rsidR="00E23B42" w:rsidRPr="0068182C">
        <w:t>Jóváhagyás és érvényesség</w:t>
      </w:r>
    </w:p>
    <w:p w14:paraId="5EC56AF6" w14:textId="6E56632F" w:rsidR="00E23B42" w:rsidRPr="00E23B42" w:rsidRDefault="00BF3C86" w:rsidP="0068182C">
      <w:pPr>
        <w:pStyle w:val="adat"/>
        <w:ind w:left="1134"/>
        <w:rPr>
          <w:color w:val="000000"/>
        </w:rPr>
      </w:pPr>
      <w:r w:rsidRPr="0061123C">
        <w:rPr>
          <w:rFonts w:ascii="Segoe UI" w:hAnsi="Segoe UI" w:cs="Segoe UI"/>
          <w:color w:val="000000"/>
        </w:rPr>
        <w:t xml:space="preserve">Jóváhagyta az Építészmérnöki Kar Tanácsa, érvényesség kezdete </w:t>
      </w:r>
      <w:r w:rsidRPr="0061123C">
        <w:rPr>
          <w:rFonts w:ascii="Segoe UI" w:hAnsi="Segoe UI" w:cs="Segoe UI"/>
          <w:color w:val="000000"/>
          <w:highlight w:val="yellow"/>
        </w:rPr>
        <w:t>20</w:t>
      </w:r>
      <w:r w:rsidR="003103C8" w:rsidRPr="0061123C">
        <w:rPr>
          <w:rFonts w:ascii="Segoe UI" w:hAnsi="Segoe UI" w:cs="Segoe UI"/>
          <w:color w:val="000000"/>
          <w:highlight w:val="yellow"/>
        </w:rPr>
        <w:t>22</w:t>
      </w:r>
      <w:r w:rsidRPr="0061123C">
        <w:rPr>
          <w:rFonts w:ascii="Segoe UI" w:hAnsi="Segoe UI" w:cs="Segoe UI"/>
          <w:color w:val="000000"/>
          <w:highlight w:val="yellow"/>
        </w:rPr>
        <w:t xml:space="preserve">. </w:t>
      </w:r>
      <w:del w:id="8" w:author="Adrienn Lepel" w:date="2022-03-26T22:32:00Z">
        <w:r w:rsidR="003103C8" w:rsidRPr="0061123C" w:rsidDel="002A2804">
          <w:rPr>
            <w:rFonts w:ascii="Segoe UI" w:hAnsi="Segoe UI" w:cs="Segoe UI"/>
            <w:color w:val="000000"/>
            <w:highlight w:val="yellow"/>
          </w:rPr>
          <w:delText>február .</w:delText>
        </w:r>
        <w:r w:rsidRPr="0061123C" w:rsidDel="002A2804">
          <w:rPr>
            <w:rFonts w:ascii="Segoe UI" w:hAnsi="Segoe UI" w:cs="Segoe UI"/>
            <w:color w:val="000000"/>
            <w:highlight w:val="yellow"/>
          </w:rPr>
          <w:delText>.</w:delText>
        </w:r>
      </w:del>
      <w:ins w:id="9" w:author="Adrienn Lepel" w:date="2022-03-26T22:32:00Z">
        <w:r w:rsidR="002A2804">
          <w:rPr>
            <w:rFonts w:ascii="Segoe UI" w:hAnsi="Segoe UI" w:cs="Segoe UI"/>
            <w:color w:val="000000"/>
          </w:rPr>
          <w:t>03.30.</w:t>
        </w:r>
      </w:ins>
    </w:p>
    <w:sectPr w:rsidR="00E23B42" w:rsidRPr="00E23B42" w:rsidSect="004B66B2">
      <w:footerReference w:type="default" r:id="rId14"/>
      <w:pgSz w:w="11906" w:h="16838"/>
      <w:pgMar w:top="567" w:right="851" w:bottom="766" w:left="851" w:header="720" w:footer="709"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7C2E" w14:textId="77777777" w:rsidR="004A1A69" w:rsidRDefault="004A1A69">
      <w:pPr>
        <w:spacing w:after="0" w:line="240" w:lineRule="auto"/>
      </w:pPr>
      <w:r>
        <w:separator/>
      </w:r>
    </w:p>
  </w:endnote>
  <w:endnote w:type="continuationSeparator" w:id="0">
    <w:p w14:paraId="0448B01D" w14:textId="77777777" w:rsidR="004A1A69" w:rsidRDefault="004A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376">
    <w:altName w:val="MS Gothic"/>
    <w:charset w:val="80"/>
    <w:family w:val="auto"/>
    <w:pitch w:val="variable"/>
  </w:font>
  <w:font w:name="ArialMT">
    <w:altName w:val="Times New Roman"/>
    <w:charset w:val="00"/>
    <w:family w:val="auto"/>
    <w:pitch w:val="variable"/>
    <w:sig w:usb0="00000000"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E67D" w14:textId="77777777" w:rsidR="00E23B42" w:rsidRDefault="00E23B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1ECF" w14:textId="77777777" w:rsidR="004A1A69" w:rsidRDefault="004A1A69">
      <w:pPr>
        <w:spacing w:after="0" w:line="240" w:lineRule="auto"/>
      </w:pPr>
      <w:r>
        <w:separator/>
      </w:r>
    </w:p>
  </w:footnote>
  <w:footnote w:type="continuationSeparator" w:id="0">
    <w:p w14:paraId="62351C8B" w14:textId="77777777" w:rsidR="004A1A69" w:rsidRDefault="004A1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3920670"/>
    <w:lvl w:ilvl="0">
      <w:start w:val="1"/>
      <w:numFmt w:val="upperRoman"/>
      <w:pStyle w:val="FcmI"/>
      <w:lvlText w:val="%1."/>
      <w:lvlJc w:val="left"/>
      <w:pPr>
        <w:tabs>
          <w:tab w:val="num" w:pos="0"/>
        </w:tabs>
        <w:ind w:left="284" w:hanging="284"/>
      </w:pPr>
    </w:lvl>
    <w:lvl w:ilvl="1">
      <w:start w:val="1"/>
      <w:numFmt w:val="decimal"/>
      <w:pStyle w:val="Cmsor2"/>
      <w:lvlText w:val="%1.%2."/>
      <w:lvlJc w:val="left"/>
      <w:pPr>
        <w:tabs>
          <w:tab w:val="num" w:pos="709"/>
        </w:tabs>
        <w:ind w:left="0" w:firstLine="567"/>
      </w:pPr>
    </w:lvl>
    <w:lvl w:ilvl="2">
      <w:start w:val="1"/>
      <w:numFmt w:val="upperLetter"/>
      <w:pStyle w:val="Cmsor3"/>
      <w:lvlText w:val="%2.%3."/>
      <w:lvlJc w:val="left"/>
      <w:pPr>
        <w:tabs>
          <w:tab w:val="num" w:pos="1135"/>
        </w:tabs>
        <w:ind w:left="1135" w:hanging="142"/>
      </w:pPr>
      <w:rPr>
        <w:color w:val="auto"/>
      </w:rPr>
    </w:lvl>
    <w:lvl w:ilvl="3">
      <w:start w:val="1"/>
      <w:numFmt w:val="decimal"/>
      <w:pStyle w:val="Cmsor4"/>
      <w:lvlText w:val="%2.%3.%4."/>
      <w:lvlJc w:val="left"/>
      <w:pPr>
        <w:tabs>
          <w:tab w:val="num" w:pos="1134"/>
        </w:tabs>
        <w:ind w:left="1134" w:hanging="142"/>
      </w:pPr>
    </w:lvl>
    <w:lvl w:ilvl="4">
      <w:start w:val="1"/>
      <w:numFmt w:val="decimal"/>
      <w:pStyle w:val="Cmsor5"/>
      <w:lvlText w:val="%1.%2.%3.%4.%5"/>
      <w:lvlJc w:val="left"/>
      <w:pPr>
        <w:tabs>
          <w:tab w:val="num" w:pos="0"/>
        </w:tabs>
        <w:ind w:left="1008" w:hanging="1008"/>
      </w:pPr>
    </w:lvl>
    <w:lvl w:ilvl="5">
      <w:start w:val="1"/>
      <w:numFmt w:val="decimal"/>
      <w:pStyle w:val="Cmsor6"/>
      <w:lvlText w:val="%1.%2.%3.%4.%5.%6"/>
      <w:lvlJc w:val="left"/>
      <w:pPr>
        <w:tabs>
          <w:tab w:val="num" w:pos="0"/>
        </w:tabs>
        <w:ind w:left="1152" w:hanging="1152"/>
      </w:pPr>
    </w:lvl>
    <w:lvl w:ilvl="6">
      <w:start w:val="1"/>
      <w:numFmt w:val="decimal"/>
      <w:pStyle w:val="Cmsor7"/>
      <w:lvlText w:val="%1.%2.%3.%4.%5.%6.%7"/>
      <w:lvlJc w:val="left"/>
      <w:pPr>
        <w:tabs>
          <w:tab w:val="num" w:pos="0"/>
        </w:tabs>
        <w:ind w:left="1296" w:hanging="1296"/>
      </w:pPr>
    </w:lvl>
    <w:lvl w:ilvl="7">
      <w:start w:val="1"/>
      <w:numFmt w:val="decimal"/>
      <w:pStyle w:val="Cmsor8"/>
      <w:lvlText w:val="%1.%2.%3.%4.%5.%6.%7.%8"/>
      <w:lvlJc w:val="left"/>
      <w:pPr>
        <w:tabs>
          <w:tab w:val="num" w:pos="0"/>
        </w:tabs>
        <w:ind w:left="1440" w:hanging="1440"/>
      </w:pPr>
    </w:lvl>
    <w:lvl w:ilvl="8">
      <w:start w:val="1"/>
      <w:numFmt w:val="decimal"/>
      <w:pStyle w:val="Cmsor9"/>
      <w:lvlText w:val="%1.%2.%3.%4.%5.%6.%7.%8.%9"/>
      <w:lvlJc w:val="left"/>
      <w:pPr>
        <w:tabs>
          <w:tab w:val="num" w:pos="0"/>
        </w:tabs>
        <w:ind w:left="1584" w:hanging="1584"/>
      </w:pPr>
    </w:lvl>
  </w:abstractNum>
  <w:abstractNum w:abstractNumId="1" w15:restartNumberingAfterBreak="0">
    <w:nsid w:val="00000002"/>
    <w:multiLevelType w:val="multilevel"/>
    <w:tmpl w:val="45CE868A"/>
    <w:name w:val="WW8Num2"/>
    <w:lvl w:ilvl="0">
      <w:start w:val="1"/>
      <w:numFmt w:val="upperRoman"/>
      <w:pStyle w:val="Cmsor1"/>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567"/>
      </w:pPr>
    </w:lvl>
    <w:lvl w:ilvl="2">
      <w:start w:val="1"/>
      <w:numFmt w:val="upperLetter"/>
      <w:lvlText w:val="%2.%3."/>
      <w:lvlJc w:val="left"/>
      <w:pPr>
        <w:tabs>
          <w:tab w:val="num" w:pos="709"/>
        </w:tabs>
        <w:ind w:left="709" w:hanging="142"/>
      </w:pPr>
    </w:lvl>
    <w:lvl w:ilvl="3">
      <w:start w:val="1"/>
      <w:numFmt w:val="decimal"/>
      <w:lvlText w:val="%2.%3.%4."/>
      <w:lvlJc w:val="left"/>
      <w:pPr>
        <w:tabs>
          <w:tab w:val="num" w:pos="1134"/>
        </w:tabs>
        <w:ind w:left="1134" w:hanging="142"/>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6F744D"/>
    <w:multiLevelType w:val="multilevel"/>
    <w:tmpl w:val="00000001"/>
    <w:lvl w:ilvl="0">
      <w:start w:val="1"/>
      <w:numFmt w:val="upperRoman"/>
      <w:lvlText w:val="%1."/>
      <w:lvlJc w:val="left"/>
      <w:pPr>
        <w:tabs>
          <w:tab w:val="num" w:pos="0"/>
        </w:tabs>
        <w:ind w:left="284" w:hanging="284"/>
      </w:pPr>
    </w:lvl>
    <w:lvl w:ilvl="1">
      <w:start w:val="1"/>
      <w:numFmt w:val="decimal"/>
      <w:lvlText w:val="%1.%2."/>
      <w:lvlJc w:val="left"/>
      <w:pPr>
        <w:tabs>
          <w:tab w:val="num" w:pos="709"/>
        </w:tabs>
        <w:ind w:left="0" w:firstLine="567"/>
      </w:pPr>
    </w:lvl>
    <w:lvl w:ilvl="2">
      <w:start w:val="1"/>
      <w:numFmt w:val="upperLetter"/>
      <w:lvlText w:val="%2.%3."/>
      <w:lvlJc w:val="left"/>
      <w:pPr>
        <w:tabs>
          <w:tab w:val="num" w:pos="709"/>
        </w:tabs>
        <w:ind w:left="709" w:hanging="142"/>
      </w:pPr>
    </w:lvl>
    <w:lvl w:ilvl="3">
      <w:start w:val="1"/>
      <w:numFmt w:val="decimal"/>
      <w:lvlText w:val="%2.%3.%4."/>
      <w:lvlJc w:val="left"/>
      <w:pPr>
        <w:tabs>
          <w:tab w:val="num" w:pos="1134"/>
        </w:tabs>
        <w:ind w:left="1134" w:hanging="142"/>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15:restartNumberingAfterBreak="0">
    <w:nsid w:val="12086675"/>
    <w:multiLevelType w:val="multilevel"/>
    <w:tmpl w:val="D00AC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13CC"/>
    <w:multiLevelType w:val="multilevel"/>
    <w:tmpl w:val="395CF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81071"/>
    <w:multiLevelType w:val="hybridMultilevel"/>
    <w:tmpl w:val="32B0033E"/>
    <w:lvl w:ilvl="0" w:tplc="E98A161A">
      <w:start w:val="3"/>
      <w:numFmt w:val="bullet"/>
      <w:lvlText w:val="-"/>
      <w:lvlJc w:val="left"/>
      <w:pPr>
        <w:ind w:left="1636" w:hanging="360"/>
      </w:pPr>
      <w:rPr>
        <w:rFonts w:ascii="Times New Roman" w:eastAsia="Times New Roman" w:hAnsi="Times New Roman" w:cs="Times New Roman"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7" w15:restartNumberingAfterBreak="0">
    <w:nsid w:val="234130D2"/>
    <w:multiLevelType w:val="hybridMultilevel"/>
    <w:tmpl w:val="C7A48584"/>
    <w:lvl w:ilvl="0" w:tplc="3CAAC1A0">
      <w:start w:val="3"/>
      <w:numFmt w:val="bullet"/>
      <w:lvlText w:val="-"/>
      <w:lvlJc w:val="left"/>
      <w:pPr>
        <w:ind w:left="1571" w:hanging="360"/>
      </w:pPr>
      <w:rPr>
        <w:rFonts w:ascii="Segoe UI" w:eastAsia="Calibri" w:hAnsi="Segoe UI" w:cs="Segoe UI" w:hint="default"/>
        <w:sz w:val="22"/>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237F77EE"/>
    <w:multiLevelType w:val="hybridMultilevel"/>
    <w:tmpl w:val="FF2CD548"/>
    <w:lvl w:ilvl="0" w:tplc="C77C6DFC">
      <w:start w:val="4"/>
      <w:numFmt w:val="bullet"/>
      <w:lvlText w:val="-"/>
      <w:lvlJc w:val="left"/>
      <w:pPr>
        <w:ind w:left="1074" w:hanging="360"/>
      </w:pPr>
      <w:rPr>
        <w:rFonts w:ascii="Segoe UI" w:eastAsia="Times New Roman" w:hAnsi="Segoe UI" w:cs="Segoe UI"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9" w15:restartNumberingAfterBreak="0">
    <w:nsid w:val="28D654B3"/>
    <w:multiLevelType w:val="multilevel"/>
    <w:tmpl w:val="5082E75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91D6D1C"/>
    <w:multiLevelType w:val="hybridMultilevel"/>
    <w:tmpl w:val="3AAA1E18"/>
    <w:lvl w:ilvl="0" w:tplc="7AE4EC64">
      <w:start w:val="1"/>
      <w:numFmt w:val="decimal"/>
      <w:lvlText w:val="%1."/>
      <w:lvlJc w:val="left"/>
      <w:pPr>
        <w:ind w:left="644" w:hanging="360"/>
      </w:pPr>
      <w:rPr>
        <w:rFonts w:ascii="Segoe UI" w:hAnsi="Segoe UI" w:cs="Segoe UI" w:hint="default"/>
        <w:color w:val="00000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292070EE"/>
    <w:multiLevelType w:val="hybridMultilevel"/>
    <w:tmpl w:val="79485C7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2B9B05D9"/>
    <w:multiLevelType w:val="multilevel"/>
    <w:tmpl w:val="F5F69AE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153943"/>
    <w:multiLevelType w:val="multilevel"/>
    <w:tmpl w:val="F2A2F0FA"/>
    <w:lvl w:ilvl="0">
      <w:start w:val="80"/>
      <w:numFmt w:val="decimal"/>
      <w:lvlText w:val="%1"/>
      <w:lvlJc w:val="left"/>
      <w:pPr>
        <w:ind w:left="585" w:hanging="585"/>
      </w:pPr>
      <w:rPr>
        <w:rFonts w:hint="default"/>
      </w:rPr>
    </w:lvl>
    <w:lvl w:ilvl="1">
      <w:start w:val="100"/>
      <w:numFmt w:val="decimal"/>
      <w:lvlText w:val="%1-%2"/>
      <w:lvlJc w:val="left"/>
      <w:pPr>
        <w:ind w:left="1011" w:hanging="58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34722F1F"/>
    <w:multiLevelType w:val="multilevel"/>
    <w:tmpl w:val="A8266DDA"/>
    <w:lvl w:ilvl="0">
      <w:start w:val="3"/>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062" w:hanging="108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15" w15:restartNumberingAfterBreak="0">
    <w:nsid w:val="348C0FE4"/>
    <w:multiLevelType w:val="multilevel"/>
    <w:tmpl w:val="4D202D76"/>
    <w:lvl w:ilvl="0">
      <w:start w:val="1"/>
      <w:numFmt w:val="decimal"/>
      <w:lvlText w:val="%1."/>
      <w:lvlJc w:val="left"/>
      <w:pPr>
        <w:tabs>
          <w:tab w:val="num" w:pos="709"/>
        </w:tabs>
        <w:ind w:left="0" w:firstLine="284"/>
      </w:pPr>
      <w:rPr>
        <w:rFonts w:hint="default"/>
      </w:rPr>
    </w:lvl>
    <w:lvl w:ilvl="1">
      <w:start w:val="1"/>
      <w:numFmt w:val="decimal"/>
      <w:lvlText w:val="%1.%2."/>
      <w:lvlJc w:val="right"/>
      <w:pPr>
        <w:tabs>
          <w:tab w:val="num" w:pos="709"/>
        </w:tabs>
        <w:ind w:left="0" w:firstLine="567"/>
      </w:pPr>
      <w:rPr>
        <w:rFonts w:hint="default"/>
      </w:rPr>
    </w:lvl>
    <w:lvl w:ilvl="2">
      <w:start w:val="1"/>
      <w:numFmt w:val="upperLetter"/>
      <w:lvlText w:val="%3."/>
      <w:lvlJc w:val="right"/>
      <w:pPr>
        <w:tabs>
          <w:tab w:val="num" w:pos="709"/>
        </w:tabs>
        <w:ind w:left="709" w:hanging="142"/>
      </w:pPr>
      <w:rPr>
        <w:rFonts w:hint="default"/>
      </w:rPr>
    </w:lvl>
    <w:lvl w:ilvl="3">
      <w:start w:val="1"/>
      <w:numFmt w:val="decimal"/>
      <w:lvlText w:val="%4."/>
      <w:lvlJc w:val="right"/>
      <w:pPr>
        <w:tabs>
          <w:tab w:val="num" w:pos="1134"/>
        </w:tabs>
        <w:ind w:left="1134" w:hanging="14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E70625D"/>
    <w:multiLevelType w:val="hybridMultilevel"/>
    <w:tmpl w:val="A51E18D0"/>
    <w:lvl w:ilvl="0" w:tplc="7CB4A93A">
      <w:start w:val="4"/>
      <w:numFmt w:val="bullet"/>
      <w:lvlText w:val="-"/>
      <w:lvlJc w:val="left"/>
      <w:pPr>
        <w:ind w:left="1211" w:hanging="360"/>
      </w:pPr>
      <w:rPr>
        <w:rFonts w:ascii="Times New Roman" w:eastAsia="Times New Roman" w:hAnsi="Times New Roman" w:cs="Times New Roman" w:hint="default"/>
        <w:color w:val="auto"/>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7" w15:restartNumberingAfterBreak="0">
    <w:nsid w:val="504A7A75"/>
    <w:multiLevelType w:val="hybridMultilevel"/>
    <w:tmpl w:val="F8989986"/>
    <w:lvl w:ilvl="0" w:tplc="3EC0AF20">
      <w:start w:val="4"/>
      <w:numFmt w:val="bullet"/>
      <w:lvlText w:val="-"/>
      <w:lvlJc w:val="left"/>
      <w:pPr>
        <w:ind w:left="1211" w:hanging="360"/>
      </w:pPr>
      <w:rPr>
        <w:rFonts w:ascii="Segoe UI" w:eastAsia="Times New Roman" w:hAnsi="Segoe UI" w:cs="Segoe UI"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8" w15:restartNumberingAfterBreak="0">
    <w:nsid w:val="527774A3"/>
    <w:multiLevelType w:val="hybridMultilevel"/>
    <w:tmpl w:val="B002DC84"/>
    <w:lvl w:ilvl="0" w:tplc="48AC4370">
      <w:start w:val="2"/>
      <w:numFmt w:val="decimal"/>
      <w:lvlText w:val="%1."/>
      <w:lvlJc w:val="left"/>
      <w:pPr>
        <w:ind w:left="1353" w:hanging="360"/>
      </w:pPr>
      <w:rPr>
        <w:rFonts w:hint="default"/>
        <w:color w:val="000000"/>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9" w15:restartNumberingAfterBreak="0">
    <w:nsid w:val="555156A7"/>
    <w:multiLevelType w:val="hybridMultilevel"/>
    <w:tmpl w:val="08EA686A"/>
    <w:lvl w:ilvl="0" w:tplc="4EF22B06">
      <w:start w:val="2"/>
      <w:numFmt w:val="upperLetter"/>
      <w:lvlText w:val="%1."/>
      <w:lvlJc w:val="left"/>
      <w:pPr>
        <w:ind w:left="1353" w:hanging="360"/>
      </w:pPr>
      <w:rPr>
        <w:rFonts w:hint="default"/>
        <w:color w:val="000000"/>
      </w:rPr>
    </w:lvl>
    <w:lvl w:ilvl="1" w:tplc="040E0019">
      <w:start w:val="1"/>
      <w:numFmt w:val="lowerLetter"/>
      <w:lvlText w:val="%2."/>
      <w:lvlJc w:val="left"/>
      <w:pPr>
        <w:ind w:left="2073" w:hanging="360"/>
      </w:pPr>
    </w:lvl>
    <w:lvl w:ilvl="2" w:tplc="040E001B">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0" w15:restartNumberingAfterBreak="0">
    <w:nsid w:val="605D0FA2"/>
    <w:multiLevelType w:val="hybridMultilevel"/>
    <w:tmpl w:val="AB3CC066"/>
    <w:lvl w:ilvl="0" w:tplc="F6F6F8F6">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21" w15:restartNumberingAfterBreak="0">
    <w:nsid w:val="64DB6D3B"/>
    <w:multiLevelType w:val="hybridMultilevel"/>
    <w:tmpl w:val="545E083C"/>
    <w:lvl w:ilvl="0" w:tplc="8DFC64AA">
      <w:start w:val="4"/>
      <w:numFmt w:val="bullet"/>
      <w:lvlText w:val="-"/>
      <w:lvlJc w:val="left"/>
      <w:pPr>
        <w:ind w:left="1211" w:hanging="360"/>
      </w:pPr>
      <w:rPr>
        <w:rFonts w:ascii="Segoe UI" w:eastAsia="Times New Roman" w:hAnsi="Segoe UI" w:cs="Segoe UI"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2" w15:restartNumberingAfterBreak="0">
    <w:nsid w:val="66214B92"/>
    <w:multiLevelType w:val="hybridMultilevel"/>
    <w:tmpl w:val="FF0898B8"/>
    <w:lvl w:ilvl="0" w:tplc="9E107398">
      <w:start w:val="3"/>
      <w:numFmt w:val="bullet"/>
      <w:lvlText w:val="-"/>
      <w:lvlJc w:val="left"/>
      <w:pPr>
        <w:ind w:left="1636" w:hanging="360"/>
      </w:pPr>
      <w:rPr>
        <w:rFonts w:ascii="Segoe UI" w:eastAsia="Times New Roman" w:hAnsi="Segoe UI" w:cs="Segoe UI"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3" w15:restartNumberingAfterBreak="0">
    <w:nsid w:val="68AB488C"/>
    <w:multiLevelType w:val="hybridMultilevel"/>
    <w:tmpl w:val="482411C4"/>
    <w:lvl w:ilvl="0" w:tplc="E9F26D52">
      <w:start w:val="4"/>
      <w:numFmt w:val="bullet"/>
      <w:lvlText w:val="-"/>
      <w:lvlJc w:val="left"/>
      <w:pPr>
        <w:ind w:left="1211" w:hanging="360"/>
      </w:pPr>
      <w:rPr>
        <w:rFonts w:ascii="Segoe UI" w:eastAsia="Times New Roman" w:hAnsi="Segoe UI" w:cs="Segoe UI"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4" w15:restartNumberingAfterBreak="0">
    <w:nsid w:val="69A76BEB"/>
    <w:multiLevelType w:val="hybridMultilevel"/>
    <w:tmpl w:val="2F926D04"/>
    <w:lvl w:ilvl="0" w:tplc="44C841AE">
      <w:start w:val="3"/>
      <w:numFmt w:val="bullet"/>
      <w:lvlText w:val="-"/>
      <w:lvlJc w:val="left"/>
      <w:pPr>
        <w:ind w:left="1636" w:hanging="360"/>
      </w:pPr>
      <w:rPr>
        <w:rFonts w:ascii="Segoe UI" w:eastAsia="Times New Roman" w:hAnsi="Segoe UI" w:cs="Segoe UI"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5" w15:restartNumberingAfterBreak="0">
    <w:nsid w:val="69B62E18"/>
    <w:multiLevelType w:val="hybridMultilevel"/>
    <w:tmpl w:val="DA9418FC"/>
    <w:lvl w:ilvl="0" w:tplc="B3CAF5A2">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6" w15:restartNumberingAfterBreak="0">
    <w:nsid w:val="6D437E4A"/>
    <w:multiLevelType w:val="hybridMultilevel"/>
    <w:tmpl w:val="9C281AD2"/>
    <w:lvl w:ilvl="0" w:tplc="F2C4FA0E">
      <w:start w:val="3"/>
      <w:numFmt w:val="bullet"/>
      <w:lvlText w:val="-"/>
      <w:lvlJc w:val="left"/>
      <w:pPr>
        <w:ind w:left="1571" w:hanging="360"/>
      </w:pPr>
      <w:rPr>
        <w:rFonts w:ascii="Segoe UI" w:eastAsia="Calibri" w:hAnsi="Segoe UI" w:cs="Segoe UI" w:hint="default"/>
        <w:sz w:val="22"/>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15:restartNumberingAfterBreak="0">
    <w:nsid w:val="6DB63F7D"/>
    <w:multiLevelType w:val="multilevel"/>
    <w:tmpl w:val="E3942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B164115"/>
    <w:multiLevelType w:val="hybridMultilevel"/>
    <w:tmpl w:val="FB14F724"/>
    <w:lvl w:ilvl="0" w:tplc="CAA6FD14">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9" w15:restartNumberingAfterBreak="0">
    <w:nsid w:val="7CDF4A59"/>
    <w:multiLevelType w:val="hybridMultilevel"/>
    <w:tmpl w:val="E154F740"/>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28"/>
  </w:num>
  <w:num w:numId="5">
    <w:abstractNumId w:val="3"/>
  </w:num>
  <w:num w:numId="6">
    <w:abstractNumId w:val="0"/>
  </w:num>
  <w:num w:numId="7">
    <w:abstractNumId w:val="15"/>
  </w:num>
  <w:num w:numId="8">
    <w:abstractNumId w:val="29"/>
  </w:num>
  <w:num w:numId="9">
    <w:abstractNumId w:val="11"/>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0"/>
  </w:num>
  <w:num w:numId="18">
    <w:abstractNumId w:val="0"/>
  </w:num>
  <w:num w:numId="19">
    <w:abstractNumId w:val="13"/>
  </w:num>
  <w:num w:numId="20">
    <w:abstractNumId w:val="0"/>
  </w:num>
  <w:num w:numId="21">
    <w:abstractNumId w:val="0"/>
  </w:num>
  <w:num w:numId="22">
    <w:abstractNumId w:val="25"/>
  </w:num>
  <w:num w:numId="23">
    <w:abstractNumId w:val="22"/>
  </w:num>
  <w:num w:numId="24">
    <w:abstractNumId w:val="24"/>
  </w:num>
  <w:num w:numId="25">
    <w:abstractNumId w:val="6"/>
  </w:num>
  <w:num w:numId="26">
    <w:abstractNumId w:val="26"/>
  </w:num>
  <w:num w:numId="27">
    <w:abstractNumId w:val="7"/>
  </w:num>
  <w:num w:numId="28">
    <w:abstractNumId w:val="8"/>
  </w:num>
  <w:num w:numId="29">
    <w:abstractNumId w:val="16"/>
  </w:num>
  <w:num w:numId="30">
    <w:abstractNumId w:val="21"/>
  </w:num>
  <w:num w:numId="31">
    <w:abstractNumId w:val="17"/>
  </w:num>
  <w:num w:numId="32">
    <w:abstractNumId w:val="23"/>
  </w:num>
  <w:num w:numId="33">
    <w:abstractNumId w:val="10"/>
  </w:num>
  <w:num w:numId="34">
    <w:abstractNumId w:val="9"/>
  </w:num>
  <w:num w:numId="35">
    <w:abstractNumId w:val="27"/>
  </w:num>
  <w:num w:numId="36">
    <w:abstractNumId w:val="4"/>
  </w:num>
  <w:num w:numId="37">
    <w:abstractNumId w:val="12"/>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enn Lepel">
    <w15:presenceInfo w15:providerId="None" w15:userId="Adrienn Lep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embedSystemFonts/>
  <w:revisionView w:markup="0"/>
  <w:trackRevisions/>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86"/>
    <w:rsid w:val="00026D76"/>
    <w:rsid w:val="000315A7"/>
    <w:rsid w:val="00040254"/>
    <w:rsid w:val="000923A8"/>
    <w:rsid w:val="0009390B"/>
    <w:rsid w:val="000C3E40"/>
    <w:rsid w:val="000E3D0D"/>
    <w:rsid w:val="001069B9"/>
    <w:rsid w:val="00113560"/>
    <w:rsid w:val="00120764"/>
    <w:rsid w:val="001579A0"/>
    <w:rsid w:val="0016051C"/>
    <w:rsid w:val="001672B4"/>
    <w:rsid w:val="001700D2"/>
    <w:rsid w:val="00177B77"/>
    <w:rsid w:val="00177C94"/>
    <w:rsid w:val="00180C88"/>
    <w:rsid w:val="001C0A1B"/>
    <w:rsid w:val="00207E50"/>
    <w:rsid w:val="002507FA"/>
    <w:rsid w:val="00257171"/>
    <w:rsid w:val="002675EC"/>
    <w:rsid w:val="00275EA0"/>
    <w:rsid w:val="002865EF"/>
    <w:rsid w:val="00291F85"/>
    <w:rsid w:val="002A139D"/>
    <w:rsid w:val="002A2804"/>
    <w:rsid w:val="002A7847"/>
    <w:rsid w:val="002B1BB4"/>
    <w:rsid w:val="002B32E1"/>
    <w:rsid w:val="002B7307"/>
    <w:rsid w:val="002D086A"/>
    <w:rsid w:val="002F38AF"/>
    <w:rsid w:val="00300215"/>
    <w:rsid w:val="00300263"/>
    <w:rsid w:val="003103C8"/>
    <w:rsid w:val="00321D13"/>
    <w:rsid w:val="00323B2C"/>
    <w:rsid w:val="00327C10"/>
    <w:rsid w:val="003575F5"/>
    <w:rsid w:val="003706DD"/>
    <w:rsid w:val="00387FD1"/>
    <w:rsid w:val="0039388B"/>
    <w:rsid w:val="00394766"/>
    <w:rsid w:val="0039593D"/>
    <w:rsid w:val="003B3F9F"/>
    <w:rsid w:val="003E2F06"/>
    <w:rsid w:val="003E509D"/>
    <w:rsid w:val="00426A42"/>
    <w:rsid w:val="00431FBE"/>
    <w:rsid w:val="004427A7"/>
    <w:rsid w:val="0044614B"/>
    <w:rsid w:val="004639C3"/>
    <w:rsid w:val="004856FC"/>
    <w:rsid w:val="004A0C83"/>
    <w:rsid w:val="004A1A69"/>
    <w:rsid w:val="004A4F8A"/>
    <w:rsid w:val="004B033A"/>
    <w:rsid w:val="004B66B2"/>
    <w:rsid w:val="004D5D21"/>
    <w:rsid w:val="004E106B"/>
    <w:rsid w:val="004F5FE2"/>
    <w:rsid w:val="00512436"/>
    <w:rsid w:val="00557388"/>
    <w:rsid w:val="00597AE8"/>
    <w:rsid w:val="005A25A2"/>
    <w:rsid w:val="005A309D"/>
    <w:rsid w:val="005A38AA"/>
    <w:rsid w:val="005B5766"/>
    <w:rsid w:val="005D0C49"/>
    <w:rsid w:val="005D1963"/>
    <w:rsid w:val="005E38E7"/>
    <w:rsid w:val="005E6ABA"/>
    <w:rsid w:val="0060050E"/>
    <w:rsid w:val="00602F3A"/>
    <w:rsid w:val="0061058B"/>
    <w:rsid w:val="0061123C"/>
    <w:rsid w:val="00611B30"/>
    <w:rsid w:val="00643A2A"/>
    <w:rsid w:val="00645197"/>
    <w:rsid w:val="00660AFB"/>
    <w:rsid w:val="006613EB"/>
    <w:rsid w:val="00664707"/>
    <w:rsid w:val="00666E07"/>
    <w:rsid w:val="0068182C"/>
    <w:rsid w:val="0068262A"/>
    <w:rsid w:val="0068401D"/>
    <w:rsid w:val="006854E5"/>
    <w:rsid w:val="00694AA7"/>
    <w:rsid w:val="006967BA"/>
    <w:rsid w:val="006A4982"/>
    <w:rsid w:val="006A618F"/>
    <w:rsid w:val="00723FD5"/>
    <w:rsid w:val="007319FC"/>
    <w:rsid w:val="00745F99"/>
    <w:rsid w:val="00755E9E"/>
    <w:rsid w:val="00762C26"/>
    <w:rsid w:val="00764669"/>
    <w:rsid w:val="00774ABA"/>
    <w:rsid w:val="00777ED8"/>
    <w:rsid w:val="00782D2D"/>
    <w:rsid w:val="008235CB"/>
    <w:rsid w:val="00824B88"/>
    <w:rsid w:val="008427C0"/>
    <w:rsid w:val="00853AD7"/>
    <w:rsid w:val="00863858"/>
    <w:rsid w:val="008730DC"/>
    <w:rsid w:val="008807CF"/>
    <w:rsid w:val="008857E8"/>
    <w:rsid w:val="0088720F"/>
    <w:rsid w:val="008A34DE"/>
    <w:rsid w:val="008A3626"/>
    <w:rsid w:val="008A3E41"/>
    <w:rsid w:val="008A66C7"/>
    <w:rsid w:val="008A7F23"/>
    <w:rsid w:val="008B1A47"/>
    <w:rsid w:val="008D7D89"/>
    <w:rsid w:val="008F5EAE"/>
    <w:rsid w:val="00913023"/>
    <w:rsid w:val="0091720C"/>
    <w:rsid w:val="00976D6F"/>
    <w:rsid w:val="009A72BD"/>
    <w:rsid w:val="009B6E97"/>
    <w:rsid w:val="009D6E44"/>
    <w:rsid w:val="009F2305"/>
    <w:rsid w:val="009F38A3"/>
    <w:rsid w:val="00A1473B"/>
    <w:rsid w:val="00A35BB8"/>
    <w:rsid w:val="00A37FE5"/>
    <w:rsid w:val="00A50D89"/>
    <w:rsid w:val="00A51759"/>
    <w:rsid w:val="00A648DF"/>
    <w:rsid w:val="00A812A4"/>
    <w:rsid w:val="00AF64EA"/>
    <w:rsid w:val="00B04E7F"/>
    <w:rsid w:val="00B46085"/>
    <w:rsid w:val="00B5343D"/>
    <w:rsid w:val="00B706AC"/>
    <w:rsid w:val="00B7531C"/>
    <w:rsid w:val="00B84254"/>
    <w:rsid w:val="00B91F82"/>
    <w:rsid w:val="00BF3C86"/>
    <w:rsid w:val="00BF7CBF"/>
    <w:rsid w:val="00C131AB"/>
    <w:rsid w:val="00C33553"/>
    <w:rsid w:val="00C35C23"/>
    <w:rsid w:val="00C61334"/>
    <w:rsid w:val="00C72DC9"/>
    <w:rsid w:val="00C74A65"/>
    <w:rsid w:val="00C77326"/>
    <w:rsid w:val="00CB44A1"/>
    <w:rsid w:val="00D049B1"/>
    <w:rsid w:val="00D069EC"/>
    <w:rsid w:val="00D07D3F"/>
    <w:rsid w:val="00D10FFF"/>
    <w:rsid w:val="00D140F8"/>
    <w:rsid w:val="00D2001F"/>
    <w:rsid w:val="00D24073"/>
    <w:rsid w:val="00D258D1"/>
    <w:rsid w:val="00D639C8"/>
    <w:rsid w:val="00D63DB1"/>
    <w:rsid w:val="00D81862"/>
    <w:rsid w:val="00D82865"/>
    <w:rsid w:val="00D855CE"/>
    <w:rsid w:val="00DA1A26"/>
    <w:rsid w:val="00DC0A5A"/>
    <w:rsid w:val="00DC1003"/>
    <w:rsid w:val="00DD2FB7"/>
    <w:rsid w:val="00E01AB2"/>
    <w:rsid w:val="00E23B42"/>
    <w:rsid w:val="00E40BFC"/>
    <w:rsid w:val="00E55488"/>
    <w:rsid w:val="00EB6E93"/>
    <w:rsid w:val="00EC40B5"/>
    <w:rsid w:val="00EC4C70"/>
    <w:rsid w:val="00ED4441"/>
    <w:rsid w:val="00F07D08"/>
    <w:rsid w:val="00F208E8"/>
    <w:rsid w:val="00F816CE"/>
    <w:rsid w:val="00F85A2E"/>
    <w:rsid w:val="00F91133"/>
    <w:rsid w:val="00F927AC"/>
    <w:rsid w:val="00F94BEE"/>
    <w:rsid w:val="00FB48C9"/>
    <w:rsid w:val="00FB5A62"/>
    <w:rsid w:val="00FC0038"/>
    <w:rsid w:val="00FC56C8"/>
    <w:rsid w:val="00FE0E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B3573E"/>
  <w15:docId w15:val="{4716E0CC-8547-4A90-B370-7BBE6E87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66B2"/>
    <w:pPr>
      <w:suppressAutoHyphens/>
      <w:spacing w:after="40" w:line="100" w:lineRule="atLeast"/>
      <w:jc w:val="both"/>
    </w:pPr>
    <w:rPr>
      <w:lang w:eastAsia="en-US"/>
    </w:rPr>
  </w:style>
  <w:style w:type="paragraph" w:styleId="Cmsor1">
    <w:name w:val="heading 1"/>
    <w:basedOn w:val="Norml"/>
    <w:next w:val="Szvegtrzs"/>
    <w:uiPriority w:val="9"/>
    <w:qFormat/>
    <w:rsid w:val="004B66B2"/>
    <w:pPr>
      <w:keepNext/>
      <w:keepLines/>
      <w:numPr>
        <w:numId w:val="2"/>
      </w:numPr>
      <w:shd w:val="clear" w:color="auto" w:fill="D9D9D9"/>
      <w:spacing w:before="180" w:after="60"/>
      <w:outlineLvl w:val="0"/>
    </w:pPr>
  </w:style>
  <w:style w:type="paragraph" w:styleId="Cmsor2">
    <w:name w:val="heading 2"/>
    <w:basedOn w:val="Norml"/>
    <w:next w:val="Szvegtrzs"/>
    <w:link w:val="Cmsor2Char"/>
    <w:uiPriority w:val="9"/>
    <w:qFormat/>
    <w:rsid w:val="008A34DE"/>
    <w:pPr>
      <w:keepNext/>
      <w:keepLines/>
      <w:numPr>
        <w:ilvl w:val="1"/>
        <w:numId w:val="1"/>
      </w:numPr>
      <w:pBdr>
        <w:bottom w:val="single" w:sz="4" w:space="1" w:color="000000"/>
      </w:pBdr>
      <w:spacing w:before="120" w:after="0"/>
      <w:jc w:val="left"/>
      <w:outlineLvl w:val="1"/>
    </w:pPr>
    <w:rPr>
      <w:b/>
      <w:i/>
    </w:rPr>
  </w:style>
  <w:style w:type="paragraph" w:styleId="Cmsor3">
    <w:name w:val="heading 3"/>
    <w:basedOn w:val="Norml"/>
    <w:next w:val="Szvegtrzs"/>
    <w:link w:val="Cmsor3Char"/>
    <w:uiPriority w:val="9"/>
    <w:qFormat/>
    <w:rsid w:val="004B66B2"/>
    <w:pPr>
      <w:numPr>
        <w:ilvl w:val="2"/>
        <w:numId w:val="1"/>
      </w:numPr>
      <w:spacing w:after="0"/>
      <w:outlineLvl w:val="2"/>
    </w:pPr>
    <w:rPr>
      <w:rFonts w:cs="font376"/>
      <w:szCs w:val="24"/>
    </w:rPr>
  </w:style>
  <w:style w:type="paragraph" w:styleId="Cmsor4">
    <w:name w:val="heading 4"/>
    <w:basedOn w:val="Norml"/>
    <w:next w:val="Szvegtrzs"/>
    <w:link w:val="Cmsor4Char"/>
    <w:uiPriority w:val="9"/>
    <w:qFormat/>
    <w:rsid w:val="004B66B2"/>
    <w:pPr>
      <w:keepLines/>
      <w:numPr>
        <w:ilvl w:val="3"/>
        <w:numId w:val="1"/>
      </w:numPr>
      <w:spacing w:after="0"/>
      <w:jc w:val="left"/>
      <w:outlineLvl w:val="3"/>
    </w:pPr>
  </w:style>
  <w:style w:type="paragraph" w:styleId="Cmsor5">
    <w:name w:val="heading 5"/>
    <w:basedOn w:val="Norml"/>
    <w:next w:val="Szvegtrzs"/>
    <w:uiPriority w:val="9"/>
    <w:qFormat/>
    <w:rsid w:val="004B66B2"/>
    <w:pPr>
      <w:keepNext/>
      <w:keepLines/>
      <w:numPr>
        <w:ilvl w:val="4"/>
        <w:numId w:val="1"/>
      </w:numPr>
      <w:spacing w:before="40" w:after="0"/>
      <w:outlineLvl w:val="4"/>
    </w:pPr>
  </w:style>
  <w:style w:type="paragraph" w:styleId="Cmsor6">
    <w:name w:val="heading 6"/>
    <w:basedOn w:val="Norml"/>
    <w:next w:val="Szvegtrzs"/>
    <w:uiPriority w:val="9"/>
    <w:qFormat/>
    <w:rsid w:val="004B66B2"/>
    <w:pPr>
      <w:keepNext/>
      <w:keepLines/>
      <w:numPr>
        <w:ilvl w:val="5"/>
        <w:numId w:val="1"/>
      </w:numPr>
      <w:spacing w:before="40" w:after="0"/>
      <w:outlineLvl w:val="5"/>
    </w:pPr>
  </w:style>
  <w:style w:type="paragraph" w:styleId="Cmsor7">
    <w:name w:val="heading 7"/>
    <w:basedOn w:val="Norml"/>
    <w:next w:val="Szvegtrzs"/>
    <w:uiPriority w:val="9"/>
    <w:qFormat/>
    <w:rsid w:val="004B66B2"/>
    <w:pPr>
      <w:keepNext/>
      <w:keepLines/>
      <w:numPr>
        <w:ilvl w:val="6"/>
        <w:numId w:val="1"/>
      </w:numPr>
      <w:spacing w:before="40" w:after="0"/>
      <w:outlineLvl w:val="6"/>
    </w:pPr>
  </w:style>
  <w:style w:type="paragraph" w:styleId="Cmsor8">
    <w:name w:val="heading 8"/>
    <w:basedOn w:val="Norml"/>
    <w:next w:val="Szvegtrzs"/>
    <w:uiPriority w:val="9"/>
    <w:qFormat/>
    <w:rsid w:val="004B66B2"/>
    <w:pPr>
      <w:keepNext/>
      <w:keepLines/>
      <w:numPr>
        <w:ilvl w:val="7"/>
        <w:numId w:val="1"/>
      </w:numPr>
      <w:spacing w:before="40" w:after="0"/>
      <w:outlineLvl w:val="7"/>
    </w:pPr>
  </w:style>
  <w:style w:type="paragraph" w:styleId="Cmsor9">
    <w:name w:val="heading 9"/>
    <w:basedOn w:val="Norml"/>
    <w:next w:val="Szvegtrzs"/>
    <w:uiPriority w:val="9"/>
    <w:qFormat/>
    <w:rsid w:val="004B66B2"/>
    <w:pPr>
      <w:keepNext/>
      <w:keepLines/>
      <w:numPr>
        <w:ilvl w:val="8"/>
        <w:numId w:val="1"/>
      </w:numPr>
      <w:spacing w:before="40" w:after="0"/>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rsid w:val="004B66B2"/>
  </w:style>
  <w:style w:type="character" w:customStyle="1" w:styleId="WW-Absatz-Standardschriftart">
    <w:name w:val="WW-Absatz-Standardschriftart"/>
    <w:rsid w:val="004B66B2"/>
  </w:style>
  <w:style w:type="character" w:customStyle="1" w:styleId="WW-Absatz-Standardschriftart1">
    <w:name w:val="WW-Absatz-Standardschriftart1"/>
    <w:rsid w:val="004B66B2"/>
  </w:style>
  <w:style w:type="character" w:customStyle="1" w:styleId="WW-Absatz-Standardschriftart11">
    <w:name w:val="WW-Absatz-Standardschriftart11"/>
    <w:rsid w:val="004B66B2"/>
  </w:style>
  <w:style w:type="character" w:customStyle="1" w:styleId="TitleChar">
    <w:name w:val="Title Char"/>
    <w:basedOn w:val="Bekezdsalapbettpusa"/>
    <w:rsid w:val="004B66B2"/>
  </w:style>
  <w:style w:type="character" w:customStyle="1" w:styleId="Heading1Char">
    <w:name w:val="Heading 1 Char"/>
    <w:basedOn w:val="Bekezdsalapbettpusa"/>
    <w:rsid w:val="004B66B2"/>
  </w:style>
  <w:style w:type="character" w:customStyle="1" w:styleId="Heading2Char">
    <w:name w:val="Heading 2 Char"/>
    <w:basedOn w:val="Bekezdsalapbettpusa"/>
    <w:rsid w:val="004B66B2"/>
  </w:style>
  <w:style w:type="character" w:customStyle="1" w:styleId="Heading3Char">
    <w:name w:val="Heading 3 Char"/>
    <w:rsid w:val="004B66B2"/>
    <w:rPr>
      <w:rFonts w:cs="font376"/>
      <w:szCs w:val="24"/>
    </w:rPr>
  </w:style>
  <w:style w:type="character" w:customStyle="1" w:styleId="Heading4Char">
    <w:name w:val="Heading 4 Char"/>
    <w:basedOn w:val="Bekezdsalapbettpusa"/>
    <w:rsid w:val="004B66B2"/>
  </w:style>
  <w:style w:type="character" w:customStyle="1" w:styleId="Heading5Char">
    <w:name w:val="Heading 5 Char"/>
    <w:basedOn w:val="Bekezdsalapbettpusa"/>
    <w:rsid w:val="004B66B2"/>
  </w:style>
  <w:style w:type="character" w:customStyle="1" w:styleId="Heading6Char">
    <w:name w:val="Heading 6 Char"/>
    <w:basedOn w:val="Bekezdsalapbettpusa"/>
    <w:rsid w:val="004B66B2"/>
  </w:style>
  <w:style w:type="character" w:customStyle="1" w:styleId="Heading7Char">
    <w:name w:val="Heading 7 Char"/>
    <w:basedOn w:val="Bekezdsalapbettpusa"/>
    <w:rsid w:val="004B66B2"/>
  </w:style>
  <w:style w:type="character" w:customStyle="1" w:styleId="Heading8Char">
    <w:name w:val="Heading 8 Char"/>
    <w:basedOn w:val="Bekezdsalapbettpusa"/>
    <w:rsid w:val="004B66B2"/>
  </w:style>
  <w:style w:type="character" w:customStyle="1" w:styleId="Heading9Char">
    <w:name w:val="Heading 9 Char"/>
    <w:basedOn w:val="Bekezdsalapbettpusa"/>
    <w:rsid w:val="004B66B2"/>
  </w:style>
  <w:style w:type="character" w:styleId="Hiperhivatkozs">
    <w:name w:val="Hyperlink"/>
    <w:basedOn w:val="Bekezdsalapbettpusa"/>
    <w:rsid w:val="004B66B2"/>
  </w:style>
  <w:style w:type="character" w:customStyle="1" w:styleId="szovegChar">
    <w:name w:val="szoveg Char"/>
    <w:rsid w:val="004B66B2"/>
  </w:style>
  <w:style w:type="character" w:customStyle="1" w:styleId="BalloonTextChar">
    <w:name w:val="Balloon Text Char"/>
    <w:basedOn w:val="Bekezdsalapbettpusa"/>
    <w:rsid w:val="004B66B2"/>
  </w:style>
  <w:style w:type="character" w:customStyle="1" w:styleId="SubtitleChar">
    <w:name w:val="Subtitle Char"/>
    <w:basedOn w:val="Bekezdsalapbettpusa"/>
    <w:rsid w:val="004B66B2"/>
  </w:style>
  <w:style w:type="character" w:customStyle="1" w:styleId="Kzepesrcs11">
    <w:name w:val="Közepes rács 11"/>
    <w:rsid w:val="004B66B2"/>
    <w:rPr>
      <w:color w:val="808080"/>
    </w:rPr>
  </w:style>
  <w:style w:type="character" w:customStyle="1" w:styleId="HeaderChar">
    <w:name w:val="Header Char"/>
    <w:rsid w:val="004B66B2"/>
    <w:rPr>
      <w:rFonts w:cs="Segoe UI"/>
    </w:rPr>
  </w:style>
  <w:style w:type="character" w:customStyle="1" w:styleId="FooterChar">
    <w:name w:val="Footer Char"/>
    <w:rsid w:val="004B66B2"/>
    <w:rPr>
      <w:rFonts w:cs="Segoe UI"/>
      <w:sz w:val="18"/>
      <w:szCs w:val="18"/>
    </w:rPr>
  </w:style>
  <w:style w:type="character" w:customStyle="1" w:styleId="adatChar">
    <w:name w:val="_adat Char"/>
    <w:rsid w:val="004B66B2"/>
    <w:rPr>
      <w:rFonts w:cs="Segoe UI"/>
    </w:rPr>
  </w:style>
  <w:style w:type="character" w:customStyle="1" w:styleId="adatBChar">
    <w:name w:val="_adat_B Char"/>
    <w:rsid w:val="004B66B2"/>
    <w:rPr>
      <w:rFonts w:cs="Segoe UI"/>
      <w:b/>
    </w:rPr>
  </w:style>
  <w:style w:type="character" w:customStyle="1" w:styleId="adatC">
    <w:name w:val="_adat_C"/>
    <w:basedOn w:val="Bekezdsalapbettpusa"/>
    <w:qFormat/>
    <w:rsid w:val="004B66B2"/>
  </w:style>
  <w:style w:type="character" w:customStyle="1" w:styleId="Megemlts1">
    <w:name w:val="Megemlítés1"/>
    <w:rsid w:val="004B66B2"/>
    <w:rPr>
      <w:color w:val="2B579A"/>
    </w:rPr>
  </w:style>
  <w:style w:type="character" w:customStyle="1" w:styleId="ListLabel1">
    <w:name w:val="ListLabel 1"/>
    <w:rsid w:val="004B66B2"/>
    <w:rPr>
      <w:rFonts w:cs="Courier New"/>
    </w:rPr>
  </w:style>
  <w:style w:type="paragraph" w:customStyle="1" w:styleId="Cmsor">
    <w:name w:val="Címsor"/>
    <w:basedOn w:val="Norml"/>
    <w:next w:val="Szvegtrzs"/>
    <w:rsid w:val="004B66B2"/>
    <w:pPr>
      <w:keepNext/>
      <w:spacing w:before="240" w:after="120"/>
    </w:pPr>
  </w:style>
  <w:style w:type="paragraph" w:styleId="Szvegtrzs">
    <w:name w:val="Body Text"/>
    <w:basedOn w:val="Norml"/>
    <w:rsid w:val="004B66B2"/>
    <w:pPr>
      <w:spacing w:after="120"/>
    </w:pPr>
  </w:style>
  <w:style w:type="paragraph" w:styleId="Lista">
    <w:name w:val="List"/>
    <w:basedOn w:val="Szvegtrzs"/>
    <w:rsid w:val="004B66B2"/>
  </w:style>
  <w:style w:type="paragraph" w:customStyle="1" w:styleId="Felirat">
    <w:name w:val="Felirat"/>
    <w:basedOn w:val="Norml"/>
    <w:rsid w:val="004B66B2"/>
    <w:pPr>
      <w:suppressLineNumbers/>
      <w:spacing w:before="120" w:after="120"/>
    </w:pPr>
  </w:style>
  <w:style w:type="paragraph" w:customStyle="1" w:styleId="Trgymutat">
    <w:name w:val="Tárgymutató"/>
    <w:basedOn w:val="Norml"/>
    <w:rsid w:val="004B66B2"/>
    <w:pPr>
      <w:suppressLineNumbers/>
    </w:pPr>
  </w:style>
  <w:style w:type="paragraph" w:styleId="Cm">
    <w:name w:val="Title"/>
    <w:basedOn w:val="Norml"/>
    <w:next w:val="Alcm"/>
    <w:qFormat/>
    <w:rsid w:val="004B66B2"/>
    <w:pPr>
      <w:spacing w:after="0"/>
      <w:jc w:val="center"/>
    </w:pPr>
  </w:style>
  <w:style w:type="paragraph" w:styleId="Alcm">
    <w:name w:val="Subtitle"/>
    <w:basedOn w:val="Norml"/>
    <w:next w:val="Szvegtrzs"/>
    <w:qFormat/>
    <w:rsid w:val="004B66B2"/>
    <w:pPr>
      <w:spacing w:after="160"/>
      <w:jc w:val="center"/>
    </w:pPr>
  </w:style>
  <w:style w:type="paragraph" w:customStyle="1" w:styleId="Szneslista1jellszn1">
    <w:name w:val="Színes lista – 1. jelölőszín1"/>
    <w:basedOn w:val="Norml"/>
    <w:qFormat/>
    <w:rsid w:val="004B66B2"/>
    <w:pPr>
      <w:ind w:left="720"/>
    </w:pPr>
  </w:style>
  <w:style w:type="paragraph" w:customStyle="1" w:styleId="listaszoveg">
    <w:name w:val="listaszoveg"/>
    <w:basedOn w:val="Norml"/>
    <w:rsid w:val="004B66B2"/>
    <w:pPr>
      <w:tabs>
        <w:tab w:val="left" w:pos="567"/>
      </w:tabs>
      <w:spacing w:after="0"/>
      <w:ind w:left="567" w:hanging="567"/>
    </w:pPr>
  </w:style>
  <w:style w:type="paragraph" w:customStyle="1" w:styleId="alcim">
    <w:name w:val="alcim"/>
    <w:basedOn w:val="Norml"/>
    <w:rsid w:val="004B66B2"/>
    <w:pPr>
      <w:keepNext/>
      <w:spacing w:before="120" w:after="120"/>
    </w:pPr>
  </w:style>
  <w:style w:type="paragraph" w:customStyle="1" w:styleId="szoveg">
    <w:name w:val="szoveg"/>
    <w:basedOn w:val="Norml"/>
    <w:rsid w:val="004B66B2"/>
    <w:pPr>
      <w:spacing w:after="0"/>
    </w:pPr>
  </w:style>
  <w:style w:type="paragraph" w:styleId="Buborkszveg">
    <w:name w:val="Balloon Text"/>
    <w:basedOn w:val="Norml"/>
    <w:rsid w:val="004B66B2"/>
    <w:pPr>
      <w:spacing w:after="0"/>
    </w:pPr>
  </w:style>
  <w:style w:type="paragraph" w:customStyle="1" w:styleId="torzsszoveg">
    <w:name w:val="torzsszoveg"/>
    <w:basedOn w:val="Norml"/>
    <w:rsid w:val="004B66B2"/>
    <w:pPr>
      <w:spacing w:before="57" w:after="0" w:line="320" w:lineRule="atLeast"/>
    </w:pPr>
  </w:style>
  <w:style w:type="paragraph" w:customStyle="1" w:styleId="FcmI">
    <w:name w:val="_Főcím I"/>
    <w:basedOn w:val="Cm"/>
    <w:rsid w:val="004B66B2"/>
    <w:pPr>
      <w:keepNext/>
      <w:numPr>
        <w:numId w:val="1"/>
      </w:numPr>
      <w:spacing w:before="180" w:after="60"/>
      <w:outlineLvl w:val="0"/>
    </w:pPr>
    <w:rPr>
      <w:sz w:val="28"/>
    </w:rPr>
  </w:style>
  <w:style w:type="paragraph" w:customStyle="1" w:styleId="Fcm">
    <w:name w:val="_Főcím"/>
    <w:basedOn w:val="Cm"/>
    <w:rsid w:val="004B66B2"/>
    <w:pPr>
      <w:pBdr>
        <w:bottom w:val="single" w:sz="4" w:space="1" w:color="000000"/>
      </w:pBdr>
    </w:pPr>
    <w:rPr>
      <w:sz w:val="32"/>
    </w:rPr>
  </w:style>
  <w:style w:type="paragraph" w:customStyle="1" w:styleId="adat">
    <w:name w:val="_adat"/>
    <w:basedOn w:val="Norml"/>
    <w:qFormat/>
    <w:rsid w:val="004B66B2"/>
    <w:pPr>
      <w:ind w:left="709" w:right="140"/>
      <w:jc w:val="left"/>
    </w:pPr>
  </w:style>
  <w:style w:type="paragraph" w:customStyle="1" w:styleId="adatB">
    <w:name w:val="_adat_B"/>
    <w:basedOn w:val="adat"/>
    <w:qFormat/>
    <w:rsid w:val="004B66B2"/>
    <w:rPr>
      <w:b/>
    </w:rPr>
  </w:style>
  <w:style w:type="paragraph" w:styleId="NormlWeb">
    <w:name w:val="Normal (Web)"/>
    <w:basedOn w:val="Norml"/>
    <w:uiPriority w:val="99"/>
    <w:rsid w:val="004B66B2"/>
    <w:pPr>
      <w:spacing w:before="28" w:after="28"/>
      <w:jc w:val="left"/>
    </w:pPr>
  </w:style>
  <w:style w:type="paragraph" w:styleId="lfej">
    <w:name w:val="header"/>
    <w:basedOn w:val="Norml"/>
    <w:rsid w:val="004B66B2"/>
    <w:pPr>
      <w:suppressLineNumbers/>
      <w:tabs>
        <w:tab w:val="center" w:pos="4536"/>
        <w:tab w:val="right" w:pos="9072"/>
      </w:tabs>
      <w:spacing w:after="0"/>
    </w:pPr>
  </w:style>
  <w:style w:type="paragraph" w:styleId="llb">
    <w:name w:val="footer"/>
    <w:basedOn w:val="Norml"/>
    <w:rsid w:val="004B66B2"/>
    <w:pPr>
      <w:suppressLineNumbers/>
      <w:tabs>
        <w:tab w:val="center" w:pos="5103"/>
        <w:tab w:val="right" w:pos="10204"/>
      </w:tabs>
      <w:spacing w:after="0"/>
      <w:jc w:val="center"/>
    </w:pPr>
    <w:rPr>
      <w:sz w:val="18"/>
      <w:szCs w:val="18"/>
    </w:rPr>
  </w:style>
  <w:style w:type="paragraph" w:customStyle="1" w:styleId="Tblzattartalom">
    <w:name w:val="Táblázattartalom"/>
    <w:basedOn w:val="Norml"/>
    <w:rsid w:val="004B66B2"/>
    <w:pPr>
      <w:suppressLineNumbers/>
    </w:pPr>
  </w:style>
  <w:style w:type="paragraph" w:customStyle="1" w:styleId="Tblzatfejlc">
    <w:name w:val="Táblázatfejléc"/>
    <w:basedOn w:val="Tblzattartalom"/>
    <w:rsid w:val="004B66B2"/>
    <w:pPr>
      <w:jc w:val="center"/>
    </w:pPr>
    <w:rPr>
      <w:b/>
      <w:bCs/>
    </w:rPr>
  </w:style>
  <w:style w:type="paragraph" w:customStyle="1" w:styleId="Default">
    <w:name w:val="Default"/>
    <w:rsid w:val="00C35C23"/>
    <w:pPr>
      <w:autoSpaceDE w:val="0"/>
      <w:autoSpaceDN w:val="0"/>
      <w:adjustRightInd w:val="0"/>
    </w:pPr>
    <w:rPr>
      <w:color w:val="000000"/>
      <w:sz w:val="24"/>
      <w:szCs w:val="24"/>
    </w:rPr>
  </w:style>
  <w:style w:type="character" w:styleId="Jegyzethivatkozs">
    <w:name w:val="annotation reference"/>
    <w:uiPriority w:val="99"/>
    <w:semiHidden/>
    <w:unhideWhenUsed/>
    <w:rsid w:val="005A25A2"/>
    <w:rPr>
      <w:sz w:val="16"/>
      <w:szCs w:val="16"/>
    </w:rPr>
  </w:style>
  <w:style w:type="paragraph" w:styleId="Jegyzetszveg">
    <w:name w:val="annotation text"/>
    <w:basedOn w:val="Norml"/>
    <w:link w:val="JegyzetszvegChar"/>
    <w:uiPriority w:val="99"/>
    <w:semiHidden/>
    <w:unhideWhenUsed/>
    <w:rsid w:val="005A25A2"/>
  </w:style>
  <w:style w:type="character" w:customStyle="1" w:styleId="JegyzetszvegChar">
    <w:name w:val="Jegyzetszöveg Char"/>
    <w:link w:val="Jegyzetszveg"/>
    <w:uiPriority w:val="99"/>
    <w:semiHidden/>
    <w:rsid w:val="005A25A2"/>
    <w:rPr>
      <w:lang w:eastAsia="en-US"/>
    </w:rPr>
  </w:style>
  <w:style w:type="paragraph" w:styleId="Megjegyzstrgya">
    <w:name w:val="annotation subject"/>
    <w:basedOn w:val="Jegyzetszveg"/>
    <w:next w:val="Jegyzetszveg"/>
    <w:link w:val="MegjegyzstrgyaChar"/>
    <w:uiPriority w:val="99"/>
    <w:semiHidden/>
    <w:unhideWhenUsed/>
    <w:rsid w:val="005A25A2"/>
    <w:rPr>
      <w:b/>
      <w:bCs/>
    </w:rPr>
  </w:style>
  <w:style w:type="character" w:customStyle="1" w:styleId="MegjegyzstrgyaChar">
    <w:name w:val="Megjegyzés tárgya Char"/>
    <w:link w:val="Megjegyzstrgya"/>
    <w:uiPriority w:val="99"/>
    <w:semiHidden/>
    <w:rsid w:val="005A25A2"/>
    <w:rPr>
      <w:b/>
      <w:bCs/>
      <w:lang w:eastAsia="en-US"/>
    </w:rPr>
  </w:style>
  <w:style w:type="paragraph" w:styleId="Listaszerbekezds">
    <w:name w:val="List Paragraph"/>
    <w:basedOn w:val="Norml"/>
    <w:uiPriority w:val="34"/>
    <w:qFormat/>
    <w:rsid w:val="00321D13"/>
    <w:pPr>
      <w:suppressAutoHyphens w:val="0"/>
      <w:spacing w:line="240" w:lineRule="auto"/>
      <w:ind w:left="720"/>
      <w:contextualSpacing/>
    </w:pPr>
    <w:rPr>
      <w:rFonts w:ascii="Calibri" w:eastAsia="Calibri" w:hAnsi="Calibri" w:cs="Calibri"/>
      <w:sz w:val="22"/>
      <w:szCs w:val="22"/>
    </w:rPr>
  </w:style>
  <w:style w:type="character" w:customStyle="1" w:styleId="szveg">
    <w:name w:val="szöveg"/>
    <w:uiPriority w:val="99"/>
    <w:rsid w:val="00C33553"/>
    <w:rPr>
      <w:rFonts w:ascii="ArialMT" w:hAnsi="ArialMT"/>
      <w:sz w:val="22"/>
    </w:rPr>
  </w:style>
  <w:style w:type="character" w:styleId="Mrltotthiperhivatkozs">
    <w:name w:val="FollowedHyperlink"/>
    <w:basedOn w:val="Bekezdsalapbettpusa"/>
    <w:uiPriority w:val="99"/>
    <w:semiHidden/>
    <w:unhideWhenUsed/>
    <w:rsid w:val="00177C94"/>
    <w:rPr>
      <w:color w:val="954F72" w:themeColor="followedHyperlink"/>
      <w:u w:val="single"/>
    </w:rPr>
  </w:style>
  <w:style w:type="character" w:customStyle="1" w:styleId="Cmsor2Char">
    <w:name w:val="Címsor 2 Char"/>
    <w:basedOn w:val="Bekezdsalapbettpusa"/>
    <w:link w:val="Cmsor2"/>
    <w:uiPriority w:val="9"/>
    <w:rsid w:val="00694AA7"/>
    <w:rPr>
      <w:b/>
      <w:i/>
      <w:lang w:eastAsia="en-US"/>
    </w:rPr>
  </w:style>
  <w:style w:type="character" w:customStyle="1" w:styleId="Cmsor3Char">
    <w:name w:val="Címsor 3 Char"/>
    <w:basedOn w:val="Bekezdsalapbettpusa"/>
    <w:link w:val="Cmsor3"/>
    <w:uiPriority w:val="9"/>
    <w:rsid w:val="00694AA7"/>
    <w:rPr>
      <w:rFonts w:cs="font376"/>
      <w:szCs w:val="24"/>
      <w:lang w:eastAsia="en-US"/>
    </w:rPr>
  </w:style>
  <w:style w:type="character" w:customStyle="1" w:styleId="Cmsor4Char">
    <w:name w:val="Címsor 4 Char"/>
    <w:basedOn w:val="Bekezdsalapbettpusa"/>
    <w:link w:val="Cmsor4"/>
    <w:uiPriority w:val="9"/>
    <w:rsid w:val="00694AA7"/>
    <w:rPr>
      <w:lang w:eastAsia="en-US"/>
    </w:rPr>
  </w:style>
  <w:style w:type="table" w:styleId="Rcsostblzat">
    <w:name w:val="Table Grid"/>
    <w:basedOn w:val="Normltblzat"/>
    <w:rsid w:val="001605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7515">
      <w:bodyDiv w:val="1"/>
      <w:marLeft w:val="0"/>
      <w:marRight w:val="0"/>
      <w:marTop w:val="0"/>
      <w:marBottom w:val="0"/>
      <w:divBdr>
        <w:top w:val="none" w:sz="0" w:space="0" w:color="auto"/>
        <w:left w:val="none" w:sz="0" w:space="0" w:color="auto"/>
        <w:bottom w:val="none" w:sz="0" w:space="0" w:color="auto"/>
        <w:right w:val="none" w:sz="0" w:space="0" w:color="auto"/>
      </w:divBdr>
      <w:divsChild>
        <w:div w:id="570384229">
          <w:marLeft w:val="0"/>
          <w:marRight w:val="0"/>
          <w:marTop w:val="0"/>
          <w:marBottom w:val="0"/>
          <w:divBdr>
            <w:top w:val="none" w:sz="0" w:space="0" w:color="auto"/>
            <w:left w:val="none" w:sz="0" w:space="0" w:color="auto"/>
            <w:bottom w:val="none" w:sz="0" w:space="0" w:color="auto"/>
            <w:right w:val="none" w:sz="0" w:space="0" w:color="auto"/>
          </w:divBdr>
        </w:div>
        <w:div w:id="926770117">
          <w:marLeft w:val="0"/>
          <w:marRight w:val="0"/>
          <w:marTop w:val="0"/>
          <w:marBottom w:val="0"/>
          <w:divBdr>
            <w:top w:val="none" w:sz="0" w:space="0" w:color="auto"/>
            <w:left w:val="none" w:sz="0" w:space="0" w:color="auto"/>
            <w:bottom w:val="none" w:sz="0" w:space="0" w:color="auto"/>
            <w:right w:val="none" w:sz="0" w:space="0" w:color="auto"/>
          </w:divBdr>
        </w:div>
        <w:div w:id="1456482687">
          <w:marLeft w:val="0"/>
          <w:marRight w:val="0"/>
          <w:marTop w:val="0"/>
          <w:marBottom w:val="0"/>
          <w:divBdr>
            <w:top w:val="none" w:sz="0" w:space="0" w:color="auto"/>
            <w:left w:val="none" w:sz="0" w:space="0" w:color="auto"/>
            <w:bottom w:val="none" w:sz="0" w:space="0" w:color="auto"/>
            <w:right w:val="none" w:sz="0" w:space="0" w:color="auto"/>
          </w:divBdr>
        </w:div>
        <w:div w:id="19911294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D23gIlr52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ozep.bme.hu/kultura-es-epitesze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yanpedia.in/tft/Resources/books/fathy.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414DCFD3B40B5AF67663B05678834"/>
        <w:category>
          <w:name w:val="Általános"/>
          <w:gallery w:val="placeholder"/>
        </w:category>
        <w:types>
          <w:type w:val="bbPlcHdr"/>
        </w:types>
        <w:behaviors>
          <w:behavior w:val="content"/>
        </w:behaviors>
        <w:guid w:val="{AF16C947-2705-4A2F-9563-23DE63CE98BD}"/>
      </w:docPartPr>
      <w:docPartBody>
        <w:p w:rsidR="00665211" w:rsidRDefault="005332A5" w:rsidP="005332A5">
          <w:pPr>
            <w:pStyle w:val="305414DCFD3B40B5AF67663B05678834"/>
          </w:pPr>
          <w:r w:rsidRPr="00CE09B3">
            <w:rPr>
              <w:rStyle w:val="Helyrzszveg"/>
            </w:rPr>
            <w:t>Click here to enter text.</w:t>
          </w:r>
        </w:p>
      </w:docPartBody>
    </w:docPart>
    <w:docPart>
      <w:docPartPr>
        <w:name w:val="04047490F97C4E85BA7C9401AAF9D6A6"/>
        <w:category>
          <w:name w:val="Általános"/>
          <w:gallery w:val="placeholder"/>
        </w:category>
        <w:types>
          <w:type w:val="bbPlcHdr"/>
        </w:types>
        <w:behaviors>
          <w:behavior w:val="content"/>
        </w:behaviors>
        <w:guid w:val="{67026BFC-B81B-4D59-B0B7-2D0F640A8A93}"/>
      </w:docPartPr>
      <w:docPartBody>
        <w:p w:rsidR="00665211" w:rsidRDefault="005332A5" w:rsidP="005332A5">
          <w:pPr>
            <w:pStyle w:val="04047490F97C4E85BA7C9401AAF9D6A6"/>
          </w:pPr>
          <w:r w:rsidRPr="00CE09B3">
            <w:rPr>
              <w:rStyle w:val="Helyrzszveg"/>
            </w:rPr>
            <w:t>Click here to enter text.</w:t>
          </w:r>
        </w:p>
      </w:docPartBody>
    </w:docPart>
    <w:docPart>
      <w:docPartPr>
        <w:name w:val="7BBB5E80B2E5C542B6CD7C13F553A238"/>
        <w:category>
          <w:name w:val="General"/>
          <w:gallery w:val="placeholder"/>
        </w:category>
        <w:types>
          <w:type w:val="bbPlcHdr"/>
        </w:types>
        <w:behaviors>
          <w:behavior w:val="content"/>
        </w:behaviors>
        <w:guid w:val="{36009CB4-F90F-B94A-BB71-9B91656464AD}"/>
      </w:docPartPr>
      <w:docPartBody>
        <w:p w:rsidR="00BB6A47" w:rsidRDefault="00E31D71" w:rsidP="00E31D71">
          <w:pPr>
            <w:pStyle w:val="7BBB5E80B2E5C542B6CD7C13F553A238"/>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376">
    <w:altName w:val="MS Gothic"/>
    <w:charset w:val="80"/>
    <w:family w:val="auto"/>
    <w:pitch w:val="variable"/>
  </w:font>
  <w:font w:name="ArialMT">
    <w:altName w:val="Times New Roman"/>
    <w:charset w:val="00"/>
    <w:family w:val="auto"/>
    <w:pitch w:val="variable"/>
    <w:sig w:usb0="00000000"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A5"/>
    <w:rsid w:val="00030A2A"/>
    <w:rsid w:val="00071A64"/>
    <w:rsid w:val="001F1270"/>
    <w:rsid w:val="005332A5"/>
    <w:rsid w:val="0061751E"/>
    <w:rsid w:val="00665211"/>
    <w:rsid w:val="008A583C"/>
    <w:rsid w:val="008A66C0"/>
    <w:rsid w:val="008B0E37"/>
    <w:rsid w:val="0091650D"/>
    <w:rsid w:val="00B44EE9"/>
    <w:rsid w:val="00B964EB"/>
    <w:rsid w:val="00BB6A47"/>
    <w:rsid w:val="00BD059A"/>
    <w:rsid w:val="00E31D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31D71"/>
    <w:rPr>
      <w:color w:val="808080"/>
    </w:rPr>
  </w:style>
  <w:style w:type="paragraph" w:customStyle="1" w:styleId="305414DCFD3B40B5AF67663B05678834">
    <w:name w:val="305414DCFD3B40B5AF67663B05678834"/>
    <w:rsid w:val="005332A5"/>
  </w:style>
  <w:style w:type="paragraph" w:customStyle="1" w:styleId="04047490F97C4E85BA7C9401AAF9D6A6">
    <w:name w:val="04047490F97C4E85BA7C9401AAF9D6A6"/>
    <w:rsid w:val="005332A5"/>
  </w:style>
  <w:style w:type="paragraph" w:customStyle="1" w:styleId="7BBB5E80B2E5C542B6CD7C13F553A238">
    <w:name w:val="7BBB5E80B2E5C542B6CD7C13F553A238"/>
    <w:rsid w:val="00E31D71"/>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D574B1FC5CE7D419C037DC6AB881D60" ma:contentTypeVersion="4" ma:contentTypeDescription="Új dokumentum létrehozása." ma:contentTypeScope="" ma:versionID="38f74e5a07df29e515ee7fe3c308691f">
  <xsd:schema xmlns:xsd="http://www.w3.org/2001/XMLSchema" xmlns:xs="http://www.w3.org/2001/XMLSchema" xmlns:p="http://schemas.microsoft.com/office/2006/metadata/properties" xmlns:ns2="ccee7b21-b760-4401-96ef-74da0c12b547" xmlns:ns3="66fea738-b356-47ee-9ac9-90f9573d8e9a" targetNamespace="http://schemas.microsoft.com/office/2006/metadata/properties" ma:root="true" ma:fieldsID="a224e20c711bfa91b306f82581c348dd" ns2:_="" ns3:_="">
    <xsd:import namespace="ccee7b21-b760-4401-96ef-74da0c12b547"/>
    <xsd:import namespace="66fea738-b356-47ee-9ac9-90f9573d8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7b21-b760-4401-96ef-74da0c12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ea738-b356-47ee-9ac9-90f9573d8e9a"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002D2-AE3F-4CBC-8B50-48F714D7C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7b21-b760-4401-96ef-74da0c12b547"/>
    <ds:schemaRef ds:uri="66fea738-b356-47ee-9ac9-90f9573d8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B2461-1948-4827-AEC2-37BA9F6B37CB}">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ccee7b21-b760-4401-96ef-74da0c12b547"/>
    <ds:schemaRef ds:uri="http://schemas.microsoft.com/office/infopath/2007/PartnerControls"/>
    <ds:schemaRef ds:uri="66fea738-b356-47ee-9ac9-90f9573d8e9a"/>
    <ds:schemaRef ds:uri="http://schemas.microsoft.com/office/2006/metadata/properties"/>
  </ds:schemaRefs>
</ds:datastoreItem>
</file>

<file path=customXml/itemProps3.xml><?xml version="1.0" encoding="utf-8"?>
<ds:datastoreItem xmlns:ds="http://schemas.openxmlformats.org/officeDocument/2006/customXml" ds:itemID="{2F0DAC86-9E83-4B57-8575-91577F82B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9811</Characters>
  <Application>Microsoft Office Word</Application>
  <DocSecurity>0</DocSecurity>
  <Lines>81</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Adrienn Lepel</cp:lastModifiedBy>
  <cp:revision>5</cp:revision>
  <cp:lastPrinted>2016-04-18T09:21:00Z</cp:lastPrinted>
  <dcterms:created xsi:type="dcterms:W3CDTF">2022-03-25T10:25:00Z</dcterms:created>
  <dcterms:modified xsi:type="dcterms:W3CDTF">2022-03-26T21:32:00Z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BME GPK EGR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0x0101009D574B1FC5CE7D419C037DC6AB881D60</vt:lpwstr>
  </property>
</Properties>
</file>