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412984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159FBDBD" w:rsidR="00A91CB2" w:rsidRPr="008B7B2B" w:rsidRDefault="00DB5109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AB0EE5">
            <w:t>identitásÉPÍTÉSZET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AB0EE5">
            <w:t>identity</w:t>
          </w:r>
          <w:r w:rsidR="00412984">
            <w:t>A</w:t>
          </w:r>
          <w:r w:rsidR="00AB0EE5">
            <w:t>RCHITECTURE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412984">
        <w:t>Azonosító</w:t>
      </w:r>
      <w:r w:rsidRPr="004543C3">
        <w:t xml:space="preserve"> </w:t>
      </w:r>
      <w:r w:rsidRPr="00E1171A">
        <w:t>(</w:t>
      </w:r>
      <w:r w:rsidR="00A03517" w:rsidRPr="00412984">
        <w:t>tantárgykód</w:t>
      </w:r>
      <w:r w:rsidRPr="00412984">
        <w:t>)</w:t>
      </w:r>
    </w:p>
    <w:p w14:paraId="1AE6BB3D" w14:textId="7DF707FC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12984">
            <w:rPr>
              <w:rStyle w:val="adatC"/>
            </w:rPr>
            <w:t>IP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del w:id="0" w:author="Unknown">
            <w:r w:rsidR="00DB5109" w:rsidRPr="00DB5109" w:rsidDel="00DB5109">
              <w:rPr>
                <w:rStyle w:val="adatC"/>
              </w:rPr>
              <w:delText>xxxx</w:delText>
            </w:r>
          </w:del>
          <w:ins w:id="1" w:author="Dr. Lepel Adrienn" w:date="2022-03-28T19:41:00Z">
            <w:r w:rsidR="00DB5109" w:rsidRPr="00DB5109">
              <w:rPr>
                <w:rStyle w:val="adatC"/>
              </w:rPr>
              <w:t>Q701</w:t>
            </w:r>
          </w:ins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412984">
        <w:t>jellege</w:t>
      </w:r>
    </w:p>
    <w:p w14:paraId="2B953421" w14:textId="77777777" w:rsidR="0019682E" w:rsidRPr="00664534" w:rsidRDefault="00DB510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12984" w:rsidRDefault="00A10324" w:rsidP="001B7A60">
      <w:pPr>
        <w:pStyle w:val="Cmsor2"/>
      </w:pPr>
      <w:r w:rsidRPr="00412984">
        <w:t>Kurzus</w:t>
      </w:r>
      <w:r w:rsidR="00220695" w:rsidRPr="00412984">
        <w:t>típu</w:t>
      </w:r>
      <w:r w:rsidR="008B7B2B" w:rsidRPr="00412984">
        <w:t>s</w:t>
      </w:r>
      <w:r w:rsidRPr="00412984">
        <w:t>ok és ó</w:t>
      </w:r>
      <w:r w:rsidR="00D6405A" w:rsidRPr="00412984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13EB9BB4" w:rsidR="00B26937" w:rsidRPr="00F67750" w:rsidRDefault="00DB5109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del w:id="2" w:author="László Attila Daragó" w:date="2022-03-21T02:07:00Z">
                  <w:r w:rsidR="00412984" w:rsidDel="00864624">
                    <w:delText>3</w:delText>
                  </w:r>
                </w:del>
                <w:ins w:id="3" w:author="László Attila Daragó" w:date="2022-03-21T02:07:00Z">
                  <w:r w:rsidR="00864624">
                    <w:t>1</w:t>
                  </w:r>
                </w:ins>
              </w:sdtContent>
            </w:sdt>
          </w:p>
        </w:tc>
        <w:tc>
          <w:tcPr>
            <w:tcW w:w="3399" w:type="dxa"/>
            <w:vAlign w:val="center"/>
          </w:tcPr>
          <w:p w14:paraId="65215FB7" w14:textId="28307363" w:rsidR="00B26937" w:rsidRPr="0023236F" w:rsidRDefault="00DB5109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164320">
                  <w:t>önálló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commentRangeStart w:id="4"/>
            <w:commentRangeStart w:id="5"/>
            <w:r w:rsidRPr="0023236F">
              <w:t>gyakorlat</w:t>
            </w:r>
            <w:commentRangeEnd w:id="4"/>
            <w:r w:rsidR="006D7EC6">
              <w:rPr>
                <w:rStyle w:val="Jegyzethivatkozs"/>
              </w:rPr>
              <w:commentReference w:id="4"/>
            </w:r>
            <w:commentRangeEnd w:id="5"/>
            <w:r w:rsidR="00974A31">
              <w:rPr>
                <w:rStyle w:val="Jegyzethivatkozs"/>
              </w:rPr>
              <w:commentReference w:id="5"/>
            </w:r>
          </w:p>
        </w:tc>
        <w:tc>
          <w:tcPr>
            <w:tcW w:w="3398" w:type="dxa"/>
            <w:vAlign w:val="center"/>
          </w:tcPr>
          <w:p w14:paraId="7329A700" w14:textId="183D51CB" w:rsidR="00C621EB" w:rsidRPr="0023236F" w:rsidRDefault="00DB5109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del w:id="6" w:author="László Attila Daragó" w:date="2022-03-21T02:07:00Z">
                  <w:r w:rsidR="006C6FEB" w:rsidDel="00864624">
                    <w:delText>–</w:delText>
                  </w:r>
                </w:del>
                <w:ins w:id="7" w:author="László Attila Daragó" w:date="2022-03-21T02:07:00Z">
                  <w:r w:rsidR="00864624">
                    <w:t>2</w:t>
                  </w:r>
                </w:ins>
              </w:sdtContent>
            </w:sdt>
          </w:p>
        </w:tc>
        <w:tc>
          <w:tcPr>
            <w:tcW w:w="3399" w:type="dxa"/>
            <w:vAlign w:val="center"/>
          </w:tcPr>
          <w:p w14:paraId="1FF8B2FF" w14:textId="20B4E58E" w:rsidR="00C621EB" w:rsidRPr="00F67750" w:rsidRDefault="00DB5109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del w:id="8" w:author="László Attila Daragó" w:date="2022-03-21T02:07:00Z">
                  <w:r w:rsidR="006C6FEB" w:rsidDel="00864624">
                    <w:delText>–</w:delText>
                  </w:r>
                </w:del>
                <w:ins w:id="9" w:author="László Attila Daragó" w:date="2022-03-21T02:07:00Z">
                  <w:r w:rsidR="00864624">
                    <w:t>kapcsolt</w:t>
                  </w:r>
                </w:ins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DB5109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DB5109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értékelés) </w:t>
      </w:r>
      <w:r w:rsidRPr="00412984">
        <w:t>típusa</w:t>
      </w:r>
    </w:p>
    <w:p w14:paraId="1D9E44D5" w14:textId="1D809F21" w:rsidR="00CC58FA" w:rsidRPr="005F5C78" w:rsidRDefault="00DB510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412984">
            <w:t>félévközi érdemjegy (f)</w:t>
          </w:r>
        </w:sdtContent>
      </w:sdt>
    </w:p>
    <w:p w14:paraId="5BC35806" w14:textId="77777777" w:rsidR="00CC58FA" w:rsidRPr="00412984" w:rsidRDefault="00CC58FA" w:rsidP="001B7A60">
      <w:pPr>
        <w:pStyle w:val="Cmsor2"/>
      </w:pPr>
      <w:r w:rsidRPr="00412984">
        <w:t>Kredit</w:t>
      </w:r>
      <w:r w:rsidR="00161916" w:rsidRPr="00412984">
        <w:t>szám</w:t>
      </w:r>
      <w:r w:rsidRPr="00412984">
        <w:t xml:space="preserve"> </w:t>
      </w:r>
    </w:p>
    <w:p w14:paraId="7014CFCE" w14:textId="50626385" w:rsidR="00CC58FA" w:rsidRPr="008B7B2B" w:rsidRDefault="00DB5109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12984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Tan</w:t>
      </w:r>
      <w:r w:rsidRPr="00412984">
        <w:t>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68F81F03" w:rsidR="00A06CB9" w:rsidRPr="0023236F" w:rsidRDefault="00DB510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164320">
                  <w:t xml:space="preserve">Prof. </w:t>
                </w:r>
                <w:r w:rsidR="00AB0EE5">
                  <w:t>Vasáros Zsolt</w:t>
                </w:r>
                <w:r w:rsidR="00412984">
                  <w:t xml:space="preserve"> DLA</w:t>
                </w:r>
              </w:sdtContent>
            </w:sdt>
          </w:p>
          <w:p w14:paraId="4916A552" w14:textId="22E477A1" w:rsidR="00A06CB9" w:rsidRPr="0023236F" w:rsidRDefault="00DB510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AB0EE5">
                  <w:t>egyetemi tanár</w:t>
                </w:r>
              </w:sdtContent>
            </w:sdt>
          </w:p>
          <w:p w14:paraId="04D10486" w14:textId="014003D6" w:rsidR="00A06CB9" w:rsidRPr="00A06CB9" w:rsidRDefault="00DB5109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AB0EE5">
                  <w:t>vasaros.zsolt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12984">
        <w:t>oktatási szervezeti</w:t>
      </w:r>
      <w:r w:rsidRPr="004543C3">
        <w:t xml:space="preserve"> egység</w:t>
      </w:r>
    </w:p>
    <w:p w14:paraId="201418DC" w14:textId="4E60D996" w:rsidR="00A03517" w:rsidRPr="004543C3" w:rsidRDefault="00DB510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12984">
            <w:t>Exploratív Építészeti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412984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0EB8F6D" w:rsidR="001F46EB" w:rsidRPr="0098383B" w:rsidRDefault="00144556" w:rsidP="001F46EB">
          <w:pPr>
            <w:pStyle w:val="adat"/>
          </w:pPr>
          <w:r w:rsidRPr="00144556">
            <w:t>http://www.</w:t>
          </w:r>
          <w:r w:rsidR="00412984">
            <w:t>explo</w:t>
          </w:r>
          <w:r w:rsidR="005527C9">
            <w:t>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412984">
        <w:t>nyelve</w:t>
      </w:r>
      <w:r w:rsidRPr="004543C3">
        <w:t xml:space="preserve"> </w:t>
      </w:r>
    </w:p>
    <w:p w14:paraId="37FC1968" w14:textId="77777777" w:rsidR="00C85732" w:rsidRPr="00F67750" w:rsidRDefault="00DB510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ascii="Times New Roman" w:eastAsiaTheme="majorEastAsia" w:hAnsi="Times New Roman" w:cstheme="majorBidi"/>
          <w:iCs/>
          <w:sz w:val="24"/>
          <w:szCs w:val="24"/>
          <w:lang w:eastAsia="hu-HU"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="Times New Roman" w:cs="Times New Roman"/>
          <w:iCs w:val="0"/>
        </w:rPr>
      </w:sdtEndPr>
      <w:sdtContent>
        <w:sdt>
          <w:sdtPr>
            <w:rPr>
              <w:rFonts w:ascii="Times New Roman" w:eastAsiaTheme="majorEastAsia" w:hAnsi="Times New Roman" w:cstheme="majorBidi"/>
              <w:iCs/>
              <w:sz w:val="24"/>
              <w:szCs w:val="24"/>
              <w:lang w:eastAsia="hu-HU"/>
            </w:rPr>
            <w:id w:val="137240407"/>
            <w:placeholder>
              <w:docPart w:val="4634C905E28C46D3AE79FD22252E1C37"/>
            </w:placeholder>
          </w:sdtPr>
          <w:sdtEndPr>
            <w:rPr>
              <w:rFonts w:eastAsia="Times New Roman" w:cs="Times New Roman"/>
              <w:iCs w:val="0"/>
            </w:rPr>
          </w:sdtEndPr>
          <w:sdtContent>
            <w:bookmarkStart w:id="10" w:name="_Hlk94521197" w:displacedByCustomXml="next"/>
            <w:bookmarkStart w:id="11" w:name="_Hlk94521180" w:displacedByCustomXml="next"/>
            <w:sdt>
              <w:sdtPr>
                <w:rPr>
                  <w:rFonts w:ascii="Times New Roman" w:eastAsiaTheme="majorEastAsia" w:hAnsi="Times New Roman" w:cstheme="majorBidi"/>
                  <w:iCs/>
                  <w:sz w:val="24"/>
                  <w:szCs w:val="24"/>
                  <w:lang w:eastAsia="hu-HU"/>
                </w:rPr>
                <w:id w:val="645778834"/>
                <w:placeholder>
                  <w:docPart w:val="830FA9AEB03841699822985CC7372A62"/>
                </w:placeholder>
              </w:sdtPr>
              <w:sdtEndPr>
                <w:rPr>
                  <w:rFonts w:eastAsia="Times New Roman" w:cs="Times New Roman"/>
                  <w:iCs w:val="0"/>
                </w:rPr>
              </w:sdtEndPr>
              <w:sdtContent>
                <w:p w14:paraId="4928A56C" w14:textId="77777777" w:rsidR="00164320" w:rsidRPr="0037704D" w:rsidRDefault="00164320" w:rsidP="00164320">
                  <w:pPr>
                    <w:pStyle w:val="adat"/>
                  </w:pPr>
                  <w:r w:rsidRPr="0037704D">
                    <w:rPr>
                      <w:rStyle w:val="normaltextrun"/>
                      <w:rFonts w:eastAsiaTheme="majorEastAsia"/>
                    </w:rPr>
                    <w:t>Kötelezően választható tárgy az alábbi képzésen:</w:t>
                  </w:r>
                  <w:r w:rsidRPr="0037704D">
                    <w:rPr>
                      <w:rStyle w:val="eop"/>
                      <w:rFonts w:eastAsiaTheme="majorEastAsia"/>
                    </w:rPr>
                    <w:t> </w:t>
                  </w:r>
                </w:p>
                <w:p w14:paraId="375F0AB5" w14:textId="77777777" w:rsidR="00164320" w:rsidRPr="0037704D" w:rsidRDefault="00164320" w:rsidP="00164320">
                  <w:pPr>
                    <w:pStyle w:val="paragraph"/>
                    <w:numPr>
                      <w:ilvl w:val="0"/>
                      <w:numId w:val="45"/>
                    </w:numPr>
                    <w:spacing w:before="0" w:beforeAutospacing="0" w:after="0" w:afterAutospacing="0"/>
                    <w:ind w:left="1418" w:hanging="284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b/>
                      <w:bCs/>
                      <w:sz w:val="22"/>
                      <w:szCs w:val="22"/>
                    </w:rPr>
                    <w:t>3N-M0</w:t>
                  </w:r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 xml:space="preserve"> ● Építészmérnöki nappali osztatlan mesterképzés, kötelezően választható tárgy az Építőművészeti Specializáción ● 7. félévtől </w:t>
                  </w:r>
                  <w:r w:rsidRPr="0037704D">
                    <w:rPr>
                      <w:rStyle w:val="eop"/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542A9FDD" w14:textId="77777777" w:rsidR="00164320" w:rsidRPr="0037704D" w:rsidRDefault="00164320" w:rsidP="00164320">
                  <w:pPr>
                    <w:pStyle w:val="paragraph"/>
                    <w:spacing w:before="0" w:beforeAutospacing="0" w:after="0" w:afterAutospacing="0"/>
                    <w:ind w:left="705"/>
                    <w:jc w:val="both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12" w:name="_Hlk94521209"/>
                  <w:bookmarkEnd w:id="10"/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Választható tárgy:</w:t>
                  </w:r>
                  <w:r w:rsidRPr="0037704D">
                    <w:rPr>
                      <w:rStyle w:val="eop"/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0243C086" w14:textId="77777777" w:rsidR="00164320" w:rsidRPr="0037704D" w:rsidRDefault="00164320" w:rsidP="00164320">
                  <w:pPr>
                    <w:pStyle w:val="paragraph"/>
                    <w:numPr>
                      <w:ilvl w:val="0"/>
                      <w:numId w:val="46"/>
                    </w:numPr>
                    <w:spacing w:before="0" w:beforeAutospacing="0" w:after="0" w:afterAutospacing="0"/>
                    <w:ind w:firstLine="414"/>
                    <w:textAlignment w:val="baseline"/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b/>
                      <w:bCs/>
                      <w:sz w:val="22"/>
                      <w:szCs w:val="22"/>
                    </w:rPr>
                    <w:t>3N-M0</w:t>
                  </w:r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 xml:space="preserve"> ● Építészmérnöki nappali osztatlan mesterképzés ● 3. félévtől</w:t>
                  </w:r>
                </w:p>
                <w:p w14:paraId="7C3D82FB" w14:textId="77777777" w:rsidR="00164320" w:rsidRPr="0037704D" w:rsidRDefault="00164320" w:rsidP="00164320">
                  <w:pPr>
                    <w:pStyle w:val="paragraph"/>
                    <w:numPr>
                      <w:ilvl w:val="0"/>
                      <w:numId w:val="46"/>
                    </w:numPr>
                    <w:spacing w:before="0" w:beforeAutospacing="0" w:after="0" w:afterAutospacing="0"/>
                    <w:ind w:firstLine="414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704D">
                    <w:rPr>
                      <w:rStyle w:val="adatC"/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3N-A1</w:t>
                  </w:r>
                  <w:r w:rsidRPr="0037704D">
                    <w:rPr>
                      <w:rStyle w:val="adatC"/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  <w:r w:rsidRPr="0037704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● Építészmérnöki alapképzési szak, alapképzés, magyar nyelven ● 3. félévtől</w:t>
                  </w:r>
                </w:p>
                <w:p w14:paraId="357B448D" w14:textId="77777777" w:rsidR="00164320" w:rsidRPr="00164320" w:rsidRDefault="00164320" w:rsidP="00164320">
                  <w:pPr>
                    <w:pStyle w:val="paragraph"/>
                    <w:numPr>
                      <w:ilvl w:val="0"/>
                      <w:numId w:val="47"/>
                    </w:numPr>
                    <w:spacing w:before="0" w:beforeAutospacing="0" w:after="0" w:afterAutospacing="0"/>
                    <w:ind w:firstLine="414"/>
                    <w:textAlignment w:val="baseline"/>
                    <w:rPr>
                      <w:rStyle w:val="normaltextrun"/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7704D">
                    <w:rPr>
                      <w:rStyle w:val="adatC"/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3N-ME </w:t>
                  </w:r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b/>
                      <w:sz w:val="22"/>
                      <w:szCs w:val="22"/>
                    </w:rPr>
                    <w:t>●</w:t>
                  </w:r>
                  <w:r w:rsidRPr="0037704D">
                    <w:rPr>
                      <w:rStyle w:val="normaltextrun"/>
                      <w:rFonts w:asciiTheme="minorHAnsi" w:eastAsiaTheme="majorEastAsia" w:hAnsiTheme="minorHAnsi" w:cstheme="minorHAnsi"/>
                      <w:sz w:val="22"/>
                      <w:szCs w:val="22"/>
                    </w:rPr>
                    <w:t xml:space="preserve"> Építész mesterképzési szak, magyar nyelven ● 1. félévtől</w:t>
                  </w:r>
                  <w:bookmarkEnd w:id="12"/>
                </w:p>
                <w:p w14:paraId="2719B8E5" w14:textId="456B03BD" w:rsidR="00330053" w:rsidRPr="00164320" w:rsidRDefault="00DB5109" w:rsidP="00164320">
                  <w:pPr>
                    <w:pStyle w:val="paragraph"/>
                    <w:spacing w:before="0" w:beforeAutospacing="0" w:after="0" w:afterAutospacing="0"/>
                    <w:ind w:left="1134"/>
                    <w:textAlignment w:val="baseline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sdtContent>
            </w:sdt>
            <w:bookmarkEnd w:id="11" w:displacedByCustomXml="next"/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sdt>
              <w:sdtPr>
                <w:id w:val="132374304"/>
                <w:placeholder>
                  <w:docPart w:val="2C326D5A586F4A8F8D520C46CB30B621"/>
                </w:placeholder>
              </w:sdtPr>
              <w:sdtEndPr/>
              <w:sdtContent>
                <w:p w14:paraId="2053EBCE" w14:textId="77777777" w:rsidR="00613F86" w:rsidRDefault="00613F86" w:rsidP="00613F86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</w:pPr>
                  <w:r>
                    <w:t>Építészet alapjai / BMEEPLAA202</w:t>
                  </w:r>
                </w:p>
                <w:p w14:paraId="0257D637" w14:textId="79A70422" w:rsidR="00F7708A" w:rsidRPr="00E1171A" w:rsidRDefault="00613F86" w:rsidP="00D55C6C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eastAsiaTheme="minorHAnsi" w:cstheme="minorHAnsi"/>
                      <w:iCs w:val="0"/>
                    </w:rPr>
                  </w:pPr>
                  <w:r>
                    <w:lastRenderedPageBreak/>
                    <w:t>Bevezetés az építészetbe / BMEEPUIA101</w:t>
                  </w:r>
                </w:p>
              </w:sdtContent>
            </w:sdt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581E7D13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613F86">
        <w:t>érvényes</w:t>
      </w:r>
      <w:r w:rsidR="00E511F0" w:rsidRPr="00613F86">
        <w:t>ség kezdete</w:t>
      </w:r>
      <w:r w:rsidR="00E511F0">
        <w:t xml:space="preserve">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13" w:author="Dr. Lepel Adrienn" w:date="2022-03-28T19:41:00Z">
            <w:r w:rsidR="00613F86" w:rsidRPr="00164320" w:rsidDel="00DB5109">
              <w:rPr>
                <w:highlight w:val="yellow"/>
              </w:rPr>
              <w:delText>2022</w:delText>
            </w:r>
            <w:r w:rsidR="00164320" w:rsidRPr="00164320" w:rsidDel="00DB5109">
              <w:rPr>
                <w:highlight w:val="yellow"/>
              </w:rPr>
              <w:delText>…</w:delText>
            </w:r>
          </w:del>
          <w:ins w:id="14" w:author="Dr. Lepel Adrienn" w:date="2022-03-28T19:41:00Z">
            <w:r w:rsidR="00DB5109">
              <w:rPr>
                <w:highlight w:val="yellow"/>
              </w:rPr>
              <w:t>2022. március 30.</w:t>
            </w:r>
          </w:ins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5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0719608E" w14:textId="33FD6D82" w:rsidR="00380730" w:rsidRDefault="00007026" w:rsidP="0055624A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</w:pPr>
          <w:r>
            <w:t>A kurzuson a kultúra, az identitás és az építészet evidenciákon túlmutató kapcsolata kerül fókuszba. A nézőpont csak részben építészeti</w:t>
          </w:r>
          <w:r w:rsidR="00164320">
            <w:t>:</w:t>
          </w:r>
          <w:r>
            <w:t xml:space="preserve"> a társadalmi aspektusok, egy közösség identitásának a kultúrán keresztül történő kifejeződése is a vizsgálat célja. Ennek sajátos határterülete az építészet horizontján a történeti és régészeti kutatások tudományterülete, illetve a „display”, azaz a múzeumok, a múzeumi kiállítások világa, annak gazdagon rétegzett történeti és vizuális, továbbá építészeti és belsőépítészeti eszköztára. A példatár a tárgy/műtárgy léptékétől</w:t>
          </w:r>
          <w:r w:rsidR="00380730">
            <w:t xml:space="preserve"> a táj/kultúrtáj léptékig tart, abban az érzékelhető és megfigyelhető, valamint elemezhető és értékelhető jelenségek képezik a tantárgy fő fókuszpontjait. A szemináriumi foglalkozások során ismertetett esettanulmányok széles spektrumot ölelnek fel, mind földrajzi, mind pedig a tematika tekintetében.</w:t>
          </w:r>
        </w:p>
        <w:p w14:paraId="4D702245" w14:textId="3625D24E" w:rsidR="00613F86" w:rsidRDefault="00380730" w:rsidP="0055624A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</w:pPr>
          <w:r>
            <w:t xml:space="preserve">A kurzus bemutatja, hogyan lehet a kultúra adott szegmenseit és a kapcsolódó tudományos eredményeket időről időre újszerű, friss gondolatokkal és korszerű eszközökkel, térben értelmezve a közösség és közönség elé tárni; legyen szó ideiglenes, performansz-szerű </w:t>
          </w:r>
          <w:r w:rsidR="00B113E3">
            <w:t xml:space="preserve">installációkról, időszaki, vagy állandó kiállításokról, vagy éppen komplex régészeti/történeti kontextusok építészeti eszközökkel történő értelmezéséről. A félév során más tudományterületek képviselőivel közösen beszélünk a különböző látásmódokból kialakuló lehetőségekről, a munkamódszerekről és az eredményekről, továbbá megvalósult alkotásokról, illetve az építészeti kutatások lehetőségeiről is. A félév zárásaként az egyes témakörökön belül a hallgatók egyénileg, vagy csoportokba szerveződve önálló kutatást folytatva mutatnak be egy-egy releváns projektet </w:t>
          </w:r>
          <w:r w:rsidR="00801756">
            <w:t>rövid esszé és prezentáció formájában, vagy a hallgató státuszát figyelembe véve koncepcionális szintű építészeti tervet készítenek. A féléves követelmény részben egyénre szabható, azaz figyelembe veszi, hogy az alapképzésből, a specializáció valamelyik stúdiójából, vagy más specializációról veszi fel valaki a tantárgyat.</w:t>
          </w:r>
        </w:p>
        <w:p w14:paraId="364C677A" w14:textId="77777777" w:rsidR="00164320" w:rsidRPr="0037704D" w:rsidRDefault="00164320" w:rsidP="00164320">
          <w:pPr>
            <w:spacing w:after="0"/>
            <w:ind w:left="709"/>
            <w:textAlignment w:val="baseline"/>
            <w:rPr>
              <w:rFonts w:eastAsia="Times New Roman"/>
              <w:lang w:eastAsia="hu-HU"/>
            </w:rPr>
          </w:pPr>
          <w:r w:rsidRPr="00D07A5D">
            <w:t xml:space="preserve">A kurzus célkitűzése továbbá, hogy az Építőművészeti Specializáció kötelezően választható tantárgyblokkjának elemeként támogassa a specializáción folyó munkát, és az Exploratív Építészeti Tanszék </w:t>
          </w:r>
          <w:r>
            <w:t>No Choice</w:t>
          </w:r>
          <w:r w:rsidRPr="00D07A5D">
            <w:t xml:space="preserve"> Stúdiójá</w:t>
          </w:r>
          <w:r>
            <w:t>ban folyó munkát</w:t>
          </w:r>
          <w:r w:rsidRPr="00D07A5D">
            <w:t>.</w:t>
          </w:r>
        </w:p>
        <w:p w14:paraId="11E4539B" w14:textId="61DF9372" w:rsidR="00AE4AF5" w:rsidRPr="00790DF5" w:rsidRDefault="00DB5109" w:rsidP="00743EAD">
          <w:pPr>
            <w:pStyle w:val="adat"/>
          </w:pP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5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77777777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6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sdt>
          <w:sdtPr>
            <w:id w:val="-980067083"/>
            <w:placeholder>
              <w:docPart w:val="A163EE57AC2A473CB7878AEF2B9689D5"/>
            </w:placeholder>
          </w:sdtPr>
          <w:sdtEndPr/>
          <w:sdtContent>
            <w:p w14:paraId="4366E94C" w14:textId="77777777" w:rsidR="005631B0" w:rsidRDefault="005631B0" w:rsidP="005631B0">
              <w:pPr>
                <w:pStyle w:val="Cmsor4"/>
              </w:pPr>
              <w:r>
                <w:t>Ismeri a kortárs építészet releváns elméleteit, maghatározó alkotóit és épületeit</w:t>
              </w:r>
              <w:r w:rsidRPr="00F36F0F">
                <w:t>;</w:t>
              </w:r>
            </w:p>
            <w:p w14:paraId="4C1DF01C" w14:textId="61042F5F" w:rsidR="00424163" w:rsidRDefault="005631B0" w:rsidP="005631B0">
              <w:pPr>
                <w:pStyle w:val="Cmsor4"/>
              </w:pPr>
              <w:r>
                <w:t>r</w:t>
              </w:r>
              <w:r w:rsidRPr="00541EE4">
                <w:t xml:space="preserve">álátása van az </w:t>
              </w:r>
              <w:r>
                <w:t>építészethez kapcsolódó humán tudományokra és az építészetre ható egyéb hatásokra.</w:t>
              </w:r>
            </w:p>
          </w:sdtContent>
        </w:sdt>
      </w:sdtContent>
    </w:sdt>
    <w:p w14:paraId="33914767" w14:textId="77777777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6</w:t>
      </w:r>
      <w:r w:rsidR="00A31AC7" w:rsidRPr="0070154B">
        <w:t>.1.</w:t>
      </w:r>
      <w:r w:rsidR="00A31AC7">
        <w:t>2</w:t>
      </w:r>
      <w:r w:rsidR="00A31AC7" w:rsidRPr="0070154B">
        <w:t>.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6C3A7C0" w14:textId="5105ABA1" w:rsidR="005C73E7" w:rsidRDefault="00EC1F8F" w:rsidP="005631B0">
          <w:pPr>
            <w:pStyle w:val="Cmsor4"/>
          </w:pPr>
          <w:r>
            <w:t>K</w:t>
          </w:r>
          <w:r w:rsidR="00776684" w:rsidRPr="00776684">
            <w:t xml:space="preserve">épes értelmezni </w:t>
          </w:r>
          <w:r w:rsidR="00776684">
            <w:t>a</w:t>
          </w:r>
          <w:r>
            <w:t xml:space="preserve"> példákon keresztül bemutatott tervezési módszertanokat</w:t>
          </w:r>
          <w:r w:rsidR="00776684">
            <w:t>;</w:t>
          </w:r>
        </w:p>
        <w:p w14:paraId="5B075142" w14:textId="2808403D" w:rsidR="00331AC0" w:rsidRPr="00331AC0" w:rsidRDefault="00331AC0" w:rsidP="00331AC0">
          <w:pPr>
            <w:pStyle w:val="Cmsor4"/>
          </w:pPr>
          <w:r w:rsidRPr="00331AC0">
            <w:t xml:space="preserve">hatékonyan alkalmazza </w:t>
          </w:r>
          <w:r w:rsidR="000247E6">
            <w:t xml:space="preserve">a tanult </w:t>
          </w:r>
          <w:r w:rsidR="00E4619A">
            <w:t>tervezési módszertanokat a tervezési feladat elkészítésében</w:t>
          </w:r>
          <w:r w:rsidRPr="00331AC0">
            <w:t>;</w:t>
          </w:r>
        </w:p>
        <w:p w14:paraId="42C52904" w14:textId="7A1A3D1D" w:rsidR="00AC4D86" w:rsidRDefault="00331AC0" w:rsidP="005C73E7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0247E6">
            <w:t xml:space="preserve">a tanulmányait összefoglaló </w:t>
          </w:r>
          <w:r w:rsidR="00E4619A">
            <w:t>esszé és prezentáció</w:t>
          </w:r>
          <w:r w:rsidR="000247E6">
            <w:t xml:space="preserve"> elkészítésére</w:t>
          </w:r>
          <w:r w:rsidR="00AC4D86">
            <w:t>;</w:t>
          </w:r>
        </w:p>
        <w:p w14:paraId="20C368B4" w14:textId="3F1DDDE4" w:rsidR="00E73573" w:rsidRPr="005F4563" w:rsidRDefault="00AC4D86" w:rsidP="00AC4D86">
          <w:pPr>
            <w:pStyle w:val="Cmsor4"/>
            <w:rPr>
              <w:lang w:eastAsia="en-GB"/>
            </w:rPr>
          </w:pPr>
          <w:r w:rsidRPr="00AC4D86">
            <w:lastRenderedPageBreak/>
            <w:t xml:space="preserve">Az átlagosnál mélyebb ismeretekkel és magasabb szintű képességekkel rendelkezik a </w:t>
          </w:r>
          <w:r w:rsidR="005631B0">
            <w:t>kiállítási terek építészeti megfogalmazásával kapcsolatban</w:t>
          </w:r>
          <w:r w:rsidR="005C73E7">
            <w:t>.</w:t>
          </w:r>
        </w:p>
      </w:sdtContent>
    </w:sdt>
    <w:p w14:paraId="03948A99" w14:textId="77777777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6</w:t>
      </w:r>
      <w:r w:rsidR="00A31AC7" w:rsidRPr="0070154B">
        <w:t>.1.</w:t>
      </w:r>
      <w:r w:rsidR="00A31AC7">
        <w:t>3</w:t>
      </w:r>
      <w:r w:rsidR="00A31AC7" w:rsidRPr="0070154B">
        <w:t>.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14:paraId="33122979" w14:textId="77777777" w:rsidR="00F471A7" w:rsidRPr="00C63CEE" w:rsidRDefault="000247E6" w:rsidP="000247E6">
          <w:pPr>
            <w:pStyle w:val="Cmsor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F471A7" w:rsidRPr="00C63CEE">
            <w:t>;</w:t>
          </w:r>
        </w:p>
        <w:p w14:paraId="5ACDCED0" w14:textId="08A70DB1" w:rsidR="00E73573" w:rsidRPr="005C73E7" w:rsidRDefault="00340481" w:rsidP="00340481">
          <w:pPr>
            <w:pStyle w:val="Cmsor4"/>
          </w:pPr>
          <w:r w:rsidRPr="00C63CEE">
            <w:t xml:space="preserve">törekszik az építészetben előforduló problémák megoldásához szükséges </w:t>
          </w:r>
          <w:r>
            <w:t>elméleti és gyakorlati</w:t>
          </w:r>
          <w:r w:rsidRPr="00C63CEE">
            <w:t xml:space="preserve"> ismeretek elsajátítására és alkalmazására</w:t>
          </w:r>
          <w:r>
            <w:t>.</w:t>
          </w:r>
        </w:p>
      </w:sdtContent>
    </w:sdt>
    <w:p w14:paraId="2483E2D2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6</w:t>
      </w:r>
      <w:r w:rsidR="00A31AC7" w:rsidRPr="0070154B">
        <w:t>.1.</w:t>
      </w:r>
      <w:r w:rsidR="00A31AC7">
        <w:t>4</w:t>
      </w:r>
      <w:r w:rsidR="00A31AC7" w:rsidRPr="0070154B">
        <w:t>.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46ACEEC" w14:textId="77777777" w:rsidR="00C63CEE" w:rsidRPr="00C63CEE" w:rsidRDefault="00E037B2" w:rsidP="00E037B2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55D42851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71B9719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7193D575" w:rsidR="00CD3A57" w:rsidRPr="00613F86" w:rsidRDefault="00613F86" w:rsidP="00613F86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  <w:rPr>
              <w:rFonts w:eastAsia="Cambria"/>
            </w:rPr>
          </w:pPr>
          <w:r w:rsidRPr="00613F86">
            <w:rPr>
              <w:rFonts w:eastAsia="Cambria"/>
            </w:rPr>
            <w:t>Előadások, kerekasztal beszélgetések, szóbeli konzultáció, önállóan készített feladat.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commentRangeStart w:id="16"/>
      <w:r w:rsidRPr="00226C7A">
        <w:t>Szakirodalom</w:t>
      </w:r>
      <w:commentRangeEnd w:id="16"/>
      <w:r w:rsidR="006D7EC6">
        <w:rPr>
          <w:rStyle w:val="Jegyzethivatkozs"/>
          <w:rFonts w:eastAsiaTheme="minorHAnsi" w:cstheme="minorHAnsi"/>
        </w:rPr>
        <w:commentReference w:id="16"/>
      </w:r>
    </w:p>
    <w:sdt>
      <w:sdtPr>
        <w:rPr>
          <w:rFonts w:asciiTheme="minorHAnsi" w:eastAsiaTheme="minorHAnsi" w:hAnsiTheme="minorHAnsi" w:cstheme="minorHAnsi"/>
          <w:sz w:val="22"/>
          <w:szCs w:val="22"/>
          <w:lang w:val="hu-HU" w:eastAsia="en-US"/>
        </w:rPr>
        <w:id w:val="1452509889"/>
        <w:lock w:val="sdtLocked"/>
        <w:placeholder>
          <w:docPart w:val="D23AE445FEDD4337AED08AB0D2F63178"/>
        </w:placeholder>
      </w:sdtPr>
      <w:sdtEndPr/>
      <w:sdtContent>
        <w:p w14:paraId="60B9DDF6" w14:textId="77777777" w:rsidR="00052420" w:rsidRDefault="00052420" w:rsidP="00052420">
          <w:pPr>
            <w:pStyle w:val="NormlWeb"/>
            <w:spacing w:before="0" w:beforeAutospacing="0" w:after="40" w:afterAutospacing="0"/>
            <w:ind w:left="993" w:right="140" w:hanging="423"/>
          </w:pPr>
          <w:r w:rsidRPr="00DB5109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hu-HU"/>
              <w:rPrChange w:id="17" w:author="Dr. Lepel Adrienn" w:date="2022-03-28T19:41:00Z">
                <w:rPr>
                  <w:rFonts w:asciiTheme="majorHAnsi" w:hAnsiTheme="majorHAnsi"/>
                  <w:color w:val="000000"/>
                  <w:sz w:val="22"/>
                  <w:szCs w:val="22"/>
                  <w:shd w:val="clear" w:color="auto" w:fill="FFFFFF"/>
                </w:rPr>
              </w:rPrChange>
            </w:rPr>
            <w:t xml:space="preserve">Minden félévben az </w:t>
          </w:r>
          <w:r w:rsidRPr="00DB5109">
            <w:rPr>
              <w:rFonts w:asciiTheme="majorHAnsi" w:hAnsiTheme="majorHAnsi"/>
              <w:color w:val="000000"/>
              <w:sz w:val="22"/>
              <w:szCs w:val="22"/>
              <w:lang w:val="hu-HU"/>
              <w:rPrChange w:id="18" w:author="Dr. Lepel Adrienn" w:date="2022-03-28T19:41:00Z">
                <w:rPr>
                  <w:rFonts w:asciiTheme="majorHAnsi" w:hAnsiTheme="majorHAnsi"/>
                  <w:color w:val="000000"/>
                  <w:sz w:val="22"/>
                  <w:szCs w:val="22"/>
                </w:rPr>
              </w:rPrChange>
            </w:rPr>
            <w:t>adott</w:t>
          </w:r>
          <w:r w:rsidRPr="00DB5109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hu-HU"/>
              <w:rPrChange w:id="19" w:author="Dr. Lepel Adrienn" w:date="2022-03-28T19:41:00Z">
                <w:rPr>
                  <w:rFonts w:asciiTheme="majorHAnsi" w:hAnsiTheme="majorHAnsi"/>
                  <w:color w:val="000000"/>
                  <w:sz w:val="22"/>
                  <w:szCs w:val="22"/>
                  <w:shd w:val="clear" w:color="auto" w:fill="FFFFFF"/>
                </w:rPr>
              </w:rPrChange>
            </w:rPr>
            <w:t xml:space="preserve"> témához illeszkedik</w:t>
          </w:r>
          <w:r w:rsidRPr="00DB5109">
            <w:rPr>
              <w:rFonts w:ascii="Cambria" w:hAnsi="Cambria"/>
              <w:color w:val="000000"/>
              <w:sz w:val="22"/>
              <w:szCs w:val="22"/>
              <w:shd w:val="clear" w:color="auto" w:fill="FFFFFF"/>
              <w:lang w:val="hu-HU"/>
              <w:rPrChange w:id="20" w:author="Dr. Lepel Adrienn" w:date="2022-03-28T19:41:00Z">
                <w:rPr>
                  <w:rFonts w:ascii="Cambria" w:hAnsi="Cambria"/>
                  <w:color w:val="000000"/>
                  <w:sz w:val="22"/>
                  <w:szCs w:val="22"/>
                  <w:shd w:val="clear" w:color="auto" w:fill="FFFFFF"/>
                </w:rPr>
              </w:rPrChange>
            </w:rPr>
            <w:t xml:space="preserve">. </w:t>
          </w:r>
          <w:r>
            <w:rPr>
              <w:rFonts w:ascii="Cambria" w:hAnsi="Cambria"/>
              <w:color w:val="000000"/>
              <w:sz w:val="22"/>
              <w:szCs w:val="22"/>
            </w:rPr>
            <w:t>Általános, orientáló szakirodalom:</w:t>
          </w:r>
        </w:p>
        <w:p w14:paraId="33687D5B" w14:textId="55851064" w:rsidR="005527C9" w:rsidRPr="00052420" w:rsidRDefault="00052420" w:rsidP="00E41D97">
          <w:pPr>
            <w:pStyle w:val="adat"/>
            <w:numPr>
              <w:ilvl w:val="0"/>
              <w:numId w:val="40"/>
            </w:numPr>
            <w:rPr>
              <w:rStyle w:val="normaltextrun"/>
              <w:rFonts w:asciiTheme="majorHAnsi" w:hAnsiTheme="majorHAnsi"/>
              <w:color w:val="000000"/>
              <w:shd w:val="clear" w:color="auto" w:fill="FFFFFF"/>
            </w:rPr>
          </w:pPr>
          <w:r w:rsidRPr="00052420">
            <w:rPr>
              <w:rStyle w:val="normaltextrun"/>
              <w:rFonts w:asciiTheme="majorHAnsi" w:hAnsiTheme="majorHAnsi"/>
              <w:color w:val="000000"/>
              <w:shd w:val="clear" w:color="auto" w:fill="FFFFFF"/>
            </w:rPr>
            <w:t xml:space="preserve">VASÁROS </w:t>
          </w:r>
          <w:r w:rsidR="00801756" w:rsidRPr="00052420">
            <w:rPr>
              <w:rStyle w:val="spellingerror"/>
              <w:rFonts w:asciiTheme="majorHAnsi" w:hAnsiTheme="majorHAnsi"/>
              <w:color w:val="000000"/>
              <w:shd w:val="clear" w:color="auto" w:fill="FFFFFF"/>
            </w:rPr>
            <w:t>Zs</w:t>
          </w:r>
          <w:r w:rsidR="00801756" w:rsidRPr="00052420">
            <w:rPr>
              <w:rStyle w:val="normaltextrun"/>
              <w:rFonts w:asciiTheme="majorHAnsi" w:hAnsiTheme="majorHAnsi"/>
              <w:color w:val="000000"/>
              <w:shd w:val="clear" w:color="auto" w:fill="FFFFFF"/>
            </w:rPr>
            <w:t>. DLA értekezés 2005: Architektúra/archeológia/Régészeti történeti értékek megőrzése,</w:t>
          </w:r>
          <w:r>
            <w:rPr>
              <w:rStyle w:val="normaltextrun"/>
              <w:rFonts w:asciiTheme="majorHAnsi" w:hAnsiTheme="majorHAnsi"/>
              <w:color w:val="000000"/>
              <w:shd w:val="clear" w:color="auto" w:fill="FFFFFF"/>
            </w:rPr>
            <w:t xml:space="preserve"> </w:t>
          </w:r>
          <w:r w:rsidR="00801756" w:rsidRPr="00052420">
            <w:rPr>
              <w:rStyle w:val="normaltextrun"/>
              <w:rFonts w:asciiTheme="majorHAnsi" w:hAnsiTheme="majorHAnsi"/>
              <w:color w:val="000000"/>
              <w:shd w:val="clear" w:color="auto" w:fill="FFFFFF"/>
            </w:rPr>
            <w:t>/bemutatása építészeti eszközökkel</w:t>
          </w:r>
        </w:p>
        <w:p w14:paraId="7F478D3A" w14:textId="5C444B83" w:rsidR="00052420" w:rsidRPr="00052420" w:rsidRDefault="00052420" w:rsidP="00164320">
          <w:pPr>
            <w:pStyle w:val="adat"/>
            <w:numPr>
              <w:ilvl w:val="0"/>
              <w:numId w:val="40"/>
            </w:numPr>
            <w:rPr>
              <w:rStyle w:val="normaltextrun"/>
              <w:rFonts w:asciiTheme="majorHAnsi" w:hAnsiTheme="majorHAnsi"/>
            </w:rPr>
          </w:pPr>
          <w:r w:rsidRPr="00052420">
            <w:rPr>
              <w:rFonts w:asciiTheme="majorHAnsi" w:hAnsiTheme="majorHAnsi"/>
            </w:rPr>
            <w:t xml:space="preserve">VASÁROS </w:t>
          </w:r>
          <w:r w:rsidR="00801756" w:rsidRPr="00052420">
            <w:rPr>
              <w:rFonts w:asciiTheme="majorHAnsi" w:hAnsiTheme="majorHAnsi"/>
            </w:rPr>
            <w:t>Zs. HABILITÁCIÓ 2017:</w:t>
          </w:r>
          <w:r w:rsidRPr="00052420">
            <w:rPr>
              <w:rFonts w:asciiTheme="majorHAnsi" w:hAnsiTheme="majorHAnsi"/>
            </w:rPr>
            <w:t xml:space="preserve"> </w:t>
          </w:r>
          <w:r w:rsidR="00801756" w:rsidRPr="00052420">
            <w:rPr>
              <w:rFonts w:asciiTheme="majorHAnsi" w:hAnsiTheme="majorHAnsi"/>
            </w:rPr>
            <w:t>Investigatio.</w:t>
          </w:r>
          <w:r w:rsidRPr="00052420">
            <w:rPr>
              <w:rFonts w:asciiTheme="majorHAnsi" w:hAnsiTheme="majorHAnsi"/>
            </w:rPr>
            <w:t xml:space="preserve"> </w:t>
          </w:r>
          <w:r w:rsidR="00801756" w:rsidRPr="00052420">
            <w:rPr>
              <w:rFonts w:asciiTheme="majorHAnsi" w:hAnsiTheme="majorHAnsi"/>
            </w:rPr>
            <w:t>Educatio. Praxis. Kutatás, oktatás és gyakor</w:t>
          </w:r>
          <w:r w:rsidR="00801756" w:rsidRPr="00052420">
            <w:rPr>
              <w:rStyle w:val="normaltextrun"/>
              <w:rFonts w:asciiTheme="majorHAnsi" w:hAnsiTheme="majorHAnsi"/>
              <w:color w:val="000000"/>
              <w:shd w:val="clear" w:color="auto" w:fill="FFFFFF"/>
            </w:rPr>
            <w:t>lat természete az építészetben.</w:t>
          </w:r>
        </w:p>
        <w:p w14:paraId="6638B261" w14:textId="44AC0352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21" w:author="akosvasaros@gmail.com" w:date="2022-03-28T06:08:00Z"/>
              <w:rFonts w:asciiTheme="majorHAnsi" w:hAnsiTheme="majorHAnsi"/>
            </w:rPr>
          </w:pPr>
          <w:del w:id="22" w:author="akosvasaros@gmail.com" w:date="2022-03-28T06:08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BAUEROCHSE, A. - HAßMANN, H. - ICKERODT, U. - HEIN, A-K. - KUHN, H. (szerk.):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Kulturlandschaft, administrativ – digital – touristisch.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 Erich Schmidt Verlag Berlin, 2007.</w:delText>
            </w:r>
          </w:del>
        </w:p>
        <w:p w14:paraId="2820170B" w14:textId="79EF8099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23" w:author="akosvasaros@gmail.com" w:date="2022-03-28T06:08:00Z"/>
              <w:rFonts w:asciiTheme="majorHAnsi" w:hAnsiTheme="majorHAnsi"/>
            </w:rPr>
          </w:pPr>
          <w:del w:id="24" w:author="akosvasaros@gmail.com" w:date="2022-03-28T06:08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BROODBANK, C.: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The Making of the Middle Sea. A History of the Mediterranean from the Beginning to the Emergence of the Classical World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>. Thames &amp; Hudson, 2013.</w:delText>
            </w:r>
          </w:del>
        </w:p>
        <w:p w14:paraId="7220D8BC" w14:textId="0753DAD6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DIENER, R. - HERZOG, J. - MEILI, M. - de MEURON, P. - HERZ, M. - SCHMID, C. - TOPALOVIĆ, M. (szerk.):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The Inevitable Specificity of Cities. Napoli, Nile Valley, Belgrade, Nairobi, Hong Kong, Canary Islands, Beirut, Casablanca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Lars Müller Publisher Zürich, 2015.</w:t>
          </w:r>
        </w:p>
        <w:p w14:paraId="71279908" w14:textId="21089FF2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DÚLL A.: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A környezetpszichológia alapkérdései: Helyek, tárgyak, viselkedés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, Budapest, L’Harmattan, 2011.</w:t>
          </w:r>
        </w:p>
        <w:p w14:paraId="1726C81D" w14:textId="23B0407E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FAIRCLOUGH, G. - RIPPON, S. (szerk.):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Europe’s Cultural Landscape: archaeologists and the management of change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EAC Occasional Paper 2, Europae Archaeologiae Consilium, Brussels, 2002.</w:t>
          </w:r>
        </w:p>
        <w:p w14:paraId="45D7ABEB" w14:textId="6B7D870D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GEISER, R. (szerk.):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Explorations in Architecture. Teaching, design, research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Birkäuser, 2008.</w:t>
          </w:r>
        </w:p>
        <w:p w14:paraId="7DEB36BA" w14:textId="2D8A4E02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>GROAT, L</w:t>
          </w:r>
          <w:r>
            <w:rPr>
              <w:rFonts w:ascii="Cambria" w:hAnsi="Cambria"/>
              <w:color w:val="000000"/>
              <w:shd w:val="clear" w:color="auto" w:fill="FFFFFF"/>
            </w:rPr>
            <w:t>.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 - WANG, D.: Architectural Research Methods. Wiley, 2013.</w:t>
          </w:r>
        </w:p>
        <w:p w14:paraId="439F6E0A" w14:textId="283861BB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HABRAKEN, N. J.: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Ordinary. Form and Control in the Built Environment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The MIT Press, 1998.</w:t>
          </w:r>
        </w:p>
        <w:p w14:paraId="564D41D5" w14:textId="58878ECD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HEJDUK, J. - HENDERSON, R.: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Education of an Architect. The Irwin S. Chanin School of Architecture of the Cooper Union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Rizzoli, New York, 1988.</w:t>
          </w:r>
        </w:p>
        <w:p w14:paraId="6CE37E2A" w14:textId="3385EE56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HOWARD, M. (szerk.):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Research – Observe – Make (ROM). An Alternative Manual for Architectural Education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Birkäuser Basel, 2015</w:t>
          </w:r>
          <w:r>
            <w:rPr>
              <w:rFonts w:ascii="Cambria" w:hAnsi="Cambria"/>
              <w:color w:val="000000"/>
              <w:shd w:val="clear" w:color="auto" w:fill="FFFFFF"/>
            </w:rPr>
            <w:t>.</w:t>
          </w:r>
        </w:p>
        <w:p w14:paraId="6E6BFFC6" w14:textId="4AB784EC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KLEIN GOLDEIJK, B. - FRERKS, G. - van der PLAS, E.: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Cultural Emergency in Conflict and Disaster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NAI Publishers in association with the Prince Claus Fund for Culture and Development, 2011.</w:t>
          </w:r>
        </w:p>
        <w:p w14:paraId="40404C23" w14:textId="6802F67E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25" w:author="akosvasaros@gmail.com" w:date="2022-03-28T06:08:00Z"/>
              <w:rFonts w:asciiTheme="majorHAnsi" w:hAnsiTheme="majorHAnsi"/>
            </w:rPr>
          </w:pPr>
          <w:del w:id="26" w:author="akosvasaros@gmail.com" w:date="2022-03-28T06:08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MEIER, T. (szerk.):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Landscape Ideologies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>. Archaeolingua, Budapest, 2006.</w:delText>
            </w:r>
          </w:del>
        </w:p>
        <w:p w14:paraId="7DB5A245" w14:textId="0AFFB207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27" w:author="akosvasaros@gmail.com" w:date="2022-03-28T06:08:00Z"/>
              <w:rFonts w:asciiTheme="majorHAnsi" w:hAnsiTheme="majorHAnsi"/>
            </w:rPr>
          </w:pPr>
          <w:del w:id="28" w:author="akosvasaros@gmail.com" w:date="2022-03-28T06:08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von MEISS, P.: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Elements of Architecture. From Form to Place + Tectonics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>. Routledge – EPFL Press Lausanne, 2013.</w:delText>
            </w:r>
          </w:del>
        </w:p>
        <w:p w14:paraId="3C1F1CD0" w14:textId="40D8264E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29" w:author="akosvasaros@gmail.com" w:date="2022-03-28T06:09:00Z"/>
              <w:rFonts w:asciiTheme="majorHAnsi" w:hAnsiTheme="majorHAnsi"/>
            </w:rPr>
          </w:pPr>
          <w:del w:id="30" w:author="akosvasaros@gmail.com" w:date="2022-03-28T06:09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lastRenderedPageBreak/>
              <w:delText xml:space="preserve">RIEDIJK, M. (szerk.):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Architecture as a Craft. Architecture, drawing, model and position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>. SUN Architecture, 2010.</w:delText>
            </w:r>
          </w:del>
        </w:p>
        <w:p w14:paraId="10A13933" w14:textId="2574FB9A" w:rsidR="00052420" w:rsidRPr="00052420" w:rsidRDefault="00052420" w:rsidP="00052420">
          <w:pPr>
            <w:pStyle w:val="adat"/>
            <w:numPr>
              <w:ilvl w:val="0"/>
              <w:numId w:val="40"/>
            </w:numPr>
            <w:rPr>
              <w:rFonts w:asciiTheme="majorHAnsi" w:hAnsiTheme="majorHAnsi"/>
            </w:rPr>
          </w:pPr>
          <w:r w:rsidRPr="00052420">
            <w:rPr>
              <w:rFonts w:ascii="Cambria" w:hAnsi="Cambria"/>
              <w:color w:val="000000"/>
              <w:shd w:val="clear" w:color="auto" w:fill="FFFFFF"/>
            </w:rPr>
            <w:t xml:space="preserve">RUBENSTEIN, J. M. - BACON, R. S.: </w:t>
          </w:r>
          <w:r w:rsidRPr="00052420">
            <w:rPr>
              <w:rFonts w:ascii="Cambria" w:hAnsi="Cambria"/>
              <w:i/>
              <w:iCs/>
              <w:color w:val="000000"/>
              <w:shd w:val="clear" w:color="auto" w:fill="FFFFFF"/>
            </w:rPr>
            <w:t>The Cultural Landscape: An Introduction to Human Geography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. West Publishing Company Minnesota, 1983.</w:t>
          </w:r>
        </w:p>
        <w:p w14:paraId="141C00A5" w14:textId="0C007197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31" w:author="akosvasaros@gmail.com" w:date="2022-03-28T06:09:00Z"/>
              <w:rFonts w:asciiTheme="majorHAnsi" w:hAnsiTheme="majorHAnsi"/>
            </w:rPr>
          </w:pPr>
          <w:del w:id="32" w:author="akosvasaros@gmail.com" w:date="2022-03-28T06:09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PESCARIN, S.: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Reconstructing Ancient Landscape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>. Archaeolingua Budapest, 2009.</w:delText>
            </w:r>
          </w:del>
        </w:p>
        <w:p w14:paraId="11516661" w14:textId="7A98393A" w:rsidR="00052420" w:rsidRPr="00052420" w:rsidDel="00974A31" w:rsidRDefault="00052420" w:rsidP="00052420">
          <w:pPr>
            <w:pStyle w:val="adat"/>
            <w:numPr>
              <w:ilvl w:val="0"/>
              <w:numId w:val="40"/>
            </w:numPr>
            <w:rPr>
              <w:del w:id="33" w:author="akosvasaros@gmail.com" w:date="2022-03-28T06:09:00Z"/>
              <w:rFonts w:asciiTheme="majorHAnsi" w:hAnsiTheme="majorHAnsi"/>
            </w:rPr>
          </w:pPr>
          <w:del w:id="34" w:author="akosvasaros@gmail.com" w:date="2022-03-28T06:09:00Z"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 xml:space="preserve">SUMMERS, D.: </w:delText>
            </w:r>
            <w:r w:rsidRPr="00052420" w:rsidDel="00974A31">
              <w:rPr>
                <w:rFonts w:ascii="Cambria" w:hAnsi="Cambria"/>
                <w:i/>
                <w:iCs/>
                <w:color w:val="000000"/>
                <w:shd w:val="clear" w:color="auto" w:fill="FFFFFF"/>
              </w:rPr>
              <w:delText>Real Spaces. World Art History and the Rise of Western modernism</w:delText>
            </w:r>
            <w:r w:rsidRPr="00052420" w:rsidDel="00974A31">
              <w:rPr>
                <w:rFonts w:ascii="Cambria" w:hAnsi="Cambria"/>
                <w:color w:val="000000"/>
                <w:shd w:val="clear" w:color="auto" w:fill="FFFFFF"/>
              </w:rPr>
              <w:delText>. Phaidon, 2003.</w:delText>
            </w:r>
          </w:del>
        </w:p>
        <w:p w14:paraId="537F22AD" w14:textId="7AD13FB2" w:rsidR="00872296" w:rsidRPr="00801756" w:rsidRDefault="00052420" w:rsidP="00052420">
          <w:pPr>
            <w:pStyle w:val="adat"/>
            <w:numPr>
              <w:ilvl w:val="0"/>
              <w:numId w:val="40"/>
            </w:numPr>
          </w:pPr>
          <w:r>
            <w:rPr>
              <w:rFonts w:ascii="Cambria" w:hAnsi="Cambria"/>
              <w:color w:val="000000"/>
              <w:shd w:val="clear" w:color="auto" w:fill="FFFFFF"/>
            </w:rPr>
            <w:t xml:space="preserve">VOGT, G.: </w:t>
          </w:r>
          <w:r>
            <w:rPr>
              <w:rFonts w:ascii="Cambria" w:hAnsi="Cambria"/>
              <w:i/>
              <w:iCs/>
              <w:color w:val="000000"/>
              <w:shd w:val="clear" w:color="auto" w:fill="FFFFFF"/>
            </w:rPr>
            <w:t>Landscape as a Cabinet of Curiosities. In Search of a Position</w:t>
          </w:r>
          <w:r>
            <w:rPr>
              <w:rFonts w:ascii="Cambria" w:hAnsi="Cambria"/>
              <w:color w:val="000000"/>
              <w:shd w:val="clear" w:color="auto" w:fill="FFFFFF"/>
            </w:rPr>
            <w:t>. Lars Müller Publishers, 2015.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val="hu-HU" w:eastAsia="en-US"/>
        </w:rPr>
        <w:id w:val="-1440909495"/>
        <w:lock w:val="sdtLocked"/>
        <w:placeholder>
          <w:docPart w:val="3BA79984EF6542668B3FCA3FB6F084C2"/>
        </w:placeholder>
      </w:sdtPr>
      <w:sdtEndPr/>
      <w:sdtContent>
        <w:p w14:paraId="4346872E" w14:textId="22508189" w:rsidR="00052420" w:rsidRPr="00052420" w:rsidRDefault="00052420" w:rsidP="00052420">
          <w:pPr>
            <w:pStyle w:val="NormlWeb"/>
            <w:spacing w:before="0" w:beforeAutospacing="0" w:after="0" w:afterAutospacing="0"/>
            <w:ind w:left="267" w:firstLine="708"/>
            <w:rPr>
              <w:rFonts w:asciiTheme="minorHAnsi" w:eastAsiaTheme="minorHAnsi" w:hAnsiTheme="minorHAnsi" w:cstheme="minorHAnsi"/>
              <w:lang w:eastAsia="en-US"/>
            </w:rPr>
          </w:pPr>
        </w:p>
        <w:p w14:paraId="0164B27D" w14:textId="77777777" w:rsidR="00052420" w:rsidRPr="00052420" w:rsidRDefault="00052420" w:rsidP="00052420">
          <w:pPr>
            <w:pStyle w:val="Listaszerbekezds"/>
            <w:numPr>
              <w:ilvl w:val="0"/>
              <w:numId w:val="40"/>
            </w:numPr>
            <w:ind w:right="14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52420">
            <w:rPr>
              <w:rFonts w:ascii="Cambria" w:eastAsia="Times New Roman" w:hAnsi="Cambria" w:cs="Times New Roman"/>
              <w:color w:val="000000"/>
              <w:lang w:eastAsia="hu-HU"/>
            </w:rPr>
            <w:t>VASÁROS Zs. – SÁGI G. (szerk.): Mikháza Építészeti Atlasza / Architectural Atlas of Călugăreni.</w:t>
          </w:r>
          <w:r w:rsidRPr="00052420">
            <w:rPr>
              <w:rFonts w:ascii="Cambria" w:eastAsia="Times New Roman" w:hAnsi="Cambria" w:cs="Times New Roman"/>
              <w:i/>
              <w:iCs/>
              <w:color w:val="000000"/>
              <w:lang w:eastAsia="hu-HU"/>
            </w:rPr>
            <w:t xml:space="preserve"> Megfigyelés, felmérés, dokumentálás, tervezés és építés 2013-2019 / Observation, survey, documentation, design &amp; building 2013-2019</w:t>
          </w:r>
          <w:r w:rsidRPr="00052420">
            <w:rPr>
              <w:rFonts w:ascii="Cambria" w:eastAsia="Times New Roman" w:hAnsi="Cambria" w:cs="Times New Roman"/>
              <w:color w:val="000000"/>
              <w:lang w:eastAsia="hu-HU"/>
            </w:rPr>
            <w:t>. Ipartanszék füzetek No.10, Budapest, 2020.</w:t>
          </w:r>
        </w:p>
        <w:p w14:paraId="490A3601" w14:textId="77777777" w:rsidR="00052420" w:rsidRPr="00052420" w:rsidRDefault="00052420" w:rsidP="00052420">
          <w:pPr>
            <w:pStyle w:val="Listaszerbekezds"/>
            <w:numPr>
              <w:ilvl w:val="0"/>
              <w:numId w:val="40"/>
            </w:numPr>
            <w:spacing w:after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52420">
            <w:rPr>
              <w:rFonts w:ascii="Cambria" w:eastAsia="Times New Roman" w:hAnsi="Cambria" w:cs="Times New Roman"/>
              <w:color w:val="241F1F"/>
              <w:lang w:eastAsia="hu-HU"/>
            </w:rPr>
            <w:t xml:space="preserve">DÁVID, D. - </w:t>
          </w:r>
          <w:r w:rsidRPr="00052420">
            <w:rPr>
              <w:rFonts w:ascii="Cambria" w:eastAsia="Times New Roman" w:hAnsi="Cambria" w:cs="Times New Roman"/>
              <w:color w:val="000000"/>
              <w:shd w:val="clear" w:color="auto" w:fill="FFFFFF"/>
              <w:lang w:eastAsia="hu-HU"/>
            </w:rPr>
            <w:t>VASÁROS</w:t>
          </w:r>
          <w:r w:rsidRPr="00052420">
            <w:rPr>
              <w:rFonts w:ascii="Cambria" w:eastAsia="Times New Roman" w:hAnsi="Cambria" w:cs="Times New Roman"/>
              <w:color w:val="241F1F"/>
              <w:lang w:eastAsia="hu-HU"/>
            </w:rPr>
            <w:t xml:space="preserve">, Zs. (eds.), </w:t>
          </w: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>Publications of the Office of the Hungarian Cultural</w:t>
          </w:r>
        </w:p>
        <w:p w14:paraId="27C6A699" w14:textId="77777777" w:rsidR="00052420" w:rsidRPr="00052420" w:rsidRDefault="00052420" w:rsidP="00052420">
          <w:pPr>
            <w:pStyle w:val="Listaszerbekezds"/>
            <w:ind w:left="1429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 xml:space="preserve">Counsellor in </w:t>
          </w:r>
          <w:r w:rsidRPr="00052420">
            <w:rPr>
              <w:rFonts w:ascii="Cambria" w:eastAsia="Times New Roman" w:hAnsi="Cambria" w:cs="Times New Roman"/>
              <w:color w:val="000000"/>
              <w:shd w:val="clear" w:color="auto" w:fill="FFFFFF"/>
              <w:lang w:eastAsia="hu-HU"/>
            </w:rPr>
            <w:t>Cairo</w:t>
          </w: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 xml:space="preserve"> 2016-2017. Current Research of the Hassan Fathy Survey</w:t>
          </w:r>
        </w:p>
        <w:p w14:paraId="0AF1F415" w14:textId="77777777" w:rsidR="00052420" w:rsidRPr="00052420" w:rsidRDefault="00052420" w:rsidP="00052420">
          <w:pPr>
            <w:pStyle w:val="Listaszerbekezds"/>
            <w:ind w:left="1429" w:right="14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 xml:space="preserve">Mission in Egypt. </w:t>
          </w:r>
          <w:r w:rsidRPr="00052420">
            <w:rPr>
              <w:rFonts w:ascii="Cambria" w:eastAsia="Times New Roman" w:hAnsi="Cambria" w:cs="Times New Roman"/>
              <w:color w:val="241F1F"/>
              <w:lang w:eastAsia="hu-HU"/>
            </w:rPr>
            <w:t>Cairo.</w:t>
          </w:r>
          <w:r w:rsidRPr="00052420">
            <w:rPr>
              <w:rFonts w:ascii="Cambria" w:eastAsia="Times New Roman" w:hAnsi="Cambria" w:cs="Times New Roman"/>
              <w:color w:val="000000"/>
              <w:lang w:eastAsia="hu-HU"/>
            </w:rPr>
            <w:t>, 2020.</w:t>
          </w:r>
        </w:p>
        <w:p w14:paraId="1A5BF6A6" w14:textId="77777777" w:rsidR="00052420" w:rsidRPr="00052420" w:rsidRDefault="00052420" w:rsidP="00052420">
          <w:pPr>
            <w:pStyle w:val="NormlWeb"/>
            <w:numPr>
              <w:ilvl w:val="0"/>
              <w:numId w:val="40"/>
            </w:numPr>
            <w:spacing w:before="0" w:beforeAutospacing="0" w:after="0" w:afterAutospacing="0"/>
            <w:rPr>
              <w:lang w:val="hu-HU" w:eastAsia="hu-HU"/>
            </w:rPr>
          </w:pPr>
          <w:r w:rsidRPr="00052420">
            <w:rPr>
              <w:rFonts w:ascii="Cambria" w:hAnsi="Cambria"/>
              <w:color w:val="241F1F"/>
              <w:sz w:val="22"/>
              <w:szCs w:val="22"/>
              <w:lang w:val="hu-HU" w:eastAsia="hu-HU"/>
            </w:rPr>
            <w:t xml:space="preserve">DÁVID, D. - </w:t>
          </w:r>
          <w:r w:rsidRPr="00052420">
            <w:rPr>
              <w:rFonts w:ascii="Cambria" w:hAnsi="Cambria"/>
              <w:color w:val="000000"/>
              <w:sz w:val="22"/>
              <w:szCs w:val="22"/>
              <w:shd w:val="clear" w:color="auto" w:fill="FFFFFF"/>
              <w:lang w:val="hu-HU" w:eastAsia="hu-HU"/>
            </w:rPr>
            <w:t>VASÁROS</w:t>
          </w:r>
          <w:r w:rsidRPr="00052420">
            <w:rPr>
              <w:rFonts w:ascii="Cambria" w:hAnsi="Cambria"/>
              <w:color w:val="241F1F"/>
              <w:sz w:val="22"/>
              <w:szCs w:val="22"/>
              <w:lang w:val="hu-HU" w:eastAsia="hu-HU"/>
            </w:rPr>
            <w:t xml:space="preserve">, Zs. (eds.), </w:t>
          </w:r>
          <w:r w:rsidRPr="00052420">
            <w:rPr>
              <w:rFonts w:ascii="Cambria" w:hAnsi="Cambria"/>
              <w:i/>
              <w:iCs/>
              <w:color w:val="241F1F"/>
              <w:sz w:val="22"/>
              <w:szCs w:val="22"/>
              <w:lang w:val="hu-HU" w:eastAsia="hu-HU"/>
            </w:rPr>
            <w:t>Publications of the Office of the Hungarian Cultural</w:t>
          </w:r>
        </w:p>
        <w:p w14:paraId="5512015D" w14:textId="77777777" w:rsidR="00052420" w:rsidRPr="00052420" w:rsidRDefault="00052420" w:rsidP="00052420">
          <w:pPr>
            <w:pStyle w:val="Listaszerbekezds"/>
            <w:ind w:left="1429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 xml:space="preserve">Counsellor in </w:t>
          </w:r>
          <w:r w:rsidRPr="00052420">
            <w:rPr>
              <w:rFonts w:ascii="Cambria" w:eastAsia="Times New Roman" w:hAnsi="Cambria" w:cs="Times New Roman"/>
              <w:color w:val="000000"/>
              <w:shd w:val="clear" w:color="auto" w:fill="FFFFFF"/>
              <w:lang w:eastAsia="hu-HU"/>
            </w:rPr>
            <w:t>Cairo</w:t>
          </w: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 xml:space="preserve"> 2016-2017. Current Research of the Hassan Fathy Survey</w:t>
          </w:r>
        </w:p>
        <w:p w14:paraId="2ECB3C6E" w14:textId="77777777" w:rsidR="00052420" w:rsidRPr="00052420" w:rsidRDefault="00052420" w:rsidP="00052420">
          <w:pPr>
            <w:pStyle w:val="Listaszerbekezds"/>
            <w:ind w:left="1429" w:right="14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52420">
            <w:rPr>
              <w:rFonts w:ascii="Cambria" w:eastAsia="Times New Roman" w:hAnsi="Cambria" w:cs="Times New Roman"/>
              <w:i/>
              <w:iCs/>
              <w:color w:val="241F1F"/>
              <w:lang w:eastAsia="hu-HU"/>
            </w:rPr>
            <w:t xml:space="preserve">Mission in Egypt. </w:t>
          </w:r>
          <w:r w:rsidRPr="00052420">
            <w:rPr>
              <w:rFonts w:ascii="Cambria" w:eastAsia="Times New Roman" w:hAnsi="Cambria" w:cs="Times New Roman"/>
              <w:color w:val="241F1F"/>
              <w:lang w:eastAsia="hu-HU"/>
            </w:rPr>
            <w:t>Cairo.</w:t>
          </w:r>
          <w:r w:rsidRPr="00052420">
            <w:rPr>
              <w:rFonts w:ascii="Cambria" w:eastAsia="Times New Roman" w:hAnsi="Cambria" w:cs="Times New Roman"/>
              <w:color w:val="000000"/>
              <w:lang w:eastAsia="hu-HU"/>
            </w:rPr>
            <w:t>, 2020.</w:t>
          </w:r>
        </w:p>
        <w:p w14:paraId="0A6F1463" w14:textId="05862EE1" w:rsidR="00872296" w:rsidRPr="00872296" w:rsidRDefault="00052420" w:rsidP="00052420">
          <w:pPr>
            <w:pStyle w:val="adat"/>
            <w:numPr>
              <w:ilvl w:val="0"/>
              <w:numId w:val="40"/>
            </w:numPr>
            <w:rPr>
              <w:rStyle w:val="Hiperhivatkozs"/>
            </w:rPr>
          </w:pPr>
          <w:r w:rsidRPr="00052420">
            <w:rPr>
              <w:rFonts w:ascii="Cambria" w:eastAsia="Times New Roman" w:hAnsi="Cambria" w:cs="Times New Roman"/>
              <w:color w:val="000000"/>
              <w:lang w:eastAsia="hu-HU"/>
            </w:rPr>
            <w:t xml:space="preserve">VASÁROS Zs. – DÁVID D. – FERENCZI N. (szerk.): </w:t>
          </w:r>
          <w:r w:rsidRPr="00052420">
            <w:rPr>
              <w:rFonts w:ascii="Cambria" w:eastAsia="Times New Roman" w:hAnsi="Cambria" w:cs="Times New Roman"/>
              <w:i/>
              <w:iCs/>
              <w:color w:val="000000"/>
              <w:lang w:eastAsia="hu-HU"/>
            </w:rPr>
            <w:t>A Somlóhegy Építészeti Atlasza / Architectural Atlas of the Somló Hill. Terepmunka egy sokrétegű kultúrtájon / összefoglaló 2008-2019 / Fieldworkon a multilayered cultural landscape / report 2008-2019. Kézikönyv a megismeréshez és tervezéshez / Guide for Percepction and Planning</w:t>
          </w:r>
          <w:r w:rsidRPr="00052420">
            <w:rPr>
              <w:rFonts w:ascii="Cambria" w:eastAsia="Times New Roman" w:hAnsi="Cambria" w:cs="Times New Roman"/>
              <w:color w:val="000000"/>
              <w:lang w:eastAsia="hu-HU"/>
            </w:rPr>
            <w:t>. Ipartanszék füzetek No.09. Budapest, 2020.</w:t>
          </w:r>
        </w:p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277CFE3" w14:textId="00C1F0CF" w:rsidR="00164320" w:rsidRPr="00052420" w:rsidRDefault="00164320" w:rsidP="00164320">
          <w:pPr>
            <w:pStyle w:val="adat"/>
            <w:numPr>
              <w:ilvl w:val="0"/>
              <w:numId w:val="41"/>
            </w:numPr>
            <w:rPr>
              <w:rStyle w:val="normaltextrun"/>
            </w:rPr>
          </w:pPr>
          <w:r w:rsidRPr="00801756">
            <w:rPr>
              <w:rStyle w:val="normaltextrun"/>
              <w:color w:val="000000"/>
              <w:shd w:val="clear" w:color="auto" w:fill="FFFFFF"/>
            </w:rPr>
            <w:t>Vasáros</w:t>
          </w:r>
          <w:r w:rsidR="00052420">
            <w:rPr>
              <w:rStyle w:val="normaltextrun"/>
              <w:color w:val="000000"/>
              <w:shd w:val="clear" w:color="auto" w:fill="FFFFFF"/>
            </w:rPr>
            <w:t xml:space="preserve"> </w:t>
          </w:r>
          <w:r w:rsidRPr="00801756">
            <w:rPr>
              <w:rStyle w:val="spellingerror"/>
              <w:color w:val="000000"/>
              <w:shd w:val="clear" w:color="auto" w:fill="FFFFFF"/>
            </w:rPr>
            <w:t>Zs</w:t>
          </w:r>
          <w:r w:rsidRPr="00801756">
            <w:rPr>
              <w:rStyle w:val="normaltextrun"/>
              <w:color w:val="000000"/>
              <w:shd w:val="clear" w:color="auto" w:fill="FFFFFF"/>
            </w:rPr>
            <w:t>., Kiállító-tér. Múzeumi tárlatok kézikönyve, 2010.</w:t>
          </w:r>
        </w:p>
        <w:p w14:paraId="38B990B5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</w:pPr>
          <w:r w:rsidRPr="00052420">
            <w:rPr>
              <w:rFonts w:ascii="Cambria" w:hAnsi="Cambria"/>
              <w:color w:val="241F1F"/>
            </w:rPr>
            <w:t xml:space="preserve">DÁVID, D. - </w:t>
          </w:r>
          <w:r w:rsidRPr="00052420">
            <w:rPr>
              <w:rFonts w:ascii="Cambria" w:hAnsi="Cambria"/>
              <w:color w:val="000000"/>
              <w:shd w:val="clear" w:color="auto" w:fill="FFFFFF"/>
            </w:rPr>
            <w:t>VASÁROS</w:t>
          </w:r>
          <w:r w:rsidRPr="00052420">
            <w:rPr>
              <w:rFonts w:ascii="Cambria" w:hAnsi="Cambria"/>
              <w:color w:val="241F1F"/>
            </w:rPr>
            <w:t xml:space="preserve">, Zs. (eds.), </w:t>
          </w:r>
          <w:r w:rsidRPr="00052420">
            <w:rPr>
              <w:rFonts w:ascii="Cambria" w:hAnsi="Cambria"/>
              <w:i/>
              <w:iCs/>
              <w:color w:val="241F1F"/>
            </w:rPr>
            <w:t>Publications of the Office of the Hungarian Cultural</w:t>
          </w:r>
        </w:p>
        <w:p w14:paraId="41F13643" w14:textId="77777777" w:rsidR="00052420" w:rsidRDefault="00052420" w:rsidP="00052420">
          <w:pPr>
            <w:pStyle w:val="NormlWeb"/>
            <w:spacing w:before="0" w:beforeAutospacing="0" w:after="40" w:afterAutospacing="0"/>
            <w:ind w:left="975" w:firstLine="441"/>
            <w:jc w:val="both"/>
          </w:pPr>
          <w:r>
            <w:rPr>
              <w:rFonts w:ascii="Cambria" w:hAnsi="Cambria"/>
              <w:i/>
              <w:iCs/>
              <w:color w:val="241F1F"/>
              <w:sz w:val="22"/>
              <w:szCs w:val="22"/>
            </w:rPr>
            <w:t xml:space="preserve">Counsellor in </w:t>
          </w:r>
          <w:r>
            <w:rPr>
              <w:rFonts w:ascii="Cambria" w:hAnsi="Cambria"/>
              <w:color w:val="000000"/>
              <w:sz w:val="22"/>
              <w:szCs w:val="22"/>
              <w:shd w:val="clear" w:color="auto" w:fill="FFFFFF"/>
            </w:rPr>
            <w:t>Cairo</w:t>
          </w:r>
          <w:r>
            <w:rPr>
              <w:rFonts w:ascii="Cambria" w:hAnsi="Cambria"/>
              <w:i/>
              <w:iCs/>
              <w:color w:val="241F1F"/>
              <w:sz w:val="22"/>
              <w:szCs w:val="22"/>
            </w:rPr>
            <w:t xml:space="preserve"> 2016-2017. Current Research of the Hassan Fathy Survey</w:t>
          </w:r>
        </w:p>
        <w:p w14:paraId="78ADA9B6" w14:textId="77777777" w:rsidR="00052420" w:rsidRDefault="00052420" w:rsidP="00052420">
          <w:pPr>
            <w:pStyle w:val="NormlWeb"/>
            <w:spacing w:before="0" w:beforeAutospacing="0" w:after="40" w:afterAutospacing="0"/>
            <w:ind w:left="709" w:right="140" w:firstLine="707"/>
            <w:rPr>
              <w:rFonts w:ascii="Cambria" w:hAnsi="Cambria"/>
              <w:color w:val="000000"/>
              <w:sz w:val="22"/>
              <w:szCs w:val="22"/>
            </w:rPr>
          </w:pPr>
          <w:r>
            <w:rPr>
              <w:rFonts w:ascii="Cambria" w:hAnsi="Cambria"/>
              <w:i/>
              <w:iCs/>
              <w:color w:val="241F1F"/>
              <w:sz w:val="22"/>
              <w:szCs w:val="22"/>
            </w:rPr>
            <w:t xml:space="preserve">Mission in Egypt. </w:t>
          </w:r>
          <w:r>
            <w:rPr>
              <w:rFonts w:ascii="Cambria" w:hAnsi="Cambria"/>
              <w:color w:val="241F1F"/>
              <w:sz w:val="22"/>
              <w:szCs w:val="22"/>
            </w:rPr>
            <w:t>Cairo.</w:t>
          </w:r>
          <w:r>
            <w:rPr>
              <w:rFonts w:ascii="Cambria" w:hAnsi="Cambria"/>
              <w:color w:val="000000"/>
              <w:sz w:val="22"/>
              <w:szCs w:val="22"/>
            </w:rPr>
            <w:t>, 2020.</w:t>
          </w:r>
        </w:p>
        <w:p w14:paraId="7D0DD56C" w14:textId="3F9CAD35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>
            <w:rPr>
              <w:rFonts w:ascii="Cambria" w:hAnsi="Cambria"/>
              <w:color w:val="241F1F"/>
            </w:rPr>
            <w:t xml:space="preserve">DÁVID, D. - </w:t>
          </w:r>
          <w:r w:rsidRPr="00052420">
            <w:rPr>
              <w:rFonts w:ascii="Cambria" w:hAnsi="Cambria"/>
              <w:color w:val="241F1F"/>
            </w:rPr>
            <w:t>VASÁROS</w:t>
          </w:r>
          <w:r>
            <w:rPr>
              <w:rFonts w:ascii="Cambria" w:hAnsi="Cambria"/>
              <w:color w:val="241F1F"/>
            </w:rPr>
            <w:t>, Zs. (eds.),</w:t>
          </w:r>
          <w:r w:rsidRPr="00052420">
            <w:rPr>
              <w:rFonts w:ascii="Cambria" w:hAnsi="Cambria"/>
              <w:color w:val="241F1F"/>
            </w:rPr>
            <w:t>Publications of the Office of the Hungarian Cultural</w:t>
          </w:r>
        </w:p>
        <w:p w14:paraId="16C19742" w14:textId="77777777" w:rsidR="00052420" w:rsidRPr="00052420" w:rsidRDefault="00052420" w:rsidP="00052420">
          <w:pPr>
            <w:pStyle w:val="adat"/>
            <w:ind w:left="1429"/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Counsellor in Cairo 2016-2017. Current Research of the Hassan Fathy Survey</w:t>
          </w:r>
        </w:p>
        <w:p w14:paraId="1BD47EBE" w14:textId="77777777" w:rsidR="00052420" w:rsidRPr="00052420" w:rsidRDefault="00052420" w:rsidP="00052420">
          <w:pPr>
            <w:pStyle w:val="adat"/>
            <w:ind w:left="1429"/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 xml:space="preserve">Mission in Egypt. </w:t>
          </w:r>
          <w:r>
            <w:rPr>
              <w:rFonts w:ascii="Cambria" w:hAnsi="Cambria"/>
              <w:color w:val="241F1F"/>
            </w:rPr>
            <w:t>Cairo.</w:t>
          </w:r>
          <w:r w:rsidRPr="00052420">
            <w:rPr>
              <w:rFonts w:ascii="Cambria" w:hAnsi="Cambria"/>
              <w:color w:val="241F1F"/>
            </w:rPr>
            <w:t>, 2020.</w:t>
          </w:r>
        </w:p>
        <w:p w14:paraId="420F089A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GAUL, C. - SÁGI, G. - VASÁROS, Zs. (szerk.): identitás és kultúra: identity and culture. Ipartanszék füzetek No.1. Budapest, 2014.</w:t>
          </w:r>
        </w:p>
        <w:p w14:paraId="55C9E405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GAUL, C. - VASÁROS, Zs. (szerk.): identitás és kultúra2:identity and culture2. Ipartanszék füzetek No.3. Budapest, 2015.</w:t>
          </w:r>
        </w:p>
        <w:p w14:paraId="3D3D791F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GAUL, C. - VASÁROS, Zs. (szerk.): identitás és kultúra3:identity and culture3. Ipartanszék füzetek No.4. Budapest, 2016.</w:t>
          </w:r>
        </w:p>
        <w:p w14:paraId="7A5C63EA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DÁVID, D. - TERBE, R. - VASÁROS, Zs. (szerk.):identitás és kultúra4:identity and culture4. Ipartanszék füzetek No.5. Budapest, 2018.</w:t>
          </w:r>
        </w:p>
        <w:p w14:paraId="4571F70D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DÁVID, D. - TERBE, R. - VASÁROS, Zs. (szerk.):identitás és kultúra5:identity and culture5. Ipartanszék füzetek No.6. Budapest, 2018.</w:t>
          </w:r>
        </w:p>
        <w:p w14:paraId="401F8F0E" w14:textId="77777777" w:rsidR="00052420" w:rsidRPr="00052420" w:rsidRDefault="00052420" w:rsidP="00052420">
          <w:pPr>
            <w:pStyle w:val="adat"/>
            <w:numPr>
              <w:ilvl w:val="0"/>
              <w:numId w:val="41"/>
            </w:numPr>
            <w:rPr>
              <w:rFonts w:ascii="Cambria" w:hAnsi="Cambria"/>
              <w:color w:val="241F1F"/>
            </w:rPr>
          </w:pPr>
          <w:r w:rsidRPr="00052420">
            <w:rPr>
              <w:rFonts w:ascii="Cambria" w:hAnsi="Cambria"/>
              <w:color w:val="241F1F"/>
            </w:rPr>
            <w:t>VASÁROS Zs. –SÁGI G. (szerk.): Mikháza Építészeti Atlasza / Architectural Atlas of Călugăreni. Megfigyelés, felmérés, dokumentálás, tervezés és építés 2013-2019 / Observation, survey, documentation, design &amp; building 2013-2019. Ipartanszék füzetek No.10, Budapest, 2020.</w:t>
          </w:r>
        </w:p>
        <w:p w14:paraId="29E5146C" w14:textId="5B975BC5" w:rsidR="00F80430" w:rsidRDefault="00052420" w:rsidP="000945C5">
          <w:pPr>
            <w:pStyle w:val="adat"/>
            <w:numPr>
              <w:ilvl w:val="0"/>
              <w:numId w:val="41"/>
            </w:numPr>
          </w:pPr>
          <w:r w:rsidRPr="00052420">
            <w:rPr>
              <w:rFonts w:ascii="Cambria" w:hAnsi="Cambria"/>
              <w:color w:val="241F1F"/>
            </w:rPr>
            <w:t>VASÁROS Zs. – DÁVID D. – FERENCZI N. (szerk.): A Somlóhegy Építészeti Atlasza / Architectural Atlas of the Somló Hill. Terepmunka egy sokrétegű kultúrtájon / összefoglaló 2008-2019 /</w:t>
          </w:r>
          <w:r w:rsidRPr="00052420">
            <w:rPr>
              <w:rFonts w:ascii="Cambria" w:hAnsi="Cambria"/>
              <w:i/>
              <w:iCs/>
              <w:color w:val="000000"/>
            </w:rPr>
            <w:t>Fieldwork on a multilayered cultural landscape / report 2008-2019. Kézikönyv a megismeréshez és tervezéshez / Guide for Percepction and Planning</w:t>
          </w:r>
          <w:r w:rsidRPr="00052420">
            <w:rPr>
              <w:rFonts w:ascii="Cambria" w:hAnsi="Cambria"/>
              <w:color w:val="000000"/>
            </w:rPr>
            <w:t>. Ipartanszék füzetek No.09. Budapest, 2020.</w:t>
          </w:r>
        </w:p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48E86DE9" w14:textId="389CEB19" w:rsidR="00DA0724" w:rsidRPr="00DA0724" w:rsidRDefault="00E15038" w:rsidP="00DA0724">
      <w:pPr>
        <w:pStyle w:val="Cmsor2"/>
      </w:pPr>
      <w:commentRangeStart w:id="35"/>
      <w:r>
        <w:t>Előadások tematikája</w:t>
      </w:r>
      <w:commentRangeEnd w:id="35"/>
      <w:r w:rsidR="008D40CC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35"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864"/>
        <w:gridCol w:w="6633"/>
      </w:tblGrid>
      <w:tr w:rsidR="00892D58" w:rsidRPr="0025459C" w:rsidDel="00DA0724" w14:paraId="3A963E77" w14:textId="45817DF0" w:rsidTr="003C58C3">
        <w:trPr>
          <w:trHeight w:val="440"/>
          <w:del w:id="36" w:author="József Árva" w:date="2022-03-25T06:35:00Z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118D" w14:textId="0AB46488" w:rsidR="00892D58" w:rsidRPr="00E23DF4" w:rsidDel="00DA0724" w:rsidRDefault="00892D58" w:rsidP="003C58C3">
            <w:pPr>
              <w:spacing w:after="0"/>
              <w:jc w:val="left"/>
              <w:rPr>
                <w:del w:id="37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38" w:author="József Árva" w:date="2022-03-25T06:35:00Z">
              <w:r w:rsidRPr="00E23DF4"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TEMATIKA - ÜTEMTERV</w:delText>
              </w:r>
            </w:del>
          </w:p>
        </w:tc>
      </w:tr>
      <w:tr w:rsidR="00892D58" w:rsidRPr="00CE14E1" w:rsidDel="00DA0724" w14:paraId="2D7D9F7F" w14:textId="55BD11A3" w:rsidTr="003C58C3">
        <w:trPr>
          <w:trHeight w:val="532"/>
          <w:del w:id="39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8F8" w14:textId="28C6FB99" w:rsidR="00892D58" w:rsidRPr="0089335D" w:rsidDel="00DA0724" w:rsidRDefault="00892D58" w:rsidP="003C58C3">
            <w:pPr>
              <w:spacing w:after="0"/>
              <w:jc w:val="center"/>
              <w:rPr>
                <w:del w:id="40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41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1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3E7D" w14:textId="73FA43E4" w:rsidR="00892D58" w:rsidRPr="0089335D" w:rsidDel="00DA0724" w:rsidRDefault="00892D58" w:rsidP="003C58C3">
            <w:pPr>
              <w:pStyle w:val="Default"/>
              <w:rPr>
                <w:del w:id="42" w:author="József Árva" w:date="2022-03-25T06:35:00Z"/>
                <w:sz w:val="20"/>
                <w:szCs w:val="20"/>
              </w:rPr>
            </w:pPr>
            <w:del w:id="43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nyitóelőadás, bevezetés 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0452" w14:textId="04233536" w:rsidR="00892D58" w:rsidRPr="0089335D" w:rsidDel="00DA0724" w:rsidRDefault="00892D58" w:rsidP="003C58C3">
            <w:pPr>
              <w:pStyle w:val="Szvegtrzs"/>
              <w:jc w:val="left"/>
              <w:rPr>
                <w:del w:id="44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45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tematikának ill. a kurzus jellegének, módszertanának megfelelő nyitóelőadás, a féléves témák ismertetése</w:delText>
              </w:r>
            </w:del>
          </w:p>
        </w:tc>
      </w:tr>
      <w:tr w:rsidR="00892D58" w:rsidRPr="00CE14E1" w:rsidDel="00DA0724" w14:paraId="607735E2" w14:textId="4FB58FAF" w:rsidTr="003C58C3">
        <w:trPr>
          <w:trHeight w:val="532"/>
          <w:del w:id="46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9F95" w14:textId="17735FA1" w:rsidR="00892D58" w:rsidRPr="0089335D" w:rsidDel="00DA0724" w:rsidRDefault="00892D58" w:rsidP="003C58C3">
            <w:pPr>
              <w:spacing w:after="0"/>
              <w:jc w:val="center"/>
              <w:rPr>
                <w:del w:id="47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48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2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E5CE" w14:textId="69071798" w:rsidR="00892D58" w:rsidRPr="0089335D" w:rsidDel="00DA0724" w:rsidRDefault="00892D58" w:rsidP="003C58C3">
            <w:pPr>
              <w:spacing w:after="0"/>
              <w:jc w:val="left"/>
              <w:rPr>
                <w:del w:id="49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50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tematikus előadás_1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DF09" w14:textId="21944205" w:rsidR="00892D58" w:rsidRPr="0089335D" w:rsidDel="00DA0724" w:rsidRDefault="00892D58" w:rsidP="003C58C3">
            <w:pPr>
              <w:pStyle w:val="Default"/>
              <w:rPr>
                <w:del w:id="51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52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témához kapcsolódó előadás</w:delText>
              </w:r>
            </w:del>
          </w:p>
        </w:tc>
      </w:tr>
      <w:tr w:rsidR="00892D58" w:rsidRPr="00CE14E1" w:rsidDel="00DA0724" w14:paraId="360A3973" w14:textId="1E2A3523" w:rsidTr="003C58C3">
        <w:trPr>
          <w:trHeight w:val="532"/>
          <w:del w:id="53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23B" w14:textId="172C9794" w:rsidR="00892D58" w:rsidRPr="0089335D" w:rsidDel="00DA0724" w:rsidRDefault="00892D58" w:rsidP="003C58C3">
            <w:pPr>
              <w:spacing w:after="0"/>
              <w:jc w:val="center"/>
              <w:rPr>
                <w:del w:id="54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55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3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7730" w14:textId="6BADDC4C" w:rsidR="00892D58" w:rsidRPr="0089335D" w:rsidDel="00DA0724" w:rsidRDefault="00892D58" w:rsidP="003C58C3">
            <w:pPr>
              <w:spacing w:after="0"/>
              <w:jc w:val="left"/>
              <w:rPr>
                <w:del w:id="56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57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tematikus előadás_2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98A" w14:textId="17832B8B" w:rsidR="00892D58" w:rsidRPr="0089335D" w:rsidDel="00DA0724" w:rsidRDefault="00892D58" w:rsidP="003C58C3">
            <w:pPr>
              <w:pStyle w:val="Default"/>
              <w:rPr>
                <w:del w:id="58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59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témához kapcsolódó előadás</w:delText>
              </w:r>
            </w:del>
          </w:p>
        </w:tc>
      </w:tr>
      <w:tr w:rsidR="00892D58" w:rsidRPr="00CE14E1" w:rsidDel="00DA0724" w14:paraId="1950BAB8" w14:textId="2E36DE2F" w:rsidTr="003C58C3">
        <w:trPr>
          <w:trHeight w:val="532"/>
          <w:del w:id="60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435" w14:textId="7E7628B6" w:rsidR="00892D58" w:rsidRPr="0089335D" w:rsidDel="00DA0724" w:rsidRDefault="00892D58" w:rsidP="003C58C3">
            <w:pPr>
              <w:spacing w:after="0"/>
              <w:jc w:val="center"/>
              <w:rPr>
                <w:del w:id="61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62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4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084" w14:textId="4ECB4FCC" w:rsidR="00892D58" w:rsidRPr="0089335D" w:rsidDel="00DA0724" w:rsidRDefault="00892D58" w:rsidP="003C58C3">
            <w:pPr>
              <w:spacing w:after="0"/>
              <w:jc w:val="left"/>
              <w:rPr>
                <w:del w:id="63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64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tematikus előadás _3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3AEF" w14:textId="20CB3181" w:rsidR="00892D58" w:rsidRPr="0089335D" w:rsidDel="00DA0724" w:rsidRDefault="00892D58" w:rsidP="003C58C3">
            <w:pPr>
              <w:pStyle w:val="Default"/>
              <w:rPr>
                <w:del w:id="65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66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témához kapcsolódó előadás</w:delText>
              </w:r>
            </w:del>
          </w:p>
        </w:tc>
      </w:tr>
      <w:tr w:rsidR="00892D58" w:rsidRPr="00CE14E1" w:rsidDel="00DA0724" w14:paraId="7510DBE4" w14:textId="43FF3B78" w:rsidTr="003C58C3">
        <w:trPr>
          <w:trHeight w:val="532"/>
          <w:del w:id="67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ACB" w14:textId="4DC11848" w:rsidR="00892D58" w:rsidRPr="0089335D" w:rsidDel="00DA0724" w:rsidRDefault="00892D58" w:rsidP="003C58C3">
            <w:pPr>
              <w:spacing w:after="0"/>
              <w:jc w:val="center"/>
              <w:rPr>
                <w:del w:id="68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69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5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F32" w14:textId="7771C143" w:rsidR="00892D58" w:rsidRPr="0089335D" w:rsidDel="00DA0724" w:rsidRDefault="00892D58" w:rsidP="003C58C3">
            <w:pPr>
              <w:spacing w:after="0"/>
              <w:jc w:val="left"/>
              <w:rPr>
                <w:del w:id="70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71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tematikus előadás _4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95A7" w14:textId="22481FF8" w:rsidR="00892D58" w:rsidRPr="0089335D" w:rsidDel="00DA0724" w:rsidRDefault="00892D58" w:rsidP="003C58C3">
            <w:pPr>
              <w:pStyle w:val="Default"/>
              <w:rPr>
                <w:del w:id="72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73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témához kapcsolódó előadás</w:delText>
              </w:r>
            </w:del>
          </w:p>
        </w:tc>
      </w:tr>
      <w:tr w:rsidR="00EF63EF" w:rsidRPr="00CE14E1" w:rsidDel="00DA0724" w14:paraId="2CAB8499" w14:textId="16E666C8" w:rsidTr="003C58C3">
        <w:trPr>
          <w:trHeight w:val="532"/>
          <w:del w:id="74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AD2" w14:textId="5FDD6841" w:rsidR="00EF63EF" w:rsidRPr="0089335D" w:rsidDel="00DA0724" w:rsidRDefault="00EF63EF" w:rsidP="00EF63EF">
            <w:pPr>
              <w:spacing w:after="0"/>
              <w:jc w:val="center"/>
              <w:rPr>
                <w:del w:id="75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76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6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10D5" w14:textId="2086A95D" w:rsidR="00EF63EF" w:rsidRPr="0089335D" w:rsidDel="00DA0724" w:rsidRDefault="00EF63EF" w:rsidP="00EF63EF">
            <w:pPr>
              <w:spacing w:after="0"/>
              <w:jc w:val="left"/>
              <w:rPr>
                <w:del w:id="77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78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szeminárium_1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8D5A" w14:textId="78274DF3" w:rsidR="00EF63EF" w:rsidRPr="0089335D" w:rsidDel="00DA0724" w:rsidRDefault="00EF63EF" w:rsidP="00EF63EF">
            <w:pPr>
              <w:pStyle w:val="Default"/>
              <w:rPr>
                <w:del w:id="79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80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választott feladatokkal kapcsolatos konzultáció</w:delText>
              </w:r>
            </w:del>
          </w:p>
        </w:tc>
      </w:tr>
      <w:tr w:rsidR="00892D58" w:rsidRPr="00CE14E1" w:rsidDel="00DA0724" w14:paraId="6509C8D2" w14:textId="291C1479" w:rsidTr="003C58C3">
        <w:trPr>
          <w:trHeight w:val="532"/>
          <w:del w:id="81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F53" w14:textId="7C0C8A81" w:rsidR="00892D58" w:rsidRPr="0089335D" w:rsidDel="00DA0724" w:rsidRDefault="00892D58" w:rsidP="00892D58">
            <w:pPr>
              <w:spacing w:after="0"/>
              <w:jc w:val="center"/>
              <w:rPr>
                <w:del w:id="82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83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7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0067" w14:textId="604357A1" w:rsidR="00892D58" w:rsidRPr="0089335D" w:rsidDel="00DA0724" w:rsidRDefault="00892D58" w:rsidP="00892D58">
            <w:pPr>
              <w:spacing w:after="0"/>
              <w:jc w:val="left"/>
              <w:rPr>
                <w:del w:id="84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85" w:author="József Árva" w:date="2022-03-25T06:35:00Z">
              <w:r w:rsidRPr="0089335D" w:rsidDel="00DA0724">
                <w:rPr>
                  <w:sz w:val="20"/>
                  <w:szCs w:val="20"/>
                </w:rPr>
                <w:delText>vázlattervi hét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3AD" w14:textId="2A4B62DA" w:rsidR="00892D58" w:rsidRPr="0089335D" w:rsidDel="00DA0724" w:rsidRDefault="00892D58" w:rsidP="00892D58">
            <w:pPr>
              <w:spacing w:after="0"/>
              <w:jc w:val="left"/>
              <w:rPr>
                <w:del w:id="86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87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-</w:delText>
              </w:r>
            </w:del>
          </w:p>
        </w:tc>
      </w:tr>
      <w:tr w:rsidR="00EF63EF" w:rsidRPr="00CE14E1" w:rsidDel="00DA0724" w14:paraId="6CF341D6" w14:textId="07FC9231" w:rsidTr="003C58C3">
        <w:trPr>
          <w:trHeight w:val="532"/>
          <w:del w:id="88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A3D" w14:textId="77C13D5B" w:rsidR="00EF63EF" w:rsidRPr="0089335D" w:rsidDel="00DA0724" w:rsidRDefault="00EF63EF" w:rsidP="00EF63EF">
            <w:pPr>
              <w:spacing w:after="0"/>
              <w:jc w:val="center"/>
              <w:rPr>
                <w:del w:id="89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90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8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99DB" w14:textId="17CFA518" w:rsidR="00EF63EF" w:rsidRPr="0089335D" w:rsidDel="00DA0724" w:rsidRDefault="00EF63EF" w:rsidP="00EF63EF">
            <w:pPr>
              <w:spacing w:after="0"/>
              <w:jc w:val="left"/>
              <w:rPr>
                <w:del w:id="91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92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szeminárium_2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3C46" w14:textId="784EF43C" w:rsidR="00EF63EF" w:rsidRPr="0089335D" w:rsidDel="00DA0724" w:rsidRDefault="00EF63EF" w:rsidP="00EF63EF">
            <w:pPr>
              <w:pStyle w:val="Default"/>
              <w:rPr>
                <w:del w:id="93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94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választott feladatokkal kapcsolatos konzultáció</w:delText>
              </w:r>
            </w:del>
          </w:p>
        </w:tc>
      </w:tr>
      <w:tr w:rsidR="00F52FBC" w:rsidRPr="00CE14E1" w:rsidDel="00DA0724" w14:paraId="5608EF5C" w14:textId="72AC468B" w:rsidTr="003C58C3">
        <w:trPr>
          <w:trHeight w:val="532"/>
          <w:del w:id="95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AF9" w14:textId="18C077F2" w:rsidR="00F52FBC" w:rsidRPr="0089335D" w:rsidDel="00DA0724" w:rsidRDefault="00F52FBC" w:rsidP="00F52FBC">
            <w:pPr>
              <w:spacing w:after="0"/>
              <w:jc w:val="center"/>
              <w:rPr>
                <w:del w:id="96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97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9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F297" w14:textId="759D1A0F" w:rsidR="00F52FBC" w:rsidRPr="0089335D" w:rsidDel="00DA0724" w:rsidRDefault="00F52FBC" w:rsidP="00F52FBC">
            <w:pPr>
              <w:spacing w:after="0"/>
              <w:jc w:val="left"/>
              <w:rPr>
                <w:del w:id="98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99" w:author="József Árva" w:date="2022-03-25T06:35:00Z">
              <w:r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tematikus előadás</w:delText>
              </w:r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_</w:delText>
              </w:r>
              <w:r w:rsidDel="00DA0724">
                <w:rPr>
                  <w:rFonts w:eastAsia="Times New Roman"/>
                  <w:sz w:val="20"/>
                  <w:szCs w:val="20"/>
                  <w:lang w:val="cs-CZ"/>
                </w:rPr>
                <w:delText>5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66A" w14:textId="6AD7C4F8" w:rsidR="00F52FBC" w:rsidRPr="0089335D" w:rsidDel="00DA0724" w:rsidRDefault="00F52FBC" w:rsidP="00F52FBC">
            <w:pPr>
              <w:pStyle w:val="Default"/>
              <w:rPr>
                <w:del w:id="100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101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témához kapcsolódó épületlátogatás</w:delText>
              </w:r>
            </w:del>
          </w:p>
        </w:tc>
      </w:tr>
      <w:tr w:rsidR="00F52FBC" w:rsidRPr="00CE14E1" w:rsidDel="00DA0724" w14:paraId="043738D9" w14:textId="4B26C599" w:rsidTr="003C58C3">
        <w:trPr>
          <w:trHeight w:val="532"/>
          <w:del w:id="102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A31" w14:textId="6A515305" w:rsidR="00F52FBC" w:rsidRPr="0089335D" w:rsidDel="00DA0724" w:rsidRDefault="00F52FBC" w:rsidP="00F52FBC">
            <w:pPr>
              <w:spacing w:after="0"/>
              <w:jc w:val="center"/>
              <w:rPr>
                <w:del w:id="103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04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10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579C" w14:textId="277D69E3" w:rsidR="00F52FBC" w:rsidRPr="0089335D" w:rsidDel="00DA0724" w:rsidRDefault="00F52FBC" w:rsidP="00F52FBC">
            <w:pPr>
              <w:spacing w:after="0"/>
              <w:jc w:val="left"/>
              <w:rPr>
                <w:del w:id="105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06" w:author="József Árva" w:date="2022-03-25T06:35:00Z">
              <w:r w:rsidDel="00DA0724">
                <w:rPr>
                  <w:rFonts w:eastAsia="Times New Roman"/>
                  <w:sz w:val="20"/>
                  <w:szCs w:val="20"/>
                  <w:lang w:val="cs-CZ"/>
                </w:rPr>
                <w:delText>tematikus előadás</w:delText>
              </w:r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_</w:delText>
              </w:r>
              <w:r w:rsidDel="00DA0724">
                <w:rPr>
                  <w:rFonts w:eastAsia="Times New Roman"/>
                  <w:sz w:val="20"/>
                  <w:szCs w:val="20"/>
                  <w:lang w:val="cs-CZ"/>
                </w:rPr>
                <w:delText>6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E566" w14:textId="5E99BE4F" w:rsidR="00F52FBC" w:rsidRPr="0089335D" w:rsidDel="00DA0724" w:rsidRDefault="00F52FBC" w:rsidP="00F52FBC">
            <w:pPr>
              <w:pStyle w:val="Default"/>
              <w:rPr>
                <w:del w:id="107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108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féléves témához kapcsolódó épületlátogatás</w:delText>
              </w:r>
            </w:del>
          </w:p>
        </w:tc>
      </w:tr>
      <w:tr w:rsidR="00F52FBC" w:rsidRPr="00CE14E1" w:rsidDel="00DA0724" w14:paraId="62913B72" w14:textId="44C08245" w:rsidTr="003C58C3">
        <w:trPr>
          <w:trHeight w:val="532"/>
          <w:del w:id="109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988D" w14:textId="643CE53F" w:rsidR="00F52FBC" w:rsidRPr="0089335D" w:rsidDel="00DA0724" w:rsidRDefault="00F52FBC" w:rsidP="00F52FBC">
            <w:pPr>
              <w:spacing w:after="0"/>
              <w:jc w:val="center"/>
              <w:rPr>
                <w:del w:id="110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11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11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2A26" w14:textId="48E9F488" w:rsidR="00F52FBC" w:rsidRPr="0089335D" w:rsidDel="00DA0724" w:rsidRDefault="00F52FBC" w:rsidP="00F52FBC">
            <w:pPr>
              <w:spacing w:after="0"/>
              <w:jc w:val="left"/>
              <w:rPr>
                <w:del w:id="112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13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konzultáció_1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ADDF" w14:textId="67E7DAC4" w:rsidR="00F52FBC" w:rsidRPr="0089335D" w:rsidDel="00DA0724" w:rsidRDefault="00F52FBC" w:rsidP="00F52FBC">
            <w:pPr>
              <w:pStyle w:val="Default"/>
              <w:rPr>
                <w:del w:id="114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115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választott feladatokkal kapcsolatos konzultáció</w:delText>
              </w:r>
            </w:del>
          </w:p>
        </w:tc>
      </w:tr>
      <w:tr w:rsidR="00F52FBC" w:rsidRPr="0025459C" w:rsidDel="00DA0724" w14:paraId="4E3CB26D" w14:textId="1EF25269" w:rsidTr="003C58C3">
        <w:trPr>
          <w:trHeight w:val="532"/>
          <w:del w:id="116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2C8" w14:textId="7D68F19D" w:rsidR="00F52FBC" w:rsidRPr="0089335D" w:rsidDel="00DA0724" w:rsidRDefault="00F52FBC" w:rsidP="00F52FBC">
            <w:pPr>
              <w:spacing w:after="0"/>
              <w:jc w:val="center"/>
              <w:rPr>
                <w:del w:id="117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18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12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51DA" w14:textId="2221EC38" w:rsidR="00F52FBC" w:rsidRPr="0089335D" w:rsidDel="00DA0724" w:rsidRDefault="00F52FBC" w:rsidP="00F52FBC">
            <w:pPr>
              <w:spacing w:after="0"/>
              <w:jc w:val="left"/>
              <w:rPr>
                <w:del w:id="119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20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konzultáció_2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0F4" w14:textId="12D560E1" w:rsidR="00F52FBC" w:rsidRPr="0089335D" w:rsidDel="00DA0724" w:rsidRDefault="00F52FBC" w:rsidP="00F52FBC">
            <w:pPr>
              <w:pStyle w:val="Szvegtrzs"/>
              <w:jc w:val="left"/>
              <w:rPr>
                <w:del w:id="121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122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választott feladatokkal kapcsolatos konzultáció</w:delText>
              </w:r>
            </w:del>
          </w:p>
        </w:tc>
      </w:tr>
      <w:tr w:rsidR="00164320" w:rsidRPr="0025459C" w:rsidDel="00DA0724" w14:paraId="4BAD8AE8" w14:textId="37D3484F" w:rsidTr="00164320">
        <w:trPr>
          <w:trHeight w:val="532"/>
          <w:del w:id="123" w:author="József Árva" w:date="2022-03-25T06:35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DC9" w14:textId="490FBB93" w:rsidR="00164320" w:rsidRPr="0089335D" w:rsidDel="00DA0724" w:rsidRDefault="00164320" w:rsidP="00B67C2F">
            <w:pPr>
              <w:spacing w:after="0"/>
              <w:jc w:val="center"/>
              <w:rPr>
                <w:del w:id="124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25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1</w:delText>
              </w:r>
              <w:r w:rsidDel="00DA0724">
                <w:rPr>
                  <w:rFonts w:eastAsia="Times New Roman"/>
                  <w:sz w:val="20"/>
                  <w:szCs w:val="20"/>
                  <w:lang w:val="cs-CZ"/>
                </w:rPr>
                <w:delText>3</w:delText>
              </w:r>
            </w:del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8FC" w14:textId="70965BCB" w:rsidR="00164320" w:rsidRPr="0089335D" w:rsidDel="00DA0724" w:rsidRDefault="00164320" w:rsidP="00B67C2F">
            <w:pPr>
              <w:spacing w:after="0"/>
              <w:jc w:val="left"/>
              <w:rPr>
                <w:del w:id="126" w:author="József Árva" w:date="2022-03-25T06:35:00Z"/>
                <w:rFonts w:eastAsia="Times New Roman"/>
                <w:sz w:val="20"/>
                <w:szCs w:val="20"/>
                <w:lang w:val="cs-CZ"/>
              </w:rPr>
            </w:pPr>
            <w:del w:id="127" w:author="József Árva" w:date="2022-03-25T06:35:00Z">
              <w:r w:rsidRPr="0089335D" w:rsidDel="00DA0724">
                <w:rPr>
                  <w:rFonts w:eastAsia="Times New Roman"/>
                  <w:sz w:val="20"/>
                  <w:szCs w:val="20"/>
                  <w:lang w:val="cs-CZ"/>
                </w:rPr>
                <w:delText>konzultáció_</w:delText>
              </w:r>
              <w:r w:rsidDel="00DA0724">
                <w:rPr>
                  <w:rFonts w:eastAsia="Times New Roman"/>
                  <w:sz w:val="20"/>
                  <w:szCs w:val="20"/>
                  <w:lang w:val="cs-CZ"/>
                </w:rPr>
                <w:delText>3</w:delText>
              </w:r>
            </w:del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187" w14:textId="37EA6FE4" w:rsidR="00164320" w:rsidRPr="0089335D" w:rsidDel="00DA0724" w:rsidRDefault="00164320" w:rsidP="00B67C2F">
            <w:pPr>
              <w:pStyle w:val="Szvegtrzs"/>
              <w:jc w:val="left"/>
              <w:rPr>
                <w:del w:id="128" w:author="József Árva" w:date="2022-03-25T06:35:00Z"/>
                <w:rFonts w:asciiTheme="minorHAnsi" w:hAnsiTheme="minorHAnsi" w:cstheme="minorHAnsi"/>
                <w:sz w:val="20"/>
                <w:szCs w:val="20"/>
              </w:rPr>
            </w:pPr>
            <w:del w:id="129" w:author="József Árva" w:date="2022-03-25T06:35:00Z">
              <w:r w:rsidRPr="0089335D" w:rsidDel="00DA0724">
                <w:rPr>
                  <w:rFonts w:asciiTheme="minorHAnsi" w:hAnsiTheme="minorHAnsi" w:cstheme="minorHAnsi"/>
                  <w:sz w:val="20"/>
                  <w:szCs w:val="20"/>
                </w:rPr>
                <w:delText>a választott feladatokkal kapcsolatos konzultáció</w:delText>
              </w:r>
            </w:del>
          </w:p>
        </w:tc>
      </w:tr>
    </w:tbl>
    <w:p w14:paraId="04AFE135" w14:textId="4CD94622" w:rsidR="00DA0724" w:rsidRDefault="00DA0724" w:rsidP="00DA0724">
      <w:pPr>
        <w:pStyle w:val="Cmsor4"/>
        <w:rPr>
          <w:ins w:id="130" w:author="József Árva" w:date="2022-03-25T06:36:00Z"/>
        </w:rPr>
      </w:pPr>
      <w:ins w:id="131" w:author="József Árva" w:date="2022-03-25T06:35:00Z">
        <w:r>
          <w:t>nyitó</w:t>
        </w:r>
      </w:ins>
      <w:ins w:id="132" w:author="József Árva" w:date="2022-03-25T06:36:00Z">
        <w:r>
          <w:t>előadás, bevezetés</w:t>
        </w:r>
      </w:ins>
      <w:ins w:id="133" w:author="akosvasaros@gmail.com" w:date="2022-03-28T06:10:00Z">
        <w:r w:rsidR="00974A31">
          <w:t xml:space="preserve">: </w:t>
        </w:r>
      </w:ins>
      <w:ins w:id="134" w:author="József Árva" w:date="2022-03-25T06:36:00Z">
        <w:del w:id="135" w:author="akosvasaros@gmail.com" w:date="2022-03-28T06:10:00Z">
          <w:r w:rsidDel="00974A31">
            <w:tab/>
          </w:r>
          <w:r w:rsidDel="00974A31">
            <w:tab/>
          </w:r>
        </w:del>
        <w:r>
          <w:t>a féléves tematikának ill. a kurzus jellegének, módszertanának megfelelő nyitóelőadás, a féléves témák ismertetése</w:t>
        </w:r>
      </w:ins>
    </w:p>
    <w:p w14:paraId="48767A8E" w14:textId="145AC302" w:rsidR="005527C9" w:rsidRDefault="00DA0724" w:rsidP="00DA0724">
      <w:pPr>
        <w:pStyle w:val="Cmsor4"/>
        <w:tabs>
          <w:tab w:val="left" w:pos="3969"/>
        </w:tabs>
        <w:rPr>
          <w:ins w:id="136" w:author="József Árva" w:date="2022-03-25T06:37:00Z"/>
        </w:rPr>
      </w:pPr>
      <w:ins w:id="137" w:author="József Árva" w:date="2022-03-25T06:36:00Z">
        <w:r>
          <w:t>tematikus előadás</w:t>
        </w:r>
      </w:ins>
      <w:ins w:id="138" w:author="akosvasaros@gmail.com" w:date="2022-03-28T06:11:00Z">
        <w:r w:rsidR="00974A31">
          <w:t xml:space="preserve">: </w:t>
        </w:r>
      </w:ins>
      <w:ins w:id="139" w:author="József Árva" w:date="2022-03-25T06:36:00Z">
        <w:del w:id="140" w:author="akosvasaros@gmail.com" w:date="2022-03-28T06:10:00Z">
          <w:r w:rsidDel="00974A31">
            <w:tab/>
          </w:r>
        </w:del>
      </w:ins>
      <w:ins w:id="141" w:author="József Árva" w:date="2022-03-25T06:37:00Z">
        <w:del w:id="142" w:author="akosvasaros@gmail.com" w:date="2022-03-28T06:10:00Z">
          <w:r w:rsidDel="00974A31">
            <w:tab/>
          </w:r>
        </w:del>
        <w:r>
          <w:t>a féléves témához kapcsolódó előadás</w:t>
        </w:r>
      </w:ins>
      <w:ins w:id="143" w:author="József Árva" w:date="2022-03-25T06:43:00Z">
        <w:r w:rsidR="006B7B8F">
          <w:t xml:space="preserve"> - </w:t>
        </w:r>
      </w:ins>
      <w:ins w:id="144" w:author="József Árva" w:date="2022-03-25T06:47:00Z">
        <w:r w:rsidR="00CC685A">
          <w:t>megismerés</w:t>
        </w:r>
      </w:ins>
    </w:p>
    <w:p w14:paraId="306310BE" w14:textId="3539CF6F" w:rsidR="00DA0724" w:rsidRDefault="00DA0724" w:rsidP="00DA0724">
      <w:pPr>
        <w:pStyle w:val="Cmsor4"/>
        <w:tabs>
          <w:tab w:val="left" w:pos="3969"/>
        </w:tabs>
        <w:rPr>
          <w:ins w:id="145" w:author="József Árva" w:date="2022-03-25T06:37:00Z"/>
        </w:rPr>
      </w:pPr>
      <w:ins w:id="146" w:author="József Árva" w:date="2022-03-25T06:37:00Z">
        <w:r>
          <w:t>tematikus előadás</w:t>
        </w:r>
      </w:ins>
      <w:ins w:id="147" w:author="akosvasaros@gmail.com" w:date="2022-03-28T06:11:00Z">
        <w:r w:rsidR="00974A31">
          <w:t xml:space="preserve">: </w:t>
        </w:r>
      </w:ins>
      <w:ins w:id="148" w:author="József Árva" w:date="2022-03-25T06:37:00Z">
        <w:del w:id="149" w:author="akosvasaros@gmail.com" w:date="2022-03-28T06:11:00Z">
          <w:r w:rsidDel="00974A31">
            <w:tab/>
          </w:r>
          <w:r w:rsidDel="00974A31">
            <w:tab/>
          </w:r>
        </w:del>
        <w:r>
          <w:t>a féléves témához kapcsolódó előadás</w:t>
        </w:r>
      </w:ins>
      <w:ins w:id="150" w:author="József Árva" w:date="2022-03-25T06:43:00Z">
        <w:r w:rsidR="006B7B8F">
          <w:t xml:space="preserve"> - </w:t>
        </w:r>
      </w:ins>
      <w:ins w:id="151" w:author="József Árva" w:date="2022-03-25T06:48:00Z">
        <w:r w:rsidR="00CC685A">
          <w:t>koncepcióalkotás</w:t>
        </w:r>
      </w:ins>
    </w:p>
    <w:p w14:paraId="638625B5" w14:textId="0B618F09" w:rsidR="00DA0724" w:rsidRDefault="00DA0724" w:rsidP="00DA0724">
      <w:pPr>
        <w:pStyle w:val="Cmsor4"/>
        <w:tabs>
          <w:tab w:val="left" w:pos="3969"/>
        </w:tabs>
        <w:rPr>
          <w:ins w:id="152" w:author="József Árva" w:date="2022-03-25T06:37:00Z"/>
        </w:rPr>
      </w:pPr>
      <w:ins w:id="153" w:author="József Árva" w:date="2022-03-25T06:37:00Z">
        <w:r>
          <w:t>tematikus előadás</w:t>
        </w:r>
      </w:ins>
      <w:ins w:id="154" w:author="akosvasaros@gmail.com" w:date="2022-03-28T06:11:00Z">
        <w:r w:rsidR="00974A31">
          <w:t xml:space="preserve">: </w:t>
        </w:r>
      </w:ins>
      <w:ins w:id="155" w:author="József Árva" w:date="2022-03-25T06:37:00Z">
        <w:del w:id="156" w:author="akosvasaros@gmail.com" w:date="2022-03-28T06:11:00Z">
          <w:r w:rsidDel="00974A31">
            <w:tab/>
          </w:r>
          <w:r w:rsidDel="00974A31">
            <w:tab/>
          </w:r>
        </w:del>
        <w:r>
          <w:t>a féléves témához kapcsolódó előadás</w:t>
        </w:r>
      </w:ins>
      <w:ins w:id="157" w:author="József Árva" w:date="2022-03-25T06:43:00Z">
        <w:r w:rsidR="006B7B8F">
          <w:t xml:space="preserve"> - </w:t>
        </w:r>
      </w:ins>
      <w:ins w:id="158" w:author="József Árva" w:date="2022-03-25T06:47:00Z">
        <w:r w:rsidR="00CC685A">
          <w:t>tervezés</w:t>
        </w:r>
      </w:ins>
    </w:p>
    <w:p w14:paraId="2C61850B" w14:textId="59CB04EE" w:rsidR="00DA0724" w:rsidRDefault="00DA0724" w:rsidP="00DA0724">
      <w:pPr>
        <w:pStyle w:val="Cmsor4"/>
        <w:tabs>
          <w:tab w:val="left" w:pos="3969"/>
        </w:tabs>
        <w:rPr>
          <w:ins w:id="159" w:author="József Árva" w:date="2022-03-25T06:37:00Z"/>
        </w:rPr>
      </w:pPr>
      <w:ins w:id="160" w:author="József Árva" w:date="2022-03-25T06:37:00Z">
        <w:r>
          <w:t>tematikus előadás</w:t>
        </w:r>
      </w:ins>
      <w:ins w:id="161" w:author="akosvasaros@gmail.com" w:date="2022-03-28T06:11:00Z">
        <w:r w:rsidR="00974A31">
          <w:t xml:space="preserve">: </w:t>
        </w:r>
      </w:ins>
      <w:ins w:id="162" w:author="József Árva" w:date="2022-03-25T06:37:00Z">
        <w:del w:id="163" w:author="akosvasaros@gmail.com" w:date="2022-03-28T06:11:00Z">
          <w:r w:rsidDel="00974A31">
            <w:tab/>
          </w:r>
          <w:r w:rsidDel="00974A31">
            <w:tab/>
          </w:r>
        </w:del>
        <w:r>
          <w:t>a féléves témához kapcsolódó előadás</w:t>
        </w:r>
      </w:ins>
      <w:ins w:id="164" w:author="József Árva" w:date="2022-03-25T06:43:00Z">
        <w:r w:rsidR="006B7B8F">
          <w:t xml:space="preserve"> - </w:t>
        </w:r>
      </w:ins>
      <w:ins w:id="165" w:author="József Árva" w:date="2022-03-25T06:47:00Z">
        <w:r w:rsidR="00CC685A">
          <w:t>tervezés</w:t>
        </w:r>
      </w:ins>
    </w:p>
    <w:p w14:paraId="0886A212" w14:textId="0AA8273A" w:rsidR="00DA0724" w:rsidRDefault="00DA0724" w:rsidP="00DA0724">
      <w:pPr>
        <w:pStyle w:val="Cmsor4"/>
        <w:tabs>
          <w:tab w:val="left" w:pos="3969"/>
        </w:tabs>
        <w:rPr>
          <w:ins w:id="166" w:author="József Árva" w:date="2022-03-25T06:38:00Z"/>
        </w:rPr>
      </w:pPr>
      <w:ins w:id="167" w:author="József Árva" w:date="2022-03-25T06:37:00Z">
        <w:r>
          <w:t>szeminárium 1</w:t>
        </w:r>
      </w:ins>
      <w:ins w:id="168" w:author="akosvasaros@gmail.com" w:date="2022-03-28T06:11:00Z">
        <w:r w:rsidR="00974A31">
          <w:t xml:space="preserve">: </w:t>
        </w:r>
      </w:ins>
      <w:ins w:id="169" w:author="József Árva" w:date="2022-03-25T06:37:00Z">
        <w:del w:id="170" w:author="akosvasaros@gmail.com" w:date="2022-03-28T06:11:00Z">
          <w:r w:rsidDel="00974A31">
            <w:tab/>
          </w:r>
          <w:r w:rsidDel="00974A31">
            <w:tab/>
          </w:r>
        </w:del>
        <w:r>
          <w:t>a vála</w:t>
        </w:r>
      </w:ins>
      <w:ins w:id="171" w:author="József Árva" w:date="2022-03-25T06:38:00Z">
        <w:r>
          <w:t>sztott feladatokkal kapcsolatos konzultáció</w:t>
        </w:r>
      </w:ins>
    </w:p>
    <w:p w14:paraId="24FE3834" w14:textId="5F7CE12E" w:rsidR="006B7B8F" w:rsidRDefault="006B7B8F" w:rsidP="00DA0724">
      <w:pPr>
        <w:pStyle w:val="Cmsor4"/>
        <w:tabs>
          <w:tab w:val="left" w:pos="3969"/>
        </w:tabs>
        <w:rPr>
          <w:ins w:id="172" w:author="József Árva" w:date="2022-03-25T06:38:00Z"/>
        </w:rPr>
      </w:pPr>
      <w:ins w:id="173" w:author="József Árva" w:date="2022-03-25T06:38:00Z">
        <w:r>
          <w:t>vázlattervi hét</w:t>
        </w:r>
        <w:r>
          <w:tab/>
        </w:r>
        <w:r>
          <w:tab/>
          <w:t>-</w:t>
        </w:r>
      </w:ins>
    </w:p>
    <w:p w14:paraId="54D795EC" w14:textId="3C42CC01" w:rsidR="006B7B8F" w:rsidRDefault="006B7B8F" w:rsidP="00DA0724">
      <w:pPr>
        <w:pStyle w:val="Cmsor4"/>
        <w:tabs>
          <w:tab w:val="left" w:pos="3969"/>
        </w:tabs>
        <w:rPr>
          <w:ins w:id="174" w:author="József Árva" w:date="2022-03-25T06:38:00Z"/>
        </w:rPr>
      </w:pPr>
      <w:ins w:id="175" w:author="József Árva" w:date="2022-03-25T06:38:00Z">
        <w:r>
          <w:t>szeminárium 2</w:t>
        </w:r>
      </w:ins>
      <w:ins w:id="176" w:author="akosvasaros@gmail.com" w:date="2022-03-28T06:12:00Z">
        <w:r w:rsidR="00974A31">
          <w:t xml:space="preserve">: </w:t>
        </w:r>
      </w:ins>
      <w:ins w:id="177" w:author="József Árva" w:date="2022-03-25T06:38:00Z">
        <w:del w:id="178" w:author="akosvasaros@gmail.com" w:date="2022-03-28T06:12:00Z">
          <w:r w:rsidDel="00974A31">
            <w:tab/>
          </w:r>
          <w:r w:rsidDel="00974A31">
            <w:tab/>
          </w:r>
        </w:del>
        <w:r>
          <w:t>a választott feladatokkal kapcsolatos konzultáció</w:t>
        </w:r>
      </w:ins>
    </w:p>
    <w:p w14:paraId="2D62FD74" w14:textId="70F471A5" w:rsidR="006B7B8F" w:rsidRDefault="006B7B8F" w:rsidP="006B7B8F">
      <w:pPr>
        <w:pStyle w:val="Cmsor4"/>
        <w:tabs>
          <w:tab w:val="left" w:pos="3969"/>
        </w:tabs>
        <w:rPr>
          <w:ins w:id="179" w:author="József Árva" w:date="2022-03-25T06:38:00Z"/>
        </w:rPr>
      </w:pPr>
      <w:ins w:id="180" w:author="József Árva" w:date="2022-03-25T06:38:00Z">
        <w:del w:id="181" w:author="akosvasaros@gmail.com" w:date="2022-03-28T06:14:00Z">
          <w:r w:rsidDel="009B4702">
            <w:delText>tematikus előadás</w:delText>
          </w:r>
        </w:del>
        <w:del w:id="182" w:author="akosvasaros@gmail.com" w:date="2022-03-28T06:12:00Z">
          <w:r w:rsidDel="00974A31">
            <w:tab/>
          </w:r>
          <w:r w:rsidDel="00974A31">
            <w:tab/>
          </w:r>
        </w:del>
        <w:del w:id="183" w:author="akosvasaros@gmail.com" w:date="2022-03-28T06:14:00Z">
          <w:r w:rsidDel="009B4702">
            <w:delText xml:space="preserve">a féléves témához kapcsolódó </w:delText>
          </w:r>
        </w:del>
      </w:ins>
      <w:ins w:id="184" w:author="József Árva" w:date="2022-03-25T06:39:00Z">
        <w:del w:id="185" w:author="akosvasaros@gmail.com" w:date="2022-03-28T06:14:00Z">
          <w:r w:rsidDel="009B4702">
            <w:delText>épületlátogatás</w:delText>
          </w:r>
        </w:del>
      </w:ins>
      <w:ins w:id="186" w:author="akosvasaros@gmail.com" w:date="2022-03-28T06:14:00Z">
        <w:r w:rsidR="009B4702">
          <w:t>munkaközi prezentáció</w:t>
        </w:r>
      </w:ins>
    </w:p>
    <w:p w14:paraId="49A21F0F" w14:textId="02BEE5AD" w:rsidR="006B7B8F" w:rsidRDefault="006B7B8F" w:rsidP="006B7B8F">
      <w:pPr>
        <w:pStyle w:val="Cmsor4"/>
        <w:tabs>
          <w:tab w:val="left" w:pos="3969"/>
        </w:tabs>
        <w:rPr>
          <w:ins w:id="187" w:author="József Árva" w:date="2022-03-25T06:38:00Z"/>
        </w:rPr>
      </w:pPr>
      <w:ins w:id="188" w:author="József Árva" w:date="2022-03-25T06:38:00Z">
        <w:r>
          <w:t>tematikus előadás</w:t>
        </w:r>
      </w:ins>
      <w:ins w:id="189" w:author="akosvasaros@gmail.com" w:date="2022-03-28T06:12:00Z">
        <w:r w:rsidR="00974A31">
          <w:t xml:space="preserve"> vagy </w:t>
        </w:r>
      </w:ins>
      <w:ins w:id="190" w:author="József Árva" w:date="2022-03-25T06:38:00Z">
        <w:del w:id="191" w:author="akosvasaros@gmail.com" w:date="2022-03-28T06:12:00Z">
          <w:r w:rsidDel="00974A31">
            <w:tab/>
          </w:r>
          <w:r w:rsidDel="00974A31">
            <w:tab/>
          </w:r>
        </w:del>
        <w:r>
          <w:t xml:space="preserve">a féléves témához kapcsolódó </w:t>
        </w:r>
      </w:ins>
      <w:ins w:id="192" w:author="József Árva" w:date="2022-03-25T06:39:00Z">
        <w:r>
          <w:t>épület</w:t>
        </w:r>
      </w:ins>
      <w:ins w:id="193" w:author="akosvasaros@gmail.com" w:date="2022-03-28T06:12:00Z">
        <w:r w:rsidR="00974A31">
          <w:t>/projekt</w:t>
        </w:r>
      </w:ins>
      <w:ins w:id="194" w:author="József Árva" w:date="2022-03-25T06:39:00Z">
        <w:r>
          <w:t>látogatás</w:t>
        </w:r>
      </w:ins>
    </w:p>
    <w:p w14:paraId="171990D2" w14:textId="35FFB42D" w:rsidR="006B7B8F" w:rsidRDefault="006B7B8F" w:rsidP="006B7B8F">
      <w:pPr>
        <w:pStyle w:val="Cmsor4"/>
        <w:rPr>
          <w:ins w:id="195" w:author="József Árva" w:date="2022-03-25T06:39:00Z"/>
        </w:rPr>
      </w:pPr>
      <w:ins w:id="196" w:author="József Árva" w:date="2022-03-25T06:39:00Z">
        <w:r>
          <w:t>konzultáció 1</w:t>
        </w:r>
      </w:ins>
      <w:ins w:id="197" w:author="akosvasaros@gmail.com" w:date="2022-03-28T06:12:00Z">
        <w:r w:rsidR="00974A31">
          <w:t xml:space="preserve">: </w:t>
        </w:r>
      </w:ins>
      <w:ins w:id="198" w:author="József Árva" w:date="2022-03-25T06:39:00Z">
        <w:del w:id="199" w:author="akosvasaros@gmail.com" w:date="2022-03-28T06:12:00Z">
          <w:r w:rsidDel="00974A31">
            <w:tab/>
          </w:r>
          <w:r w:rsidDel="00974A31">
            <w:tab/>
          </w:r>
          <w:r w:rsidDel="00974A31">
            <w:tab/>
          </w:r>
        </w:del>
        <w:r>
          <w:t xml:space="preserve">a választott feladatokkal kapcsolatos konzultáció </w:t>
        </w:r>
      </w:ins>
      <w:ins w:id="200" w:author="akosvasaros@gmail.com" w:date="2022-03-28T06:14:00Z">
        <w:r w:rsidR="009B4702">
          <w:t>/pótprezentáció</w:t>
        </w:r>
      </w:ins>
      <w:ins w:id="201" w:author="József Árva" w:date="2022-03-25T06:39:00Z">
        <w:del w:id="202" w:author="akosvasaros@gmail.com" w:date="2022-03-28T06:14:00Z">
          <w:r w:rsidDel="009B4702">
            <w:delText>- koncepció</w:delText>
          </w:r>
        </w:del>
      </w:ins>
    </w:p>
    <w:p w14:paraId="6AB1A50D" w14:textId="2D8B4061" w:rsidR="006B7B8F" w:rsidRDefault="006B7B8F" w:rsidP="00DA0724">
      <w:pPr>
        <w:pStyle w:val="Cmsor4"/>
        <w:tabs>
          <w:tab w:val="left" w:pos="3969"/>
        </w:tabs>
        <w:rPr>
          <w:ins w:id="203" w:author="akosvasaros@gmail.com" w:date="2022-03-28T06:25:00Z"/>
        </w:rPr>
      </w:pPr>
      <w:ins w:id="204" w:author="József Árva" w:date="2022-03-25T06:39:00Z">
        <w:r>
          <w:t>konzultáció 2</w:t>
        </w:r>
      </w:ins>
      <w:ins w:id="205" w:author="akosvasaros@gmail.com" w:date="2022-03-28T06:12:00Z">
        <w:r w:rsidR="00974A31">
          <w:t xml:space="preserve">: </w:t>
        </w:r>
      </w:ins>
      <w:ins w:id="206" w:author="József Árva" w:date="2022-03-25T06:39:00Z">
        <w:del w:id="207" w:author="akosvasaros@gmail.com" w:date="2022-03-28T06:12:00Z">
          <w:r w:rsidDel="00974A31">
            <w:tab/>
          </w:r>
          <w:r w:rsidDel="00974A31">
            <w:tab/>
          </w:r>
        </w:del>
      </w:ins>
      <w:ins w:id="208" w:author="József Árva" w:date="2022-03-25T06:40:00Z">
        <w:r>
          <w:t>a választott feladatokkal kapcsolatos konzultáció – feladat kidolgozása</w:t>
        </w:r>
      </w:ins>
    </w:p>
    <w:p w14:paraId="52318554" w14:textId="1C93635C" w:rsidR="004F1813" w:rsidRDefault="004F1813" w:rsidP="004F1813">
      <w:pPr>
        <w:pStyle w:val="Cmsor4"/>
        <w:tabs>
          <w:tab w:val="left" w:pos="3969"/>
        </w:tabs>
        <w:rPr>
          <w:ins w:id="209" w:author="József Árva" w:date="2022-03-25T06:40:00Z"/>
        </w:rPr>
      </w:pPr>
      <w:ins w:id="210" w:author="akosvasaros@gmail.com" w:date="2022-03-28T06:25:00Z">
        <w:r>
          <w:t>konzultáció 2: a választott feladatokkal kapcsolatos konzultáció – feladat kidolgozása</w:t>
        </w:r>
      </w:ins>
    </w:p>
    <w:p w14:paraId="53B61DF3" w14:textId="3DCE7F34" w:rsidR="006B7B8F" w:rsidRDefault="009B4702" w:rsidP="00DA0724">
      <w:pPr>
        <w:pStyle w:val="Cmsor4"/>
        <w:tabs>
          <w:tab w:val="left" w:pos="3969"/>
        </w:tabs>
        <w:rPr>
          <w:ins w:id="211" w:author="József Árva" w:date="2022-03-25T06:40:00Z"/>
        </w:rPr>
      </w:pPr>
      <w:ins w:id="212" w:author="akosvasaros@gmail.com" w:date="2022-03-28T06:16:00Z">
        <w:r>
          <w:t xml:space="preserve">feldolgozási hét:: </w:t>
        </w:r>
      </w:ins>
      <w:ins w:id="213" w:author="akosvasaros@gmail.com" w:date="2022-03-28T06:13:00Z">
        <w:r>
          <w:t xml:space="preserve">féléves munka beadása, </w:t>
        </w:r>
      </w:ins>
      <w:ins w:id="214" w:author="József Árva" w:date="2022-03-25T06:40:00Z">
        <w:del w:id="215" w:author="akosvasaros@gmail.com" w:date="2022-03-28T06:13:00Z">
          <w:r w:rsidR="006B7B8F" w:rsidDel="009B4702">
            <w:delText>konzultáció 3</w:delText>
          </w:r>
          <w:r w:rsidR="006B7B8F" w:rsidDel="00974A31">
            <w:tab/>
          </w:r>
          <w:r w:rsidR="006B7B8F" w:rsidDel="00974A31">
            <w:tab/>
          </w:r>
          <w:r w:rsidR="006B7B8F" w:rsidDel="009B4702">
            <w:delText>a választott feladatokkal kapcsolatos konzultáció – feladat kidolgozása, zárás</w:delText>
          </w:r>
        </w:del>
      </w:ins>
      <w:ins w:id="216" w:author="akosvasaros@gmail.com" w:date="2022-03-28T06:13:00Z">
        <w:r>
          <w:t>prezentáció</w:t>
        </w:r>
      </w:ins>
    </w:p>
    <w:p w14:paraId="2F68051A" w14:textId="17464439" w:rsidR="006B7B8F" w:rsidRPr="00CA0134" w:rsidRDefault="006B7B8F">
      <w:pPr>
        <w:pStyle w:val="Cmsor4"/>
        <w:numPr>
          <w:ilvl w:val="0"/>
          <w:numId w:val="0"/>
        </w:numPr>
        <w:tabs>
          <w:tab w:val="left" w:pos="3969"/>
        </w:tabs>
        <w:ind w:left="1134"/>
        <w:pPrChange w:id="217" w:author="akosvasaros@gmail.com" w:date="2022-03-28T06:25:00Z">
          <w:pPr>
            <w:pStyle w:val="Listaszerbekezds"/>
            <w:spacing w:line="259" w:lineRule="auto"/>
            <w:ind w:left="1281"/>
            <w:contextualSpacing w:val="0"/>
            <w:jc w:val="left"/>
          </w:pPr>
        </w:pPrChange>
      </w:pPr>
      <w:ins w:id="218" w:author="József Árva" w:date="2022-03-25T06:40:00Z">
        <w:del w:id="219" w:author="akosvasaros@gmail.com" w:date="2022-03-28T06:16:00Z">
          <w:r w:rsidDel="009B4702">
            <w:delText>feldolgozási</w:delText>
          </w:r>
        </w:del>
      </w:ins>
      <w:ins w:id="220" w:author="akosvasaros@gmail.com" w:date="2022-03-28T06:16:00Z">
        <w:r w:rsidR="009B4702">
          <w:t>pótlási</w:t>
        </w:r>
      </w:ins>
      <w:ins w:id="221" w:author="József Árva" w:date="2022-03-25T06:40:00Z">
        <w:r>
          <w:t xml:space="preserve"> hét</w:t>
        </w:r>
      </w:ins>
      <w:ins w:id="222" w:author="akosvasaros@gmail.com" w:date="2022-03-28T06:13:00Z">
        <w:r w:rsidR="009B4702">
          <w:t>:</w:t>
        </w:r>
      </w:ins>
      <w:ins w:id="223" w:author="akosvasaros@gmail.com" w:date="2022-03-28T06:25:00Z">
        <w:r w:rsidR="004F1813">
          <w:t xml:space="preserve"> </w:t>
        </w:r>
      </w:ins>
      <w:ins w:id="224" w:author="akosvasaros@gmail.com" w:date="2022-03-28T06:13:00Z">
        <w:r w:rsidR="009B4702">
          <w:t>pótleadás</w:t>
        </w:r>
      </w:ins>
      <w:ins w:id="225" w:author="József Árva" w:date="2022-03-25T06:40:00Z">
        <w:del w:id="226" w:author="akosvasaros@gmail.com" w:date="2022-03-28T06:13:00Z">
          <w:r w:rsidDel="009B4702">
            <w:tab/>
          </w:r>
          <w:r w:rsidDel="009B4702">
            <w:tab/>
            <w:delText>-</w:delText>
          </w:r>
        </w:del>
      </w:ins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33E42648" w14:textId="0B97A5FC" w:rsidR="00E15038" w:rsidRDefault="00164320" w:rsidP="00552C79">
      <w:pPr>
        <w:spacing w:line="259" w:lineRule="auto"/>
        <w:jc w:val="left"/>
      </w:pPr>
      <w:r>
        <w:t>-</w:t>
      </w:r>
    </w:p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sdt>
          <w:sdtPr>
            <w:rPr>
              <w:rFonts w:eastAsiaTheme="minorHAnsi" w:cstheme="minorHAnsi"/>
              <w:iCs/>
              <w:szCs w:val="22"/>
            </w:rPr>
            <w:id w:val="926002072"/>
            <w:placeholder>
              <w:docPart w:val="5848EFD3E9844437A3BB6C5E42274D69"/>
            </w:placeholder>
          </w:sdtPr>
          <w:sdtEndPr>
            <w:rPr>
              <w:rFonts w:eastAsiaTheme="majorEastAsia" w:cstheme="majorBidi"/>
            </w:rPr>
          </w:sdtEndPr>
          <w:sdtContent>
            <w:p w14:paraId="2B740347" w14:textId="77777777" w:rsidR="006214D2" w:rsidRPr="00EC509A" w:rsidRDefault="006214D2" w:rsidP="006214D2">
              <w:pPr>
                <w:pStyle w:val="Cmsor3"/>
                <w:rPr>
                  <w:rFonts w:cs="Times New Roman"/>
                </w:rPr>
              </w:pPr>
              <w:r w:rsidRPr="00EC509A">
                <w:rPr>
                  <w:i/>
                </w:rPr>
                <w:t>Szorgalmi időszakban végzett teljesítményértékelések:</w:t>
              </w:r>
              <w:r w:rsidRPr="00B41C3B">
                <w:t xml:space="preserve"> </w:t>
              </w:r>
            </w:p>
            <w:p w14:paraId="1CAE7A1C" w14:textId="16AF118D" w:rsidR="006214D2" w:rsidRPr="00594374" w:rsidRDefault="006214D2" w:rsidP="006214D2">
              <w:pPr>
                <w:pStyle w:val="Cmsor4"/>
                <w:jc w:val="both"/>
                <w:rPr>
                  <w:rFonts w:cs="Times New Roman"/>
                </w:rPr>
              </w:pPr>
              <w:r>
                <w:t>Az egyes témakörökön belül a hallgatók egyénileg, vagy csoportokba szerveződve önálló kutatást folytatva mutatnak be egy-egy releváns projektet rövid esszé és prezentáció formájában a félév végén, vagy</w:t>
              </w:r>
            </w:p>
            <w:p w14:paraId="6C8F4A4D" w14:textId="3CE95CBF" w:rsidR="006214D2" w:rsidRPr="00594374" w:rsidDel="00974A31" w:rsidRDefault="006214D2" w:rsidP="006214D2">
              <w:pPr>
                <w:pStyle w:val="Cmsor4"/>
                <w:jc w:val="both"/>
                <w:rPr>
                  <w:del w:id="227" w:author="akosvasaros@gmail.com" w:date="2022-03-28T06:10:00Z"/>
                  <w:rFonts w:cs="Times New Roman"/>
                </w:rPr>
              </w:pPr>
              <w:r>
                <w:t>Koncepcionális szintű építészeti tervet készítenek az egyes témakörökhöz kapcsolódóan a félév végén</w:t>
              </w:r>
              <w:r w:rsidRPr="00594374">
                <w:t>.</w:t>
              </w:r>
            </w:p>
            <w:p w14:paraId="0BE5BE85" w14:textId="511288A1" w:rsidR="00261FF6" w:rsidRPr="00974A31" w:rsidRDefault="006214D2">
              <w:pPr>
                <w:pStyle w:val="Cmsor4"/>
                <w:jc w:val="both"/>
                <w:rPr>
                  <w:i/>
                  <w:rPrChange w:id="228" w:author="akosvasaros@gmail.com" w:date="2022-03-28T06:10:00Z">
                    <w:rPr/>
                  </w:rPrChange>
                </w:rPr>
                <w:pPrChange w:id="229" w:author="akosvasaros@gmail.com" w:date="2022-03-28T06:10:00Z">
                  <w:pPr>
                    <w:pStyle w:val="Cmsor3"/>
                  </w:pPr>
                </w:pPrChange>
              </w:pPr>
              <w:del w:id="230" w:author="akosvasaros@gmail.com" w:date="2022-03-28T06:10:00Z">
                <w:r w:rsidRPr="00974A31" w:rsidDel="00974A31">
                  <w:rPr>
                    <w:i/>
                    <w:rPrChange w:id="231" w:author="akosvasaros@gmail.com" w:date="2022-03-28T06:10:00Z">
                      <w:rPr>
                        <w:iCs/>
                      </w:rPr>
                    </w:rPrChange>
                  </w:rPr>
                  <w:delText>Vizsgaidőszakban végzett teljesítményértékelések:</w:delText>
                </w:r>
              </w:del>
            </w:p>
          </w:sdtContent>
        </w:sdt>
      </w:sdtContent>
    </w:sdt>
    <w:p w14:paraId="07CA9D4E" w14:textId="77777777" w:rsidR="002505B1" w:rsidRPr="008632C4" w:rsidRDefault="00447B09" w:rsidP="00686448">
      <w:pPr>
        <w:pStyle w:val="Cmsor2"/>
      </w:pPr>
      <w:bookmarkStart w:id="232" w:name="_Ref466272077"/>
      <w:r>
        <w:t>T</w:t>
      </w:r>
      <w:r w:rsidRPr="004543C3">
        <w:t>eljesítményértékelések részaránya a minősítésben</w:t>
      </w:r>
      <w:bookmarkEnd w:id="232"/>
    </w:p>
    <w:sdt>
      <w:sdtPr>
        <w:id w:val="1795019586"/>
        <w:placeholder>
          <w:docPart w:val="2482B3C1FE23401C8CFF2DAE59C20B50"/>
        </w:placeholder>
      </w:sdtPr>
      <w:sdtEndPr/>
      <w:sdtContent>
        <w:sdt>
          <w:sdtPr>
            <w:id w:val="886145531"/>
            <w:placeholder>
              <w:docPart w:val="9406528B87C74AE4BCBEBA7791083588"/>
            </w:placeholder>
          </w:sdtPr>
          <w:sdtEndPr/>
          <w:sdtContent>
            <w:p w14:paraId="4DF5C023" w14:textId="3611BBC6" w:rsidR="00F266C0" w:rsidRPr="009C6FB5" w:rsidRDefault="00F266C0" w:rsidP="00F266C0">
              <w:pPr>
                <w:pStyle w:val="Cmsor3"/>
              </w:pPr>
              <w:r w:rsidRPr="009C6FB5">
                <w:t>A</w:t>
              </w:r>
              <w:r>
                <w:t>z</w:t>
              </w:r>
              <w:r w:rsidRPr="008632C4">
                <w:t xml:space="preserve"> aláírás megszerzésének</w:t>
              </w:r>
              <w:r>
                <w:t xml:space="preserve"> </w:t>
              </w:r>
              <w:r w:rsidRPr="008632C4">
                <w:t xml:space="preserve">feltétele </w:t>
              </w:r>
              <w:r>
                <w:t>a beadott esszé és annak prezentációja / koncepcionális építészeti terv, illetve jelenlét a tanórákon TVSZ-ben előírt mértékben.</w:t>
              </w:r>
              <w:ins w:id="233" w:author="József Árva" w:date="2022-03-25T06:51:00Z">
                <w:r w:rsidR="00BF422F">
                  <w:t xml:space="preserve"> A félévvégi jegy </w:t>
                </w:r>
              </w:ins>
              <w:ins w:id="234" w:author="József Árva" w:date="2022-03-25T06:52:00Z">
                <w:r w:rsidR="00BF422F">
                  <w:t xml:space="preserve">megszerzésének feltétele a szorgalmi időszakban </w:t>
                </w:r>
              </w:ins>
              <w:ins w:id="235" w:author="József Árva" w:date="2022-03-25T06:56:00Z">
                <w:r w:rsidR="00A736F6">
                  <w:t>aktív jelenlét a tanórákon</w:t>
                </w:r>
              </w:ins>
              <w:ins w:id="236" w:author="József Árva" w:date="2022-03-25T06:53:00Z">
                <w:r w:rsidR="00BF422F">
                  <w:t>, valamint a</w:t>
                </w:r>
              </w:ins>
              <w:ins w:id="237" w:author="József Árva" w:date="2022-03-25T06:54:00Z">
                <w:r w:rsidR="00A736F6">
                  <w:t xml:space="preserve"> beadott esszé / koncepcionális építészeti terv legalább elégséges teljesítése.</w:t>
                </w:r>
              </w:ins>
            </w:p>
            <w:p w14:paraId="67D8D388" w14:textId="77777777" w:rsidR="00F266C0" w:rsidRDefault="00F266C0" w:rsidP="00F266C0">
              <w:pPr>
                <w:pStyle w:val="Cmsor3"/>
              </w:pPr>
              <w:r>
                <w:t xml:space="preserve">A </w:t>
              </w:r>
              <w:r w:rsidRPr="008632C4">
                <w:t xml:space="preserve">szorgalmi időszakban végzett teljesítményértékelések </w:t>
              </w:r>
              <w:r>
                <w:t>részaránya a minősítésben:</w:t>
              </w:r>
            </w:p>
            <w:tbl>
              <w:tblPr>
                <w:tblStyle w:val="Rcsostblzat"/>
                <w:tblW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6804"/>
                <w:gridCol w:w="3402"/>
              </w:tblGrid>
              <w:tr w:rsidR="00F266C0" w14:paraId="0EA968CB" w14:textId="77777777" w:rsidTr="003C58C3">
                <w:trPr>
                  <w:cantSplit/>
                  <w:tblHeader/>
                </w:trPr>
                <w:tc>
                  <w:tcPr>
                    <w:tcW w:w="6804" w:type="dxa"/>
                    <w:vAlign w:val="center"/>
                    <w:hideMark/>
                  </w:tcPr>
                  <w:p w14:paraId="0437F9ED" w14:textId="77777777" w:rsidR="00F266C0" w:rsidRDefault="00F266C0" w:rsidP="003C58C3">
                    <w:pPr>
                      <w:pStyle w:val="adatB"/>
                    </w:pPr>
                    <w:r>
                      <w:t>szorgalmi időszakban végzett teljesítményértékelések</w:t>
                    </w:r>
                  </w:p>
                </w:tc>
                <w:tc>
                  <w:tcPr>
                    <w:tcW w:w="3402" w:type="dxa"/>
                    <w:vAlign w:val="center"/>
                    <w:hideMark/>
                  </w:tcPr>
                  <w:p w14:paraId="727BB3B0" w14:textId="77777777" w:rsidR="00F266C0" w:rsidRDefault="00F266C0" w:rsidP="003C58C3">
                    <w:pPr>
                      <w:pStyle w:val="adatB"/>
                      <w:jc w:val="center"/>
                    </w:pPr>
                    <w:r>
                      <w:t>részarány</w:t>
                    </w:r>
                  </w:p>
                </w:tc>
              </w:tr>
              <w:tr w:rsidR="00F266C0" w14:paraId="6191ADA7" w14:textId="77777777" w:rsidTr="003C58C3">
                <w:trPr>
                  <w:cantSplit/>
                </w:trPr>
                <w:tc>
                  <w:tcPr>
                    <w:tcW w:w="6804" w:type="dxa"/>
                    <w:vAlign w:val="center"/>
                    <w:hideMark/>
                  </w:tcPr>
                  <w:p w14:paraId="1425DEFC" w14:textId="77777777" w:rsidR="00F266C0" w:rsidRDefault="00F266C0" w:rsidP="003C58C3">
                    <w:pPr>
                      <w:pStyle w:val="adat"/>
                    </w:pPr>
                    <w:r>
                      <w:t>A beadott munka értékelése:</w:t>
                    </w:r>
                  </w:p>
                </w:tc>
                <w:tc>
                  <w:tcPr>
                    <w:tcW w:w="3402" w:type="dxa"/>
                    <w:vAlign w:val="center"/>
                    <w:hideMark/>
                  </w:tcPr>
                  <w:p w14:paraId="0BE8159C" w14:textId="77777777" w:rsidR="00F266C0" w:rsidRDefault="00DB5109" w:rsidP="003C58C3">
                    <w:pPr>
                      <w:pStyle w:val="adat"/>
                      <w:jc w:val="center"/>
                    </w:pPr>
                    <w:sdt>
                      <w:sdtPr>
                        <w:id w:val="-677498174"/>
                        <w:placeholder>
                          <w:docPart w:val="F84D8EF2BA944852B2FC8416F0FBA19F"/>
                        </w:placeholder>
                        <w:text/>
                      </w:sdtPr>
                      <w:sdtEndPr/>
                      <w:sdtContent>
                        <w:r w:rsidR="00F266C0">
                          <w:t>100 %</w:t>
                        </w:r>
                      </w:sdtContent>
                    </w:sdt>
                  </w:p>
                </w:tc>
              </w:tr>
              <w:tr w:rsidR="00F266C0" w14:paraId="600E2110" w14:textId="77777777" w:rsidTr="003C58C3">
                <w:trPr>
                  <w:cantSplit/>
                </w:trPr>
                <w:tc>
                  <w:tcPr>
                    <w:tcW w:w="6804" w:type="dxa"/>
                    <w:vAlign w:val="center"/>
                    <w:hideMark/>
                  </w:tcPr>
                  <w:p w14:paraId="2CBFD169" w14:textId="77777777" w:rsidR="00F266C0" w:rsidRDefault="00F266C0" w:rsidP="003C58C3">
                    <w:pPr>
                      <w:pStyle w:val="adatB"/>
                      <w:jc w:val="right"/>
                    </w:pPr>
                    <w:r>
                      <w:t>összesen:</w:t>
                    </w:r>
                  </w:p>
                </w:tc>
                <w:tc>
                  <w:tcPr>
                    <w:tcW w:w="3402" w:type="dxa"/>
                    <w:vAlign w:val="center"/>
                    <w:hideMark/>
                  </w:tcPr>
                  <w:p w14:paraId="55D178A4" w14:textId="77777777" w:rsidR="00F266C0" w:rsidRDefault="00F266C0" w:rsidP="003C58C3">
                    <w:pPr>
                      <w:pStyle w:val="adatB"/>
                      <w:jc w:val="center"/>
                    </w:pPr>
                    <w:r>
                      <w:t>∑100%</w:t>
                    </w:r>
                  </w:p>
                </w:tc>
              </w:tr>
            </w:tbl>
            <w:p w14:paraId="19175BD3" w14:textId="77777777" w:rsidR="00F266C0" w:rsidRPr="00561DBA" w:rsidRDefault="00F266C0" w:rsidP="00F266C0">
              <w:pPr>
                <w:pStyle w:val="Cmsor4"/>
                <w:numPr>
                  <w:ilvl w:val="0"/>
                  <w:numId w:val="0"/>
                </w:numPr>
              </w:pPr>
            </w:p>
            <w:p w14:paraId="03017A87" w14:textId="0C5AD762" w:rsidR="0014720E" w:rsidRPr="00F266C0" w:rsidRDefault="00F266C0">
              <w:pPr>
                <w:pStyle w:val="Cmsor3"/>
                <w:numPr>
                  <w:ilvl w:val="0"/>
                  <w:numId w:val="0"/>
                </w:numPr>
                <w:ind w:left="709" w:hanging="142"/>
                <w:rPr>
                  <w:iCs/>
                </w:rPr>
                <w:pPrChange w:id="238" w:author="akosvasaros@gmail.com" w:date="2022-03-28T06:17:00Z">
                  <w:pPr>
                    <w:pStyle w:val="Cmsor3"/>
                  </w:pPr>
                </w:pPrChange>
              </w:pPr>
              <w:commentRangeStart w:id="239"/>
              <w:del w:id="240" w:author="akosvasaros@gmail.com" w:date="2022-03-28T06:17:00Z">
                <w:r w:rsidRPr="008632C4" w:rsidDel="009B4702">
                  <w:rPr>
                    <w:iCs/>
                  </w:rPr>
                  <w:delText>A féléves érdemjegy a félév</w:delText>
                </w:r>
                <w:r w:rsidDel="009B4702">
                  <w:rPr>
                    <w:iCs/>
                  </w:rPr>
                  <w:delText>közi</w:delText>
                </w:r>
                <w:r w:rsidRPr="008632C4" w:rsidDel="009B4702">
                  <w:rPr>
                    <w:iCs/>
                  </w:rPr>
                  <w:delText xml:space="preserve"> </w:delText>
                </w:r>
                <w:r w:rsidDel="009B4702">
                  <w:rPr>
                    <w:iCs/>
                  </w:rPr>
                  <w:delText>munka alapján születik.</w:delText>
                </w:r>
                <w:commentRangeEnd w:id="239"/>
                <w:r w:rsidR="008D40CC" w:rsidDel="009B4702">
                  <w:rPr>
                    <w:rStyle w:val="Jegyzethivatkozs"/>
                    <w:rFonts w:eastAsiaTheme="minorHAnsi" w:cstheme="minorHAnsi"/>
                  </w:rPr>
                  <w:commentReference w:id="239"/>
                </w:r>
              </w:del>
            </w:p>
          </w:sdtContent>
        </w:sdt>
      </w:sdtContent>
    </w:sdt>
    <w:sdt>
      <w:sdtPr>
        <w:id w:val="1982037200"/>
        <w:placeholder>
          <w:docPart w:val="AB0B4DAAF6BC4F839FEADFD926843541"/>
        </w:placeholder>
        <w:showingPlcHdr/>
      </w:sdtPr>
      <w:sdtEndPr/>
      <w:sdtContent>
        <w:p w14:paraId="2BB1869A" w14:textId="43AC16FE" w:rsidR="00F266C0" w:rsidRPr="00F266C0" w:rsidRDefault="00F266C0" w:rsidP="00F266C0">
          <w:pPr>
            <w:pStyle w:val="Cmsor3"/>
            <w:numPr>
              <w:ilvl w:val="0"/>
              <w:numId w:val="0"/>
            </w:num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p w14:paraId="4C5A4E74" w14:textId="77777777" w:rsidR="00520543" w:rsidRDefault="00520543" w:rsidP="00520543">
          <w:pPr>
            <w:pStyle w:val="Cmsor3"/>
            <w:rPr>
              <w:ins w:id="241" w:author="József Árva" w:date="2022-03-25T06:31:00Z"/>
            </w:rPr>
          </w:pPr>
          <w:ins w:id="242" w:author="József Árva" w:date="2022-03-25T06:31:00Z">
            <w:r>
              <w:t>Az ütemtervben meghirdetett szemináriumi dolgozatok és tanulmányírási feladatok a meghatározott időben és tartalommal adandók be. A megfelelt szintet el nem érő, közbenső feladatrészeket a hallgató köteles megismételni. A nem határidőben teljesített, vagy sikertelensége miatt megismételt feladatbeadás esetén különeljárási díjat kell fizetni. A közbenső feladatok (szemináriumi dolgozat) a Tanszék által meghatározott időpontig pótolhatók (2 hét), nagyobb mértékű elmaradás esetén hosszabb haladékot csak a tanszékvezető adhat, a szankcionálásról is ő dönt.</w:t>
            </w:r>
          </w:ins>
        </w:p>
        <w:p w14:paraId="2CA7C67C" w14:textId="77777777" w:rsidR="009B4702" w:rsidRDefault="00520543" w:rsidP="3E4896AC">
          <w:pPr>
            <w:pStyle w:val="Cmsor3"/>
            <w:rPr>
              <w:ins w:id="243" w:author="akosvasaros@gmail.com" w:date="2022-03-28T06:15:00Z"/>
            </w:rPr>
          </w:pPr>
          <w:ins w:id="244" w:author="József Árva" w:date="2022-03-25T06:32:00Z">
            <w:r>
              <w:t xml:space="preserve">Egyéb esetben irányadó a hatályos </w:t>
            </w:r>
          </w:ins>
          <w:commentRangeStart w:id="245"/>
          <w:r w:rsidR="00610E82">
            <w:t xml:space="preserve">TVSZ </w:t>
          </w:r>
          <w:ins w:id="246" w:author="József Árva" w:date="2022-03-25T06:32:00Z">
            <w:r>
              <w:t>és a Kari Munkarend</w:t>
            </w:r>
          </w:ins>
          <w:del w:id="247" w:author="József Árva" w:date="2022-03-25T06:32:00Z">
            <w:r w:rsidR="00610E82" w:rsidDel="00520543">
              <w:delText>szerint</w:delText>
            </w:r>
            <w:commentRangeEnd w:id="245"/>
            <w:r w:rsidR="008D40CC" w:rsidDel="00520543">
              <w:rPr>
                <w:rStyle w:val="Jegyzethivatkozs"/>
                <w:rFonts w:eastAsiaTheme="minorHAnsi" w:cstheme="minorHAnsi"/>
              </w:rPr>
              <w:commentReference w:id="245"/>
            </w:r>
          </w:del>
          <w:r w:rsidR="00A672C2">
            <w:t>.</w:t>
          </w:r>
        </w:p>
        <w:p w14:paraId="69318578" w14:textId="77777777" w:rsidR="009B4702" w:rsidRPr="00E72709" w:rsidRDefault="009B4702" w:rsidP="009B4702">
          <w:pPr>
            <w:pStyle w:val="adat"/>
            <w:ind w:left="644"/>
            <w:rPr>
              <w:ins w:id="248" w:author="akosvasaros@gmail.com" w:date="2022-03-28T06:15:00Z"/>
              <w:rFonts w:ascii="Segoe UI" w:eastAsiaTheme="majorEastAsia" w:hAnsi="Segoe UI" w:cs="Segoe UI"/>
              <w:szCs w:val="24"/>
            </w:rPr>
          </w:pPr>
          <w:ins w:id="249" w:author="akosvasaros@gmail.com" w:date="2022-03-28T06:15:00Z">
            <w:r w:rsidRPr="00E72709">
              <w:rPr>
                <w:rFonts w:ascii="Segoe UI" w:eastAsiaTheme="majorEastAsia" w:hAnsi="Segoe UI" w:cs="Segoe UI"/>
                <w:szCs w:val="24"/>
              </w:rPr>
              <w:t>Pótlási lehetőségek:</w:t>
            </w:r>
          </w:ins>
        </w:p>
        <w:p w14:paraId="6ABFA42F" w14:textId="77777777" w:rsidR="009B4702" w:rsidRDefault="009B4702" w:rsidP="009B4702">
          <w:pPr>
            <w:pStyle w:val="adat"/>
            <w:ind w:left="644"/>
            <w:rPr>
              <w:ins w:id="250" w:author="akosvasaros@gmail.com" w:date="2022-03-28T06:16:00Z"/>
              <w:rFonts w:ascii="Segoe UI" w:eastAsiaTheme="majorEastAsia" w:hAnsi="Segoe UI" w:cs="Segoe UI"/>
              <w:szCs w:val="24"/>
            </w:rPr>
          </w:pPr>
          <w:ins w:id="251" w:author="akosvasaros@gmail.com" w:date="2022-03-28T06:15:00Z">
            <w:r w:rsidRPr="00E72709">
              <w:rPr>
                <w:rFonts w:ascii="Segoe UI" w:eastAsiaTheme="majorEastAsia" w:hAnsi="Segoe UI" w:cs="Segoe UI"/>
                <w:szCs w:val="24"/>
              </w:rPr>
              <w:t xml:space="preserve">a.) </w:t>
            </w:r>
            <w:r>
              <w:rPr>
                <w:rFonts w:ascii="Segoe UI" w:eastAsiaTheme="majorEastAsia" w:hAnsi="Segoe UI" w:cs="Segoe UI"/>
                <w:szCs w:val="24"/>
              </w:rPr>
              <w:t>9</w:t>
            </w:r>
            <w:r w:rsidRPr="00E72709">
              <w:rPr>
                <w:rFonts w:ascii="Segoe UI" w:eastAsiaTheme="majorEastAsia" w:hAnsi="Segoe UI" w:cs="Segoe UI"/>
                <w:szCs w:val="24"/>
              </w:rPr>
              <w:t>. hét:</w:t>
            </w:r>
            <w:r w:rsidRPr="00E72709">
              <w:rPr>
                <w:rFonts w:ascii="Segoe UI" w:eastAsiaTheme="majorEastAsia" w:hAnsi="Segoe UI" w:cs="Segoe UI"/>
                <w:szCs w:val="24"/>
              </w:rPr>
              <w:tab/>
            </w:r>
            <w:r w:rsidRPr="00E72709">
              <w:rPr>
                <w:rFonts w:ascii="Segoe UI" w:eastAsiaTheme="majorEastAsia" w:hAnsi="Segoe UI" w:cs="Segoe UI"/>
                <w:szCs w:val="24"/>
              </w:rPr>
              <w:tab/>
            </w:r>
            <w:r w:rsidRPr="00E72709">
              <w:rPr>
                <w:rFonts w:ascii="Segoe UI" w:eastAsiaTheme="majorEastAsia" w:hAnsi="Segoe UI" w:cs="Segoe UI"/>
                <w:szCs w:val="24"/>
              </w:rPr>
              <w:tab/>
              <w:t xml:space="preserve">részteljesítés – pótlása: </w:t>
            </w:r>
            <w:r>
              <w:rPr>
                <w:rFonts w:ascii="Segoe UI" w:eastAsiaTheme="majorEastAsia" w:hAnsi="Segoe UI" w:cs="Segoe UI"/>
                <w:szCs w:val="24"/>
              </w:rPr>
              <w:t>11</w:t>
            </w:r>
            <w:r w:rsidRPr="00E72709">
              <w:rPr>
                <w:rFonts w:ascii="Segoe UI" w:eastAsiaTheme="majorEastAsia" w:hAnsi="Segoe UI" w:cs="Segoe UI"/>
                <w:szCs w:val="24"/>
              </w:rPr>
              <w:t xml:space="preserve">. hét </w:t>
            </w:r>
            <w:r>
              <w:rPr>
                <w:rFonts w:ascii="Segoe UI" w:eastAsiaTheme="majorEastAsia" w:hAnsi="Segoe UI" w:cs="Segoe UI"/>
                <w:szCs w:val="24"/>
              </w:rPr>
              <w:t>órai</w:t>
            </w:r>
          </w:ins>
          <w:ins w:id="252" w:author="akosvasaros@gmail.com" w:date="2022-03-28T06:16:00Z">
            <w:r>
              <w:rPr>
                <w:rFonts w:ascii="Segoe UI" w:eastAsiaTheme="majorEastAsia" w:hAnsi="Segoe UI" w:cs="Segoe UI"/>
                <w:szCs w:val="24"/>
              </w:rPr>
              <w:t xml:space="preserve"> idősávban</w:t>
            </w:r>
          </w:ins>
        </w:p>
        <w:p w14:paraId="1F9CABB4" w14:textId="5D105685" w:rsidR="002F23CE" w:rsidRPr="009B4702" w:rsidRDefault="009B4702">
          <w:pPr>
            <w:pStyle w:val="adat"/>
            <w:ind w:left="644"/>
            <w:rPr>
              <w:rFonts w:ascii="Segoe UI" w:eastAsiaTheme="majorEastAsia" w:hAnsi="Segoe UI" w:cs="Segoe UI"/>
              <w:rPrChange w:id="253" w:author="akosvasaros@gmail.com" w:date="2022-03-28T06:16:00Z">
                <w:rPr>
                  <w:rFonts w:eastAsiaTheme="minorEastAsia"/>
                </w:rPr>
              </w:rPrChange>
            </w:rPr>
            <w:pPrChange w:id="254" w:author="akosvasaros@gmail.com" w:date="2022-03-28T06:16:00Z">
              <w:pPr>
                <w:pStyle w:val="Cmsor3"/>
              </w:pPr>
            </w:pPrChange>
          </w:pPr>
          <w:ins w:id="255" w:author="akosvasaros@gmail.com" w:date="2022-03-28T06:15:00Z">
            <w:r w:rsidRPr="00E72709">
              <w:rPr>
                <w:rFonts w:ascii="Segoe UI" w:eastAsiaTheme="majorEastAsia" w:hAnsi="Segoe UI" w:cs="Segoe UI"/>
                <w:szCs w:val="24"/>
              </w:rPr>
              <w:t>b.) 1</w:t>
            </w:r>
          </w:ins>
          <w:ins w:id="256" w:author="akosvasaros@gmail.com" w:date="2022-03-28T06:24:00Z">
            <w:r w:rsidR="004F1813">
              <w:rPr>
                <w:rFonts w:ascii="Segoe UI" w:eastAsiaTheme="majorEastAsia" w:hAnsi="Segoe UI" w:cs="Segoe UI"/>
                <w:szCs w:val="24"/>
              </w:rPr>
              <w:t>4</w:t>
            </w:r>
          </w:ins>
          <w:ins w:id="257" w:author="akosvasaros@gmail.com" w:date="2022-03-28T06:15:00Z">
            <w:r w:rsidRPr="00E72709">
              <w:rPr>
                <w:rFonts w:ascii="Segoe UI" w:eastAsiaTheme="majorEastAsia" w:hAnsi="Segoe UI" w:cs="Segoe UI"/>
                <w:szCs w:val="24"/>
              </w:rPr>
              <w:t>. hét:</w:t>
            </w:r>
            <w:r w:rsidRPr="00E72709">
              <w:rPr>
                <w:rFonts w:ascii="Segoe UI" w:eastAsiaTheme="majorEastAsia" w:hAnsi="Segoe UI" w:cs="Segoe UI"/>
                <w:szCs w:val="24"/>
              </w:rPr>
              <w:tab/>
            </w:r>
            <w:r w:rsidRPr="00E72709">
              <w:rPr>
                <w:rFonts w:ascii="Segoe UI" w:eastAsiaTheme="majorEastAsia" w:hAnsi="Segoe UI" w:cs="Segoe UI"/>
                <w:szCs w:val="24"/>
              </w:rPr>
              <w:tab/>
            </w:r>
            <w:r w:rsidRPr="00E72709">
              <w:rPr>
                <w:rFonts w:ascii="Segoe UI" w:eastAsiaTheme="majorEastAsia" w:hAnsi="Segoe UI" w:cs="Segoe UI"/>
                <w:szCs w:val="24"/>
              </w:rPr>
              <w:tab/>
              <w:t xml:space="preserve">véghatáridő – pótlása: </w:t>
            </w:r>
          </w:ins>
          <w:ins w:id="258" w:author="akosvasaros@gmail.com" w:date="2022-03-28T06:16:00Z">
            <w:r>
              <w:rPr>
                <w:rFonts w:ascii="Segoe UI" w:eastAsiaTheme="majorEastAsia" w:hAnsi="Segoe UI" w:cs="Segoe UI"/>
                <w:szCs w:val="24"/>
              </w:rPr>
              <w:t>péntek 12.00</w:t>
            </w:r>
          </w:ins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03675C7" w:rsidR="00F6675C" w:rsidRPr="005309BC" w:rsidRDefault="00DB5109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552C79">
                  <w:t>3</w:t>
                </w:r>
                <w:r w:rsidR="00F6675C" w:rsidRPr="005309BC">
                  <w:t>=</w:t>
                </w:r>
                <w:r w:rsidR="00552C79">
                  <w:t>36</w:t>
                </w:r>
              </w:sdtContent>
            </w:sdt>
          </w:p>
        </w:tc>
      </w:tr>
      <w:tr w:rsidR="00552C79" w:rsidRPr="00F6675C" w14:paraId="7178279D" w14:textId="77777777" w:rsidTr="00A3270B">
        <w:trPr>
          <w:cantSplit/>
        </w:trPr>
        <w:tc>
          <w:tcPr>
            <w:tcW w:w="6804" w:type="dxa"/>
            <w:vAlign w:val="center"/>
          </w:tcPr>
          <w:p w14:paraId="40556D1F" w14:textId="3FC76043" w:rsidR="00552C79" w:rsidRDefault="00552C79" w:rsidP="00F6675C">
            <w:pPr>
              <w:pStyle w:val="adat"/>
            </w:pPr>
            <w:r>
              <w:t>felkészülés a kontakt tanórákra</w:t>
            </w:r>
          </w:p>
        </w:tc>
        <w:tc>
          <w:tcPr>
            <w:tcW w:w="3402" w:type="dxa"/>
            <w:vAlign w:val="center"/>
          </w:tcPr>
          <w:p w14:paraId="28481C73" w14:textId="714AF7B3" w:rsidR="00552C79" w:rsidRDefault="00164320" w:rsidP="00655AE8">
            <w:pPr>
              <w:pStyle w:val="adat"/>
              <w:jc w:val="center"/>
            </w:pPr>
            <w:r>
              <w:t>12x1=12</w:t>
            </w:r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36B021F6" w:rsidR="00F6675C" w:rsidRPr="00F6675C" w:rsidRDefault="00552C79" w:rsidP="00F6675C">
            <w:pPr>
              <w:pStyle w:val="adat"/>
            </w:pPr>
            <w:r>
              <w:t>félévközi feladatok önálló elkészítése</w:t>
            </w:r>
          </w:p>
        </w:tc>
        <w:tc>
          <w:tcPr>
            <w:tcW w:w="3402" w:type="dxa"/>
            <w:vAlign w:val="center"/>
          </w:tcPr>
          <w:p w14:paraId="6AA0F744" w14:textId="77B737EF" w:rsidR="00F6675C" w:rsidRPr="00F6675C" w:rsidRDefault="00DB5109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552C79">
                  <w:t>4</w:t>
                </w:r>
                <w:r w:rsidR="00164320">
                  <w:t>2</w:t>
                </w:r>
              </w:sdtContent>
            </w:sdt>
          </w:p>
        </w:tc>
      </w:tr>
      <w:tr w:rsidR="00552C79" w:rsidRPr="00F6675C" w:rsidDel="00520543" w14:paraId="6B28F9EA" w14:textId="6E0A40ED" w:rsidTr="00A3270B">
        <w:trPr>
          <w:cantSplit/>
          <w:del w:id="259" w:author="József Árva" w:date="2022-03-25T06:31:00Z"/>
        </w:trPr>
        <w:tc>
          <w:tcPr>
            <w:tcW w:w="6804" w:type="dxa"/>
            <w:vAlign w:val="center"/>
          </w:tcPr>
          <w:p w14:paraId="219A0644" w14:textId="33425002" w:rsidR="00552C79" w:rsidDel="00520543" w:rsidRDefault="00552C79" w:rsidP="00F6675C">
            <w:pPr>
              <w:pStyle w:val="adat"/>
              <w:rPr>
                <w:del w:id="260" w:author="József Árva" w:date="2022-03-25T06:31:00Z"/>
              </w:rPr>
            </w:pPr>
            <w:del w:id="261" w:author="József Árva" w:date="2022-03-25T06:31:00Z">
              <w:r w:rsidDel="00520543">
                <w:delText>vizsgafelkészülés</w:delText>
              </w:r>
            </w:del>
          </w:p>
        </w:tc>
        <w:tc>
          <w:tcPr>
            <w:tcW w:w="3402" w:type="dxa"/>
            <w:vAlign w:val="center"/>
          </w:tcPr>
          <w:p w14:paraId="2CEF15ED" w14:textId="431093FE" w:rsidR="00552C79" w:rsidDel="00520543" w:rsidRDefault="00552C79" w:rsidP="00655AE8">
            <w:pPr>
              <w:pStyle w:val="adat"/>
              <w:jc w:val="center"/>
              <w:rPr>
                <w:del w:id="262" w:author="József Árva" w:date="2022-03-25T06:31:00Z"/>
              </w:rPr>
            </w:pPr>
            <w:del w:id="263" w:author="József Árva" w:date="2022-03-25T06:31:00Z">
              <w:r w:rsidDel="00520543">
                <w:delText>-</w:delText>
              </w:r>
            </w:del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6C5136AC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52C79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4F175C17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552C79">
        <w:t>érvényesség kezdete</w:t>
      </w:r>
      <w:r>
        <w:t xml:space="preserve"> </w:t>
      </w:r>
      <w:sdt>
        <w:sdtPr>
          <w:rPr>
            <w:highlight w:val="yellow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264" w:author="Dr. Lepel Adrienn" w:date="2022-03-28T19:42:00Z">
            <w:r w:rsidR="00552C79" w:rsidRPr="00164320" w:rsidDel="00DB5109">
              <w:rPr>
                <w:highlight w:val="yellow"/>
              </w:rPr>
              <w:delText>2022</w:delText>
            </w:r>
            <w:r w:rsidR="00164320" w:rsidRPr="00164320" w:rsidDel="00DB5109">
              <w:rPr>
                <w:highlight w:val="yellow"/>
              </w:rPr>
              <w:delText>…</w:delText>
            </w:r>
            <w:r w:rsidR="00552C79" w:rsidRPr="00164320" w:rsidDel="00DB5109">
              <w:rPr>
                <w:highlight w:val="yellow"/>
              </w:rPr>
              <w:delText>.</w:delText>
            </w:r>
          </w:del>
          <w:ins w:id="265" w:author="Dr. Lepel Adrienn" w:date="2022-03-28T19:42:00Z">
            <w:r w:rsidR="00DB5109">
              <w:rPr>
                <w:highlight w:val="yellow"/>
              </w:rPr>
              <w:t>2022. március 30.</w:t>
            </w:r>
          </w:ins>
        </w:sdtContent>
      </w:sdt>
    </w:p>
    <w:p w14:paraId="52687E21" w14:textId="77777777" w:rsidR="00A25E58" w:rsidRPr="00551B59" w:rsidRDefault="00A25E58" w:rsidP="00551B59">
      <w:bookmarkStart w:id="266" w:name="_GoBack"/>
      <w:bookmarkEnd w:id="266"/>
    </w:p>
    <w:sectPr w:rsidR="00A25E58" w:rsidRPr="00551B59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László Attila Daragó" w:date="2022-03-21T02:09:00Z" w:initials="LAD">
    <w:p w14:paraId="449365B8" w14:textId="2FE36110" w:rsidR="006D7EC6" w:rsidRDefault="006D7EC6">
      <w:pPr>
        <w:pStyle w:val="Jegyzetszveg"/>
      </w:pPr>
      <w:r>
        <w:rPr>
          <w:rStyle w:val="Jegyzethivatkozs"/>
        </w:rPr>
        <w:annotationRef/>
      </w:r>
      <w:r>
        <w:t>Szerintem ez egyben tervezési gyakorlat is… a tematikából úgy tűnik…</w:t>
      </w:r>
    </w:p>
  </w:comment>
  <w:comment w:id="5" w:author="akosvasaros@gmail.com" w:date="2022-03-28T06:07:00Z" w:initials="a">
    <w:p w14:paraId="35F55243" w14:textId="3B72A013" w:rsidR="00974A31" w:rsidRDefault="00974A31">
      <w:pPr>
        <w:pStyle w:val="Jegyzetszveg"/>
      </w:pPr>
      <w:r>
        <w:rPr>
          <w:rStyle w:val="Jegyzethivatkozs"/>
        </w:rPr>
        <w:annotationRef/>
      </w:r>
      <w:r>
        <w:t>igen, köszönöm így van</w:t>
      </w:r>
    </w:p>
  </w:comment>
  <w:comment w:id="16" w:author="László Attila Daragó" w:date="2022-03-21T02:11:00Z" w:initials="LAD">
    <w:p w14:paraId="410F5F48" w14:textId="32758F4B" w:rsidR="006D7EC6" w:rsidRDefault="006D7EC6">
      <w:pPr>
        <w:pStyle w:val="Jegyzetszveg"/>
      </w:pPr>
      <w:r>
        <w:rPr>
          <w:rStyle w:val="Jegyzethivatkozs"/>
        </w:rPr>
        <w:annotationRef/>
      </w:r>
      <w:r>
        <w:t>Példásan előkészített tananyag… de az irodalmat lehetne szűrni… nagy része a téma szempontjából nem releváns… és a bőséges irodalomból érdemes kiemelni néhány feltétlenül szükségeset.</w:t>
      </w:r>
    </w:p>
  </w:comment>
  <w:comment w:id="35" w:author="Johanna Pék" w:date="2022-03-12T15:33:00Z" w:initials="JP">
    <w:p w14:paraId="2459616F" w14:textId="14FD5873" w:rsidR="008D40CC" w:rsidRDefault="008D40CC">
      <w:pPr>
        <w:pStyle w:val="Jegyzetszveg"/>
      </w:pPr>
      <w:r>
        <w:rPr>
          <w:rStyle w:val="Jegyzethivatkozs"/>
        </w:rPr>
        <w:annotationRef/>
      </w:r>
      <w:r>
        <w:t>Nem szükséges ilyen bontás, elegendő a felsorolás. (Így, ha egy-egy óra elmarad, akkor sincs gond.) Viszont muszáj lenne kicsit konkrétabban leírni.</w:t>
      </w:r>
    </w:p>
  </w:comment>
  <w:comment w:id="239" w:author="Johanna Pék" w:date="2022-03-12T15:36:00Z" w:initials="JP">
    <w:p w14:paraId="5636FEEE" w14:textId="24FC87FD" w:rsidR="008D40CC" w:rsidRDefault="008D40CC">
      <w:pPr>
        <w:pStyle w:val="Jegyzetszveg"/>
      </w:pPr>
      <w:r>
        <w:rPr>
          <w:rStyle w:val="Jegyzethivatkozs"/>
        </w:rPr>
        <w:annotationRef/>
      </w:r>
      <w:r>
        <w:t>Ez így eléggé megfoghatatlan, picit konkretizálni kellene.</w:t>
      </w:r>
    </w:p>
  </w:comment>
  <w:comment w:id="245" w:author="Johanna Pék" w:date="2022-03-12T15:34:00Z" w:initials="JP">
    <w:p w14:paraId="76E34275" w14:textId="06F9B294" w:rsidR="008D40CC" w:rsidRDefault="008D40CC">
      <w:pPr>
        <w:pStyle w:val="Jegyzetszveg"/>
      </w:pPr>
      <w:r>
        <w:rPr>
          <w:rStyle w:val="Jegyzethivatkozs"/>
        </w:rPr>
        <w:annotationRef/>
      </w:r>
      <w:r>
        <w:t>Ezt muszáj részletezni. Melyik héten és hogyan lehet pótolni, javítani. A Kari Munkarendet is célszerű beleírni mint irányadó dokumentumot.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9365B8" w15:done="0"/>
  <w15:commentEx w15:paraId="35F55243" w15:paraIdParent="449365B8" w15:done="0"/>
  <w15:commentEx w15:paraId="410F5F48" w15:done="0"/>
  <w15:commentEx w15:paraId="2459616F" w15:done="0"/>
  <w15:commentEx w15:paraId="5636FEEE" w15:done="0"/>
  <w15:commentEx w15:paraId="76E342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6397" w16cex:dateUtc="2022-03-21T01:09:00Z"/>
  <w16cex:commentExtensible w16cex:durableId="25EBCF29" w16cex:dateUtc="2022-03-28T04:07:00Z"/>
  <w16cex:commentExtensible w16cex:durableId="25E76398" w16cex:dateUtc="2022-03-21T01:11:00Z"/>
  <w16cex:commentExtensible w16cex:durableId="25D73BD0" w16cex:dateUtc="2022-03-12T14:33:00Z"/>
  <w16cex:commentExtensible w16cex:durableId="25D73C8A" w16cex:dateUtc="2022-03-12T14:36:00Z"/>
  <w16cex:commentExtensible w16cex:durableId="25D73C0F" w16cex:dateUtc="2022-03-12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9365B8" w16cid:durableId="25E76397"/>
  <w16cid:commentId w16cid:paraId="35F55243" w16cid:durableId="25EBCF29"/>
  <w16cid:commentId w16cid:paraId="410F5F48" w16cid:durableId="25E76398"/>
  <w16cid:commentId w16cid:paraId="2459616F" w16cid:durableId="25D73BD0"/>
  <w16cid:commentId w16cid:paraId="5636FEEE" w16cid:durableId="25D73C8A"/>
  <w16cid:commentId w16cid:paraId="76E34275" w16cid:durableId="25D73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789F" w14:textId="77777777" w:rsidR="00CF148B" w:rsidRDefault="00CF148B" w:rsidP="00492416">
      <w:pPr>
        <w:spacing w:after="0"/>
      </w:pPr>
      <w:r>
        <w:separator/>
      </w:r>
    </w:p>
  </w:endnote>
  <w:endnote w:type="continuationSeparator" w:id="0">
    <w:p w14:paraId="57655701" w14:textId="77777777" w:rsidR="00CF148B" w:rsidRDefault="00CF148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35089136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B5109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BF25" w14:textId="77777777" w:rsidR="00CF148B" w:rsidRDefault="00CF148B" w:rsidP="00492416">
      <w:pPr>
        <w:spacing w:after="0"/>
      </w:pPr>
      <w:r>
        <w:separator/>
      </w:r>
    </w:p>
  </w:footnote>
  <w:footnote w:type="continuationSeparator" w:id="0">
    <w:p w14:paraId="7E518E8B" w14:textId="77777777" w:rsidR="00CF148B" w:rsidRDefault="00CF148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13F42"/>
    <w:multiLevelType w:val="multilevel"/>
    <w:tmpl w:val="2CA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C32AAAB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asciiTheme="minorHAnsi" w:eastAsiaTheme="majorEastAsia" w:hAnsiTheme="minorHAnsi" w:cstheme="majorBidi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53C4226"/>
    <w:multiLevelType w:val="multilevel"/>
    <w:tmpl w:val="B48CF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5398"/>
    <w:multiLevelType w:val="multilevel"/>
    <w:tmpl w:val="929C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AE6280"/>
    <w:multiLevelType w:val="hybridMultilevel"/>
    <w:tmpl w:val="6E7C0EF8"/>
    <w:lvl w:ilvl="0" w:tplc="AE18838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5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3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44"/>
  </w:num>
  <w:num w:numId="33">
    <w:abstractNumId w:val="30"/>
  </w:num>
  <w:num w:numId="34">
    <w:abstractNumId w:val="39"/>
  </w:num>
  <w:num w:numId="35">
    <w:abstractNumId w:val="19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43"/>
  </w:num>
  <w:num w:numId="41">
    <w:abstractNumId w:val="15"/>
  </w:num>
  <w:num w:numId="42">
    <w:abstractNumId w:val="18"/>
  </w:num>
  <w:num w:numId="43">
    <w:abstractNumId w:val="18"/>
  </w:num>
  <w:num w:numId="44">
    <w:abstractNumId w:val="34"/>
  </w:num>
  <w:num w:numId="45">
    <w:abstractNumId w:val="8"/>
  </w:num>
  <w:num w:numId="46">
    <w:abstractNumId w:val="36"/>
  </w:num>
  <w:num w:numId="47">
    <w:abstractNumId w:val="24"/>
  </w:num>
  <w:num w:numId="48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Lepel Adrienn">
    <w15:presenceInfo w15:providerId="None" w15:userId="Dr. Lepel Adrienn"/>
  </w15:person>
  <w15:person w15:author="László Attila Daragó">
    <w15:presenceInfo w15:providerId="Windows Live" w15:userId="24d339fd2e6de223"/>
  </w15:person>
  <w15:person w15:author="akosvasaros@gmail.com">
    <w15:presenceInfo w15:providerId="Windows Live" w15:userId="f30c4a4687998090"/>
  </w15:person>
  <w15:person w15:author="Johanna Pék">
    <w15:presenceInfo w15:providerId="Windows Live" w15:userId="a274bc8f095efe48"/>
  </w15:person>
  <w15:person w15:author="József Árva">
    <w15:presenceInfo w15:providerId="None" w15:userId="József Ár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07026"/>
    <w:rsid w:val="000116AB"/>
    <w:rsid w:val="00016384"/>
    <w:rsid w:val="0001713E"/>
    <w:rsid w:val="000247E6"/>
    <w:rsid w:val="00034C16"/>
    <w:rsid w:val="00035C8D"/>
    <w:rsid w:val="00045973"/>
    <w:rsid w:val="00047B41"/>
    <w:rsid w:val="00052420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64320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119E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40481"/>
    <w:rsid w:val="00356BBA"/>
    <w:rsid w:val="003601CF"/>
    <w:rsid w:val="00360974"/>
    <w:rsid w:val="00366221"/>
    <w:rsid w:val="00371F65"/>
    <w:rsid w:val="00380730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12984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1813"/>
    <w:rsid w:val="004F5BF5"/>
    <w:rsid w:val="00507A7F"/>
    <w:rsid w:val="0051245F"/>
    <w:rsid w:val="005148AD"/>
    <w:rsid w:val="005161D3"/>
    <w:rsid w:val="0051711D"/>
    <w:rsid w:val="00520543"/>
    <w:rsid w:val="005309BC"/>
    <w:rsid w:val="00535B35"/>
    <w:rsid w:val="005375CB"/>
    <w:rsid w:val="00541EE4"/>
    <w:rsid w:val="00551B59"/>
    <w:rsid w:val="00551C61"/>
    <w:rsid w:val="005527C9"/>
    <w:rsid w:val="00552C79"/>
    <w:rsid w:val="0055624A"/>
    <w:rsid w:val="0055751C"/>
    <w:rsid w:val="00557F34"/>
    <w:rsid w:val="005631B0"/>
    <w:rsid w:val="0056339D"/>
    <w:rsid w:val="0057283A"/>
    <w:rsid w:val="005760A0"/>
    <w:rsid w:val="0059608F"/>
    <w:rsid w:val="00597E89"/>
    <w:rsid w:val="005A2ACF"/>
    <w:rsid w:val="005A325C"/>
    <w:rsid w:val="005B11D0"/>
    <w:rsid w:val="005B184B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86"/>
    <w:rsid w:val="00613FEB"/>
    <w:rsid w:val="006214D2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B7B8F"/>
    <w:rsid w:val="006C6FEB"/>
    <w:rsid w:val="006D242D"/>
    <w:rsid w:val="006D34EA"/>
    <w:rsid w:val="006D3FCE"/>
    <w:rsid w:val="006D7EC6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34B5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1756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4624"/>
    <w:rsid w:val="008654A5"/>
    <w:rsid w:val="00872296"/>
    <w:rsid w:val="00881881"/>
    <w:rsid w:val="00885AD8"/>
    <w:rsid w:val="00892D58"/>
    <w:rsid w:val="00892DF9"/>
    <w:rsid w:val="008B7B2B"/>
    <w:rsid w:val="008C0476"/>
    <w:rsid w:val="008C0DE0"/>
    <w:rsid w:val="008D40CC"/>
    <w:rsid w:val="008F0C8C"/>
    <w:rsid w:val="008F7DCD"/>
    <w:rsid w:val="00904DF7"/>
    <w:rsid w:val="00906BB1"/>
    <w:rsid w:val="00910915"/>
    <w:rsid w:val="00920EE5"/>
    <w:rsid w:val="009222B8"/>
    <w:rsid w:val="00934E5F"/>
    <w:rsid w:val="0094506E"/>
    <w:rsid w:val="00945834"/>
    <w:rsid w:val="00956A26"/>
    <w:rsid w:val="0096637E"/>
    <w:rsid w:val="0096674B"/>
    <w:rsid w:val="009700C5"/>
    <w:rsid w:val="00974A31"/>
    <w:rsid w:val="0098172B"/>
    <w:rsid w:val="00982473"/>
    <w:rsid w:val="0098383B"/>
    <w:rsid w:val="00993332"/>
    <w:rsid w:val="009B3477"/>
    <w:rsid w:val="009B4702"/>
    <w:rsid w:val="009B6C4C"/>
    <w:rsid w:val="009B7A8C"/>
    <w:rsid w:val="009C34BB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36F6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0EE5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13E3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2373"/>
    <w:rsid w:val="00BA3538"/>
    <w:rsid w:val="00BA777D"/>
    <w:rsid w:val="00BD1D91"/>
    <w:rsid w:val="00BD6B4B"/>
    <w:rsid w:val="00BE3A4F"/>
    <w:rsid w:val="00BE40E2"/>
    <w:rsid w:val="00BE411D"/>
    <w:rsid w:val="00BF422F"/>
    <w:rsid w:val="00C0070B"/>
    <w:rsid w:val="00C17751"/>
    <w:rsid w:val="00C228FA"/>
    <w:rsid w:val="00C26E0E"/>
    <w:rsid w:val="00C27579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0B00"/>
    <w:rsid w:val="00CA609A"/>
    <w:rsid w:val="00CB05CD"/>
    <w:rsid w:val="00CB179B"/>
    <w:rsid w:val="00CB19D0"/>
    <w:rsid w:val="00CC503C"/>
    <w:rsid w:val="00CC58FA"/>
    <w:rsid w:val="00CC685A"/>
    <w:rsid w:val="00CC694E"/>
    <w:rsid w:val="00CD3A57"/>
    <w:rsid w:val="00CD4954"/>
    <w:rsid w:val="00CF148B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7509C"/>
    <w:rsid w:val="00D919D7"/>
    <w:rsid w:val="00D96801"/>
    <w:rsid w:val="00D97988"/>
    <w:rsid w:val="00DA0724"/>
    <w:rsid w:val="00DA12C9"/>
    <w:rsid w:val="00DA620D"/>
    <w:rsid w:val="00DA79B4"/>
    <w:rsid w:val="00DB063F"/>
    <w:rsid w:val="00DB4D18"/>
    <w:rsid w:val="00DB5109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19A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1F8F"/>
    <w:rsid w:val="00EC509A"/>
    <w:rsid w:val="00EC5362"/>
    <w:rsid w:val="00EF257C"/>
    <w:rsid w:val="00EF63EF"/>
    <w:rsid w:val="00EF6BD6"/>
    <w:rsid w:val="00F1017A"/>
    <w:rsid w:val="00F10260"/>
    <w:rsid w:val="00F13885"/>
    <w:rsid w:val="00F13CC8"/>
    <w:rsid w:val="00F266C0"/>
    <w:rsid w:val="00F34A7F"/>
    <w:rsid w:val="00F34EA0"/>
    <w:rsid w:val="00F36F0F"/>
    <w:rsid w:val="00F448AC"/>
    <w:rsid w:val="00F460D0"/>
    <w:rsid w:val="00F471A7"/>
    <w:rsid w:val="00F52FBC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C90C0C"/>
    <w:rsid w:val="1D65AD6D"/>
    <w:rsid w:val="3660DDA1"/>
    <w:rsid w:val="3E4896AC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character" w:customStyle="1" w:styleId="normaltextrun">
    <w:name w:val="normaltextrun"/>
    <w:basedOn w:val="Bekezdsalapbettpusa"/>
    <w:rsid w:val="00801756"/>
  </w:style>
  <w:style w:type="character" w:customStyle="1" w:styleId="spellingerror">
    <w:name w:val="spellingerror"/>
    <w:basedOn w:val="Bekezdsalapbettpusa"/>
    <w:rsid w:val="00801756"/>
  </w:style>
  <w:style w:type="character" w:customStyle="1" w:styleId="eop">
    <w:name w:val="eop"/>
    <w:basedOn w:val="Bekezdsalapbettpusa"/>
    <w:rsid w:val="00801756"/>
  </w:style>
  <w:style w:type="paragraph" w:styleId="Szvegtrzs">
    <w:name w:val="Body Text"/>
    <w:basedOn w:val="Norml"/>
    <w:link w:val="SzvegtrzsChar"/>
    <w:rsid w:val="00892D58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92D58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892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"/>
    <w:rsid w:val="001643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326D5A586F4A8F8D520C46CB30B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A124D-F766-43A4-BD83-454823F653CF}"/>
      </w:docPartPr>
      <w:docPartBody>
        <w:p w:rsidR="003D437F" w:rsidRDefault="00EF070E" w:rsidP="00EF070E">
          <w:pPr>
            <w:pStyle w:val="2C326D5A586F4A8F8D520C46CB30B62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4C905E28C46D3AE79FD22252E1C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5E23B8-5148-4924-A781-D03102EB10ED}"/>
      </w:docPartPr>
      <w:docPartBody>
        <w:p w:rsidR="00697F26" w:rsidRDefault="0096236A" w:rsidP="0096236A">
          <w:pPr>
            <w:pStyle w:val="4634C905E28C46D3AE79FD22252E1C3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B0B4DAAF6BC4F839FEADFD9268435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F876C-CB52-47AF-A6F5-FD5D06D97219}"/>
      </w:docPartPr>
      <w:docPartBody>
        <w:p w:rsidR="00697F26" w:rsidRDefault="0096236A" w:rsidP="0096236A">
          <w:pPr>
            <w:pStyle w:val="AB0B4DAAF6BC4F839FEADFD9268435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406528B87C74AE4BCBEBA77910835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529F0B-AEBE-426C-8A4C-04CB68B7A0FC}"/>
      </w:docPartPr>
      <w:docPartBody>
        <w:p w:rsidR="00697F26" w:rsidRDefault="0096236A" w:rsidP="0096236A">
          <w:pPr>
            <w:pStyle w:val="9406528B87C74AE4BCBEBA77910835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84D8EF2BA944852B2FC8416F0FBA1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F7B90-1785-4782-AA06-ADD8EDF28EC6}"/>
      </w:docPartPr>
      <w:docPartBody>
        <w:p w:rsidR="00697F26" w:rsidRDefault="0096236A" w:rsidP="0096236A">
          <w:pPr>
            <w:pStyle w:val="F84D8EF2BA944852B2FC8416F0FBA19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5848EFD3E9844437A3BB6C5E42274D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A7F8D-DD18-47C6-BA59-343887B1EF72}"/>
      </w:docPartPr>
      <w:docPartBody>
        <w:p w:rsidR="00697F26" w:rsidRDefault="0096236A" w:rsidP="0096236A">
          <w:pPr>
            <w:pStyle w:val="5848EFD3E9844437A3BB6C5E42274D6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163EE57AC2A473CB7878AEF2B968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C7427D-AAA9-4D96-83A7-4A442A170C09}"/>
      </w:docPartPr>
      <w:docPartBody>
        <w:p w:rsidR="00697F26" w:rsidRDefault="0096236A" w:rsidP="0096236A">
          <w:pPr>
            <w:pStyle w:val="A163EE57AC2A473CB7878AEF2B9689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0FA9AEB03841699822985CC7372A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B513F-EB02-402B-B7B2-1B5CAF3934D7}"/>
      </w:docPartPr>
      <w:docPartBody>
        <w:p w:rsidR="009100E0" w:rsidRDefault="00697F26" w:rsidP="00697F26">
          <w:pPr>
            <w:pStyle w:val="830FA9AEB03841699822985CC7372A6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119F0"/>
    <w:rsid w:val="00043882"/>
    <w:rsid w:val="00052816"/>
    <w:rsid w:val="00075386"/>
    <w:rsid w:val="000844A2"/>
    <w:rsid w:val="000A24DD"/>
    <w:rsid w:val="000F4BBD"/>
    <w:rsid w:val="0014050D"/>
    <w:rsid w:val="00147783"/>
    <w:rsid w:val="0016097A"/>
    <w:rsid w:val="00172FB2"/>
    <w:rsid w:val="002A10FC"/>
    <w:rsid w:val="002F378E"/>
    <w:rsid w:val="0033077A"/>
    <w:rsid w:val="003D437F"/>
    <w:rsid w:val="004432A1"/>
    <w:rsid w:val="004D1D97"/>
    <w:rsid w:val="004F6612"/>
    <w:rsid w:val="005B694D"/>
    <w:rsid w:val="00616F69"/>
    <w:rsid w:val="00626AA9"/>
    <w:rsid w:val="00683A82"/>
    <w:rsid w:val="00697F26"/>
    <w:rsid w:val="0073742A"/>
    <w:rsid w:val="00782458"/>
    <w:rsid w:val="007C1FDC"/>
    <w:rsid w:val="00856078"/>
    <w:rsid w:val="00860DA6"/>
    <w:rsid w:val="008971E7"/>
    <w:rsid w:val="008A0B5E"/>
    <w:rsid w:val="008B0904"/>
    <w:rsid w:val="008D4F05"/>
    <w:rsid w:val="009100E0"/>
    <w:rsid w:val="0096236A"/>
    <w:rsid w:val="0096674B"/>
    <w:rsid w:val="00982473"/>
    <w:rsid w:val="009E3D40"/>
    <w:rsid w:val="00A6731A"/>
    <w:rsid w:val="00B53B33"/>
    <w:rsid w:val="00BE0A3B"/>
    <w:rsid w:val="00BE448F"/>
    <w:rsid w:val="00C5260A"/>
    <w:rsid w:val="00C63A91"/>
    <w:rsid w:val="00CE234B"/>
    <w:rsid w:val="00D170B2"/>
    <w:rsid w:val="00D876DC"/>
    <w:rsid w:val="00DD3623"/>
    <w:rsid w:val="00E16F5F"/>
    <w:rsid w:val="00E60EA0"/>
    <w:rsid w:val="00E633FC"/>
    <w:rsid w:val="00EA4B61"/>
    <w:rsid w:val="00EC5953"/>
    <w:rsid w:val="00EF070E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33FC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2C326D5A586F4A8F8D520C46CB30B621">
    <w:name w:val="2C326D5A586F4A8F8D520C46CB30B621"/>
    <w:rsid w:val="00EF070E"/>
    <w:rPr>
      <w:lang w:val="hu-HU" w:eastAsia="hu-HU"/>
    </w:rPr>
  </w:style>
  <w:style w:type="paragraph" w:customStyle="1" w:styleId="4634C905E28C46D3AE79FD22252E1C37">
    <w:name w:val="4634C905E28C46D3AE79FD22252E1C37"/>
    <w:rsid w:val="0096236A"/>
    <w:rPr>
      <w:lang w:val="hu-HU" w:eastAsia="hu-HU"/>
    </w:rPr>
  </w:style>
  <w:style w:type="paragraph" w:customStyle="1" w:styleId="AB0B4DAAF6BC4F839FEADFD926843541">
    <w:name w:val="AB0B4DAAF6BC4F839FEADFD926843541"/>
    <w:rsid w:val="0096236A"/>
    <w:rPr>
      <w:lang w:val="hu-HU" w:eastAsia="hu-HU"/>
    </w:rPr>
  </w:style>
  <w:style w:type="paragraph" w:customStyle="1" w:styleId="1F0F8561AFD344E5911DD21ADC894926">
    <w:name w:val="1F0F8561AFD344E5911DD21ADC894926"/>
    <w:rsid w:val="0096236A"/>
    <w:rPr>
      <w:lang w:val="hu-HU" w:eastAsia="hu-HU"/>
    </w:rPr>
  </w:style>
  <w:style w:type="paragraph" w:customStyle="1" w:styleId="9406528B87C74AE4BCBEBA7791083588">
    <w:name w:val="9406528B87C74AE4BCBEBA7791083588"/>
    <w:rsid w:val="0096236A"/>
    <w:rPr>
      <w:lang w:val="hu-HU" w:eastAsia="hu-HU"/>
    </w:rPr>
  </w:style>
  <w:style w:type="paragraph" w:customStyle="1" w:styleId="F84D8EF2BA944852B2FC8416F0FBA19F">
    <w:name w:val="F84D8EF2BA944852B2FC8416F0FBA19F"/>
    <w:rsid w:val="0096236A"/>
    <w:rPr>
      <w:lang w:val="hu-HU" w:eastAsia="hu-HU"/>
    </w:rPr>
  </w:style>
  <w:style w:type="paragraph" w:customStyle="1" w:styleId="5848EFD3E9844437A3BB6C5E42274D69">
    <w:name w:val="5848EFD3E9844437A3BB6C5E42274D69"/>
    <w:rsid w:val="0096236A"/>
    <w:rPr>
      <w:lang w:val="hu-HU" w:eastAsia="hu-HU"/>
    </w:rPr>
  </w:style>
  <w:style w:type="paragraph" w:customStyle="1" w:styleId="A163EE57AC2A473CB7878AEF2B9689D5">
    <w:name w:val="A163EE57AC2A473CB7878AEF2B9689D5"/>
    <w:rsid w:val="0096236A"/>
    <w:rPr>
      <w:lang w:val="hu-HU" w:eastAsia="hu-HU"/>
    </w:rPr>
  </w:style>
  <w:style w:type="paragraph" w:customStyle="1" w:styleId="84D462ADD0AC4C3C9C003A25EE15F287">
    <w:name w:val="84D462ADD0AC4C3C9C003A25EE15F287"/>
    <w:rsid w:val="0096236A"/>
    <w:rPr>
      <w:lang w:val="hu-HU" w:eastAsia="hu-HU"/>
    </w:rPr>
  </w:style>
  <w:style w:type="paragraph" w:customStyle="1" w:styleId="830FA9AEB03841699822985CC7372A62">
    <w:name w:val="830FA9AEB03841699822985CC7372A62"/>
    <w:rsid w:val="00697F26"/>
    <w:rPr>
      <w:lang w:val="hu-HU" w:eastAsia="hu-HU"/>
    </w:rPr>
  </w:style>
  <w:style w:type="paragraph" w:customStyle="1" w:styleId="C65232F4DA924C0F854C1BB8E7F7FCF7">
    <w:name w:val="C65232F4DA924C0F854C1BB8E7F7FCF7"/>
    <w:rsid w:val="00E633F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16" ma:contentTypeDescription="Új dokumentum létrehozása." ma:contentTypeScope="" ma:versionID="96efd067f5abdadd3b5670bec18b6bae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0c90d3c287f5f0747f1f064007f60f4b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f6a79f-2946-4b98-aa0e-1d0d2b7bfdb6}" ma:internalName="TaxCatchAll" ma:showField="CatchAllData" ma:web="66fea738-b356-47ee-9ac9-90f9573d8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e7b21-b760-4401-96ef-74da0c12b547">
      <Terms xmlns="http://schemas.microsoft.com/office/infopath/2007/PartnerControls"/>
    </lcf76f155ced4ddcb4097134ff3c332f>
    <TaxCatchAll xmlns="66fea738-b356-47ee-9ac9-90f9573d8e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4DBE-D792-4B05-9AB9-18C73B80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  <ds:schemaRef ds:uri="ccee7b21-b760-4401-96ef-74da0c12b547"/>
    <ds:schemaRef ds:uri="66fea738-b356-47ee-9ac9-90f9573d8e9a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3DC16-9B53-49BE-8F31-C59B20C1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2077</Words>
  <Characters>14336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4</cp:revision>
  <cp:lastPrinted>2016-04-18T11:21:00Z</cp:lastPrinted>
  <dcterms:created xsi:type="dcterms:W3CDTF">2022-03-28T04:17:00Z</dcterms:created>
  <dcterms:modified xsi:type="dcterms:W3CDTF">2022-03-28T17:42:00Z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