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1BB6" w:rsidR="00726CBD" w:rsidP="00D753F2" w:rsidRDefault="00726CBD" w14:paraId="67AFC6E0" w14:textId="77777777">
      <w:pPr>
        <w:spacing w:line="276" w:lineRule="auto"/>
        <w:jc w:val="center"/>
        <w:rPr>
          <w:b/>
        </w:rPr>
      </w:pPr>
    </w:p>
    <w:p w:rsidRPr="00D21BB6" w:rsidR="00726CBD" w:rsidP="00D753F2" w:rsidRDefault="00726CBD" w14:paraId="5D6D75C3" w14:textId="77777777">
      <w:pPr>
        <w:spacing w:line="276" w:lineRule="auto"/>
        <w:jc w:val="center"/>
        <w:rPr>
          <w:b/>
        </w:rPr>
      </w:pPr>
    </w:p>
    <w:p w:rsidRPr="00D21BB6" w:rsidR="00726CBD" w:rsidP="00D753F2" w:rsidRDefault="00726CBD" w14:paraId="4B4B9361" w14:textId="77777777">
      <w:pPr>
        <w:spacing w:line="276" w:lineRule="auto"/>
        <w:jc w:val="center"/>
        <w:rPr>
          <w:b/>
        </w:rPr>
      </w:pPr>
    </w:p>
    <w:p w:rsidRPr="00D21BB6" w:rsidR="00726CBD" w:rsidP="00D753F2" w:rsidRDefault="00D43F29" w14:paraId="2D61CC67" w14:textId="77777777">
      <w:pPr>
        <w:spacing w:line="276" w:lineRule="auto"/>
        <w:jc w:val="center"/>
        <w:rPr>
          <w:b/>
        </w:rPr>
      </w:pPr>
      <w:r w:rsidRPr="00D21BB6">
        <w:rPr>
          <w:b/>
        </w:rPr>
        <w:t>Budapesti Műszaki és Gazdaságtudományi Egyetem</w:t>
      </w:r>
    </w:p>
    <w:p w:rsidRPr="00D21BB6" w:rsidR="00726CBD" w:rsidP="00D753F2" w:rsidRDefault="00D43F29" w14:paraId="1BEB4EEE" w14:textId="77777777">
      <w:pPr>
        <w:spacing w:line="276" w:lineRule="auto"/>
        <w:jc w:val="center"/>
        <w:rPr>
          <w:b/>
        </w:rPr>
      </w:pPr>
      <w:r w:rsidRPr="00D21BB6">
        <w:rPr>
          <w:b/>
        </w:rPr>
        <w:t>Építészmérnöki Kar</w:t>
      </w:r>
    </w:p>
    <w:p w:rsidRPr="00D21BB6" w:rsidR="00726CBD" w:rsidP="00D753F2" w:rsidRDefault="00726CBD" w14:paraId="6277490F" w14:textId="77777777">
      <w:pPr>
        <w:spacing w:line="276" w:lineRule="auto"/>
        <w:jc w:val="center"/>
      </w:pPr>
    </w:p>
    <w:p w:rsidRPr="00D21BB6" w:rsidR="0050589B" w:rsidP="00D753F2" w:rsidRDefault="0050589B" w14:paraId="5920AAC3" w14:textId="77777777">
      <w:pPr>
        <w:tabs>
          <w:tab w:val="left" w:pos="1755"/>
          <w:tab w:val="center" w:pos="4819"/>
        </w:tabs>
        <w:spacing w:line="276" w:lineRule="auto"/>
        <w:jc w:val="center"/>
      </w:pPr>
    </w:p>
    <w:p w:rsidRPr="00D21BB6" w:rsidR="00860122" w:rsidP="00D753F2" w:rsidRDefault="00860122" w14:paraId="7D106CF5" w14:textId="7A30F1EE">
      <w:pPr>
        <w:spacing w:line="276" w:lineRule="auto"/>
        <w:rPr>
          <w:b/>
          <w:caps/>
        </w:rPr>
      </w:pPr>
    </w:p>
    <w:p w:rsidRPr="00D21BB6" w:rsidR="00860122" w:rsidP="00D753F2" w:rsidRDefault="00860122" w14:paraId="42BE2C46" w14:textId="77777777">
      <w:pPr>
        <w:spacing w:line="276" w:lineRule="auto"/>
        <w:jc w:val="center"/>
        <w:rPr>
          <w:b/>
          <w:caps/>
        </w:rPr>
      </w:pPr>
    </w:p>
    <w:p w:rsidR="007A7F1A" w:rsidP="00D753F2" w:rsidRDefault="00427DB3" w14:paraId="5CE2EDE0" w14:textId="77777777">
      <w:pPr>
        <w:spacing w:line="276" w:lineRule="auto"/>
        <w:jc w:val="center"/>
        <w:rPr>
          <w:b/>
          <w:caps/>
        </w:rPr>
      </w:pPr>
      <w:r w:rsidRPr="00D21BB6">
        <w:rPr>
          <w:b/>
          <w:caps/>
        </w:rPr>
        <w:t xml:space="preserve">Az Építészmérnöki Kar </w:t>
      </w:r>
      <w:r w:rsidRPr="00D21BB6" w:rsidR="007E6644">
        <w:rPr>
          <w:b/>
          <w:caps/>
        </w:rPr>
        <w:t xml:space="preserve">Építészmérnöki </w:t>
      </w:r>
    </w:p>
    <w:p w:rsidR="007A7F1A" w:rsidP="00D753F2" w:rsidRDefault="007E6644" w14:paraId="2D26538B" w14:textId="77777777">
      <w:pPr>
        <w:spacing w:line="276" w:lineRule="auto"/>
        <w:jc w:val="center"/>
        <w:rPr>
          <w:b/>
          <w:caps/>
        </w:rPr>
      </w:pPr>
      <w:r w:rsidRPr="00D21BB6">
        <w:rPr>
          <w:b/>
          <w:caps/>
        </w:rPr>
        <w:t xml:space="preserve">Osztatlan </w:t>
      </w:r>
      <w:r w:rsidRPr="00D21BB6" w:rsidR="003E2791">
        <w:rPr>
          <w:b/>
          <w:caps/>
        </w:rPr>
        <w:t xml:space="preserve">Mesterképzési </w:t>
      </w:r>
      <w:r w:rsidRPr="00D21BB6" w:rsidR="00D83F5D">
        <w:rPr>
          <w:b/>
          <w:caps/>
        </w:rPr>
        <w:t>Szak</w:t>
      </w:r>
      <w:r w:rsidRPr="00D21BB6" w:rsidR="00B5490A">
        <w:rPr>
          <w:b/>
          <w:caps/>
        </w:rPr>
        <w:t xml:space="preserve"> </w:t>
      </w:r>
    </w:p>
    <w:p w:rsidR="007A7F1A" w:rsidP="00D753F2" w:rsidRDefault="007A7F1A" w14:paraId="21B0541B" w14:textId="624B10AE">
      <w:pPr>
        <w:spacing w:line="276" w:lineRule="auto"/>
        <w:jc w:val="center"/>
        <w:rPr>
          <w:b/>
          <w:caps/>
        </w:rPr>
      </w:pPr>
    </w:p>
    <w:p w:rsidR="007A7F1A" w:rsidP="00D753F2" w:rsidRDefault="007A7F1A" w14:paraId="74CBBE52" w14:textId="77777777">
      <w:pPr>
        <w:spacing w:line="276" w:lineRule="auto"/>
        <w:jc w:val="center"/>
        <w:rPr>
          <w:b/>
          <w:caps/>
        </w:rPr>
      </w:pPr>
    </w:p>
    <w:p w:rsidR="00726CBD" w:rsidP="00D753F2" w:rsidRDefault="00B5490A" w14:paraId="5A48C799" w14:textId="7E0CDCF7">
      <w:pPr>
        <w:spacing w:line="276" w:lineRule="auto"/>
        <w:jc w:val="center"/>
        <w:rPr>
          <w:b/>
          <w:caps/>
          <w:sz w:val="32"/>
          <w:szCs w:val="32"/>
        </w:rPr>
      </w:pPr>
      <w:r w:rsidRPr="007A7F1A">
        <w:rPr>
          <w:b/>
          <w:caps/>
          <w:sz w:val="32"/>
          <w:szCs w:val="32"/>
        </w:rPr>
        <w:t>KÉPZÉSI PROGRAMJ</w:t>
      </w:r>
      <w:r w:rsidRPr="007A7F1A" w:rsidR="004C3BB7">
        <w:rPr>
          <w:b/>
          <w:caps/>
          <w:sz w:val="32"/>
          <w:szCs w:val="32"/>
        </w:rPr>
        <w:t>A</w:t>
      </w:r>
    </w:p>
    <w:p w:rsidR="00594707" w:rsidP="00594707" w:rsidRDefault="00594707" w14:paraId="27F3AF06" w14:textId="77777777">
      <w:pPr>
        <w:spacing w:line="276" w:lineRule="auto"/>
        <w:jc w:val="center"/>
        <w:rPr>
          <w:b/>
          <w:caps/>
        </w:rPr>
      </w:pPr>
    </w:p>
    <w:p w:rsidRPr="00D21BB6" w:rsidR="004C3BB7" w:rsidP="00D753F2" w:rsidRDefault="004C3BB7" w14:paraId="64B5AB1A" w14:textId="2871EF98">
      <w:pPr>
        <w:spacing w:line="276" w:lineRule="auto"/>
        <w:jc w:val="center"/>
        <w:rPr>
          <w:b/>
          <w:caps/>
        </w:rPr>
      </w:pPr>
    </w:p>
    <w:p w:rsidRPr="00D21BB6" w:rsidR="004C3BB7" w:rsidP="00D753F2" w:rsidRDefault="004C3BB7" w14:paraId="62D149D5" w14:textId="120A5B01">
      <w:pPr>
        <w:spacing w:line="276" w:lineRule="auto"/>
        <w:rPr>
          <w:b/>
          <w:caps/>
        </w:rPr>
      </w:pPr>
    </w:p>
    <w:p w:rsidRPr="00D21BB6" w:rsidR="004C3BB7" w:rsidP="00D753F2" w:rsidRDefault="004C3BB7" w14:paraId="3251FB0C" w14:textId="0E18D25B">
      <w:pPr>
        <w:spacing w:line="276" w:lineRule="auto"/>
        <w:jc w:val="center"/>
        <w:rPr>
          <w:b/>
          <w:caps/>
        </w:rPr>
      </w:pPr>
    </w:p>
    <w:p w:rsidRPr="00D21BB6" w:rsidR="004C3BB7" w:rsidP="00D753F2" w:rsidRDefault="004C3BB7" w14:paraId="6E53E112" w14:textId="68A4C3CF">
      <w:pPr>
        <w:tabs>
          <w:tab w:val="left" w:pos="1755"/>
          <w:tab w:val="center" w:pos="4819"/>
        </w:tabs>
        <w:spacing w:line="276" w:lineRule="auto"/>
        <w:jc w:val="center"/>
        <w:rPr>
          <w:b/>
          <w:bCs/>
        </w:rPr>
      </w:pPr>
      <w:r w:rsidRPr="482B9569">
        <w:rPr>
          <w:b/>
          <w:bCs/>
        </w:rPr>
        <w:t>Jóváhagyta: 1/2022. (III. 30.) számú Kari Tanácsi Határozat</w:t>
      </w:r>
    </w:p>
    <w:p w:rsidRPr="00D21BB6" w:rsidR="004C3BB7" w:rsidP="00D753F2" w:rsidRDefault="004C3BB7" w14:paraId="694A9C1D" w14:textId="77777777">
      <w:pPr>
        <w:spacing w:line="276" w:lineRule="auto"/>
        <w:jc w:val="center"/>
        <w:rPr>
          <w:b/>
          <w:caps/>
        </w:rPr>
      </w:pPr>
    </w:p>
    <w:p w:rsidRPr="00D21BB6" w:rsidR="00726CBD" w:rsidP="00D753F2" w:rsidRDefault="00726CBD" w14:paraId="351E200F" w14:textId="77777777">
      <w:pPr>
        <w:spacing w:line="276" w:lineRule="auto"/>
        <w:jc w:val="center"/>
        <w:rPr>
          <w:b/>
        </w:rPr>
      </w:pPr>
    </w:p>
    <w:p w:rsidRPr="00D21BB6" w:rsidR="00726CBD" w:rsidP="00D753F2" w:rsidRDefault="00726CBD" w14:paraId="5FC0B35E" w14:textId="77777777">
      <w:pPr>
        <w:spacing w:line="276" w:lineRule="auto"/>
        <w:jc w:val="center"/>
        <w:rPr>
          <w:b/>
        </w:rPr>
      </w:pPr>
    </w:p>
    <w:p w:rsidRPr="00D21BB6" w:rsidR="00726CBD" w:rsidP="00D753F2" w:rsidRDefault="00726CBD" w14:paraId="7EAE07C5" w14:textId="77777777">
      <w:pPr>
        <w:spacing w:line="276" w:lineRule="auto"/>
        <w:jc w:val="center"/>
        <w:rPr>
          <w:b/>
        </w:rPr>
      </w:pPr>
    </w:p>
    <w:p w:rsidRPr="00D21BB6" w:rsidR="00726CBD" w:rsidP="00D753F2" w:rsidRDefault="00726CBD" w14:paraId="756CFC9C" w14:textId="77777777">
      <w:pPr>
        <w:spacing w:line="276" w:lineRule="auto"/>
        <w:jc w:val="center"/>
        <w:rPr>
          <w:b/>
        </w:rPr>
      </w:pPr>
    </w:p>
    <w:p w:rsidRPr="00D21BB6" w:rsidR="00726CBD" w:rsidP="00D753F2" w:rsidRDefault="00726CBD" w14:paraId="7123EA2D" w14:textId="77777777">
      <w:pPr>
        <w:spacing w:line="276" w:lineRule="auto"/>
        <w:jc w:val="center"/>
        <w:rPr>
          <w:b/>
        </w:rPr>
      </w:pPr>
      <w:bookmarkStart w:name="_gjdgxs" w:colFirst="0" w:colLast="0" w:id="0"/>
      <w:bookmarkEnd w:id="0"/>
    </w:p>
    <w:p w:rsidRPr="00D21BB6" w:rsidR="00726CBD" w:rsidP="00D753F2" w:rsidRDefault="00726CBD" w14:paraId="09DBA3C8" w14:textId="77777777">
      <w:pPr>
        <w:spacing w:line="276" w:lineRule="auto"/>
        <w:jc w:val="center"/>
        <w:rPr>
          <w:b/>
        </w:rPr>
      </w:pPr>
    </w:p>
    <w:p w:rsidR="00860122" w:rsidP="00A76AAF" w:rsidRDefault="00860122" w14:paraId="74119699" w14:textId="674A9786">
      <w:pPr>
        <w:tabs>
          <w:tab w:val="left" w:pos="1985"/>
          <w:tab w:val="center" w:pos="4818"/>
          <w:tab w:val="center" w:pos="10068"/>
        </w:tabs>
        <w:spacing w:line="276" w:lineRule="auto"/>
      </w:pPr>
    </w:p>
    <w:p w:rsidR="00A76AAF" w:rsidP="00A76AAF" w:rsidRDefault="00A76AAF" w14:paraId="33A3DDAD" w14:textId="307C0233">
      <w:pPr>
        <w:tabs>
          <w:tab w:val="left" w:pos="1985"/>
          <w:tab w:val="center" w:pos="4818"/>
          <w:tab w:val="center" w:pos="10068"/>
        </w:tabs>
        <w:spacing w:line="276" w:lineRule="auto"/>
      </w:pPr>
    </w:p>
    <w:p w:rsidR="00A76AAF" w:rsidP="00A76AAF" w:rsidRDefault="00A76AAF" w14:paraId="206D3BE4" w14:textId="199F59BF">
      <w:pPr>
        <w:tabs>
          <w:tab w:val="left" w:pos="1985"/>
          <w:tab w:val="center" w:pos="4818"/>
          <w:tab w:val="center" w:pos="10068"/>
        </w:tabs>
        <w:spacing w:line="276" w:lineRule="auto"/>
      </w:pPr>
    </w:p>
    <w:p w:rsidR="00A76AAF" w:rsidP="00A76AAF" w:rsidRDefault="00A76AAF" w14:paraId="1142A58B" w14:textId="44D57EF7">
      <w:pPr>
        <w:tabs>
          <w:tab w:val="left" w:pos="1985"/>
          <w:tab w:val="center" w:pos="4818"/>
          <w:tab w:val="center" w:pos="10068"/>
        </w:tabs>
        <w:spacing w:line="276" w:lineRule="auto"/>
      </w:pPr>
    </w:p>
    <w:p w:rsidRPr="00D21BB6" w:rsidR="00A76AAF" w:rsidP="00A76AAF" w:rsidRDefault="00A76AAF" w14:paraId="4D74AFC8" w14:textId="77777777">
      <w:pPr>
        <w:tabs>
          <w:tab w:val="left" w:pos="1985"/>
          <w:tab w:val="center" w:pos="4818"/>
          <w:tab w:val="center" w:pos="10068"/>
        </w:tabs>
        <w:spacing w:line="276" w:lineRule="auto"/>
      </w:pPr>
    </w:p>
    <w:p w:rsidRPr="00D21BB6" w:rsidR="00860122" w:rsidP="00D753F2" w:rsidRDefault="00860122" w14:paraId="5506C35A" w14:textId="77777777">
      <w:pPr>
        <w:tabs>
          <w:tab w:val="left" w:pos="1985"/>
          <w:tab w:val="center" w:pos="4818"/>
          <w:tab w:val="center" w:pos="10068"/>
        </w:tabs>
        <w:spacing w:line="276" w:lineRule="auto"/>
        <w:jc w:val="center"/>
      </w:pPr>
    </w:p>
    <w:p w:rsidRPr="00D21BB6" w:rsidR="00726CBD" w:rsidP="00D753F2" w:rsidRDefault="00726CBD" w14:paraId="7ABD1138" w14:textId="77777777">
      <w:pPr>
        <w:tabs>
          <w:tab w:val="left" w:pos="1985"/>
          <w:tab w:val="center" w:pos="4818"/>
          <w:tab w:val="center" w:pos="10068"/>
        </w:tabs>
        <w:spacing w:line="276" w:lineRule="auto"/>
        <w:jc w:val="center"/>
      </w:pPr>
    </w:p>
    <w:p w:rsidRPr="00D21BB6" w:rsidR="00726CBD" w:rsidP="00D753F2" w:rsidRDefault="00D43F29" w14:paraId="424A7FCA" w14:textId="6180DE5F">
      <w:pPr>
        <w:tabs>
          <w:tab w:val="left" w:pos="1985"/>
          <w:tab w:val="center" w:pos="4818"/>
          <w:tab w:val="center" w:pos="10068"/>
        </w:tabs>
        <w:spacing w:line="276" w:lineRule="auto"/>
        <w:jc w:val="both"/>
      </w:pPr>
      <w:r>
        <w:t xml:space="preserve">Hatályba lépés napja: </w:t>
      </w:r>
      <w:r w:rsidR="00B5490A">
        <w:t>2022</w:t>
      </w:r>
      <w:r w:rsidR="00427DB3">
        <w:t>.</w:t>
      </w:r>
      <w:r w:rsidR="00ED2614">
        <w:t>március 30.</w:t>
      </w:r>
    </w:p>
    <w:p w:rsidRPr="00D21BB6" w:rsidR="00726CBD" w:rsidP="00D753F2" w:rsidRDefault="00D43F29" w14:paraId="3F153855" w14:textId="0F607BCC">
      <w:pPr>
        <w:tabs>
          <w:tab w:val="center" w:pos="4818"/>
          <w:tab w:val="center" w:pos="10068"/>
        </w:tabs>
        <w:spacing w:line="276" w:lineRule="auto"/>
        <w:jc w:val="both"/>
      </w:pPr>
      <w:r w:rsidRPr="00D21BB6">
        <w:t>A hatályba lépéssel egyidejűleg hatályon kívül helyezett szervezetszabályozó eszközök</w:t>
      </w:r>
      <w:r w:rsidRPr="00D21BB6" w:rsidR="00F60144">
        <w:t>,</w:t>
      </w:r>
      <w:r w:rsidRPr="00D21BB6">
        <w:t xml:space="preserve"> </w:t>
      </w:r>
      <w:r w:rsidRPr="00D21BB6" w:rsidR="00046EF6">
        <w:t xml:space="preserve">módosítások nyomon követéséhez: </w:t>
      </w:r>
      <w:r w:rsidRPr="00D21BB6" w:rsidR="00B5490A">
        <w:rPr>
          <w:b/>
          <w:bCs/>
        </w:rPr>
        <w:t>-</w:t>
      </w:r>
    </w:p>
    <w:p w:rsidRPr="00D21BB6" w:rsidR="003D14B2" w:rsidP="00D753F2" w:rsidRDefault="003D14B2" w14:paraId="379AAC02" w14:textId="2E103F20">
      <w:pPr>
        <w:tabs>
          <w:tab w:val="center" w:pos="4818"/>
          <w:tab w:val="center" w:pos="10068"/>
        </w:tabs>
        <w:spacing w:line="276" w:lineRule="auto"/>
      </w:pPr>
      <w:r w:rsidRPr="00D21BB6">
        <w:t xml:space="preserve">Felülvizsgálat: </w:t>
      </w:r>
    </w:p>
    <w:p w:rsidRPr="00D21BB6" w:rsidR="002B399C" w:rsidP="00D753F2" w:rsidRDefault="00D43F29" w14:paraId="2C1EE774" w14:textId="4B65B51A">
      <w:pPr>
        <w:pStyle w:val="Listaszerbekezds"/>
        <w:numPr>
          <w:ilvl w:val="0"/>
          <w:numId w:val="2"/>
        </w:numPr>
        <w:tabs>
          <w:tab w:val="center" w:pos="4818"/>
          <w:tab w:val="center" w:pos="10068"/>
        </w:tabs>
        <w:spacing w:line="276" w:lineRule="auto"/>
        <w:jc w:val="both"/>
      </w:pPr>
      <w:r w:rsidRPr="00D21BB6">
        <w:t>szakmai megfelelőség: Tanszékvezetői Értekezlet, Kari Oktatási Bizottság</w:t>
      </w:r>
      <w:r w:rsidRPr="00D21BB6" w:rsidR="00B5490A">
        <w:t>, A BME Építészmérnöki Osztatlan Képzés Szakbizottsága</w:t>
      </w:r>
    </w:p>
    <w:p w:rsidRPr="00D21BB6" w:rsidR="0055276F" w:rsidP="00D753F2" w:rsidRDefault="0055276F" w14:paraId="38A20710" w14:textId="1D1AB6A4">
      <w:pPr>
        <w:numPr>
          <w:ilvl w:val="0"/>
          <w:numId w:val="2"/>
        </w:numPr>
        <w:spacing w:line="276" w:lineRule="auto"/>
        <w:contextualSpacing/>
        <w:jc w:val="both"/>
      </w:pPr>
      <w:r w:rsidRPr="00D21BB6">
        <w:t>jogi megfelelőség: BME Jogi Igazgatóság</w:t>
      </w:r>
    </w:p>
    <w:p w:rsidRPr="00D21BB6" w:rsidR="00726CBD" w:rsidP="00D753F2" w:rsidRDefault="00D43F29" w14:paraId="3AF5B3F3" w14:textId="77777777">
      <w:pPr>
        <w:tabs>
          <w:tab w:val="left" w:pos="1560"/>
        </w:tabs>
        <w:spacing w:line="276" w:lineRule="auto"/>
        <w:jc w:val="both"/>
      </w:pPr>
      <w:r w:rsidRPr="00D21BB6">
        <w:t xml:space="preserve">Felelős: </w:t>
      </w:r>
      <w:r w:rsidRPr="00D21BB6">
        <w:tab/>
      </w:r>
      <w:r w:rsidRPr="00D21BB6">
        <w:t>Dr. Alföldi György DLA, dékán</w:t>
      </w:r>
    </w:p>
    <w:p w:rsidRPr="00D21BB6" w:rsidR="00726CBD" w:rsidP="00D753F2" w:rsidRDefault="00D43F29" w14:paraId="7F054186" w14:textId="77777777">
      <w:pPr>
        <w:tabs>
          <w:tab w:val="left" w:pos="1560"/>
        </w:tabs>
        <w:spacing w:line="276" w:lineRule="auto"/>
        <w:ind w:left="1560" w:hanging="1560"/>
        <w:jc w:val="both"/>
        <w:rPr>
          <w:b/>
        </w:rPr>
      </w:pPr>
      <w:proofErr w:type="spellStart"/>
      <w:r w:rsidRPr="00D21BB6">
        <w:t>Kiadmányozó</w:t>
      </w:r>
      <w:proofErr w:type="spellEnd"/>
      <w:r w:rsidRPr="00D21BB6">
        <w:t xml:space="preserve">: </w:t>
      </w:r>
      <w:r w:rsidRPr="00D21BB6">
        <w:tab/>
      </w:r>
      <w:r w:rsidRPr="00D21BB6">
        <w:t>Dr. Alföldi György DLA, dékán</w:t>
      </w:r>
      <w:r w:rsidRPr="00D21BB6">
        <w:br w:type="page"/>
      </w:r>
    </w:p>
    <w:p w:rsidRPr="008F7A89" w:rsidR="00197550" w:rsidP="00D753F2" w:rsidRDefault="00981B9F" w14:paraId="6E7006BA" w14:textId="6E06B809">
      <w:pPr>
        <w:spacing w:line="276" w:lineRule="auto"/>
      </w:pPr>
      <w:r w:rsidRPr="008F7A89">
        <w:lastRenderedPageBreak/>
        <w:t xml:space="preserve">Az </w:t>
      </w:r>
      <w:r w:rsidR="00A76AAF">
        <w:t>I</w:t>
      </w:r>
      <w:r w:rsidRPr="008F7A89">
        <w:t xml:space="preserve">nnovációért és </w:t>
      </w:r>
      <w:r w:rsidR="00A76AAF">
        <w:t>T</w:t>
      </w:r>
      <w:r w:rsidRPr="008F7A89">
        <w:t>echnológiáért felelős miniszter által 2022 január 3-án kiadott</w:t>
      </w:r>
      <w:r w:rsidRPr="008F7A89" w:rsidDel="001945F9">
        <w:t xml:space="preserve"> </w:t>
      </w:r>
      <w:r w:rsidRPr="008F7A89">
        <w:t>közleményben megfogalmazott Képzési és Kimeneti Követelmények (továbbiakban: KKK) valamint</w:t>
      </w:r>
      <w:r w:rsidRPr="008F7A89" w:rsidR="008F7A89">
        <w:t xml:space="preserve"> </w:t>
      </w:r>
      <w:r w:rsidRPr="008F7A89">
        <w:t>a Budapesti Műszaki és Gazd</w:t>
      </w:r>
      <w:r w:rsidRPr="008F7A89" w:rsidR="00197550">
        <w:t>a</w:t>
      </w:r>
      <w:r w:rsidRPr="008F7A89">
        <w:t>ságtudományi</w:t>
      </w:r>
      <w:r w:rsidRPr="008F7A89" w:rsidR="00D43F29">
        <w:t xml:space="preserve"> Egyetem</w:t>
      </w:r>
      <w:r w:rsidRPr="008F7A89">
        <w:t xml:space="preserve"> (</w:t>
      </w:r>
      <w:r w:rsidR="007A7F1A">
        <w:t>a t</w:t>
      </w:r>
      <w:r w:rsidRPr="008F7A89">
        <w:t>ovábbiakban: Egyetem</w:t>
      </w:r>
      <w:r w:rsidRPr="008F7A89" w:rsidR="00197550">
        <w:t>)</w:t>
      </w:r>
      <w:r w:rsidRPr="008F7A89" w:rsidR="00D43F29">
        <w:t xml:space="preserve"> </w:t>
      </w:r>
      <w:r w:rsidRPr="008F7A89" w:rsidR="008F7A89">
        <w:t xml:space="preserve">a Képzési Kódexe – (Képzési Kódex </w:t>
      </w:r>
      <w:r w:rsidR="007A7F1A">
        <w:t xml:space="preserve">- </w:t>
      </w:r>
      <w:r w:rsidRPr="008F7A89" w:rsidR="008F7A89">
        <w:t>Szabályzat a képzések minőségbiztosítására</w:t>
      </w:r>
      <w:r w:rsidR="007A7F1A">
        <w:t xml:space="preserve"> - </w:t>
      </w:r>
      <w:r w:rsidRPr="008F7A89" w:rsidR="006C09C5">
        <w:t xml:space="preserve">a </w:t>
      </w:r>
      <w:r w:rsidRPr="008F7A89" w:rsidR="00D43F29">
        <w:t xml:space="preserve">továbbiakban: </w:t>
      </w:r>
      <w:r w:rsidRPr="008F7A89">
        <w:t>Képzési Kódex</w:t>
      </w:r>
      <w:r w:rsidRPr="008F7A89" w:rsidR="00D43F29">
        <w:t>)</w:t>
      </w:r>
      <w:r w:rsidRPr="008F7A89" w:rsidR="005D6E6E">
        <w:t xml:space="preserve"> </w:t>
      </w:r>
      <w:r w:rsidR="007A7F1A">
        <w:t xml:space="preserve">valamint az Egyetem Tanulmányi és Vizsgaszabályzata (a továbbiakban: TVSZ) </w:t>
      </w:r>
      <w:r w:rsidRPr="008F7A89">
        <w:t xml:space="preserve">az Építészmérnöki Kar (a továbbiakban: </w:t>
      </w:r>
      <w:r w:rsidRPr="008F7A89" w:rsidR="00D43F29">
        <w:t>Kar</w:t>
      </w:r>
      <w:r w:rsidRPr="008F7A89">
        <w:t>)</w:t>
      </w:r>
      <w:r w:rsidRPr="008F7A89" w:rsidR="00D43F29">
        <w:t xml:space="preserve"> </w:t>
      </w:r>
      <w:r w:rsidRPr="008F7A89" w:rsidR="007E6644">
        <w:t xml:space="preserve">Építészmérnöki </w:t>
      </w:r>
      <w:r w:rsidRPr="008F7A89" w:rsidR="0083690C">
        <w:t xml:space="preserve">Osztatlan </w:t>
      </w:r>
      <w:r w:rsidRPr="008F7A89" w:rsidR="003E2791">
        <w:t>Mesterképzési Szak</w:t>
      </w:r>
      <w:r w:rsidRPr="008F7A89" w:rsidR="005D6E6E">
        <w:t xml:space="preserve"> </w:t>
      </w:r>
      <w:r w:rsidRPr="008F7A89" w:rsidR="00427DB3">
        <w:t>(</w:t>
      </w:r>
      <w:r w:rsidRPr="008F7A89" w:rsidR="006C09C5">
        <w:t xml:space="preserve">a </w:t>
      </w:r>
      <w:r w:rsidRPr="008F7A89" w:rsidR="00427DB3">
        <w:t xml:space="preserve">továbbiakban: </w:t>
      </w:r>
      <w:r w:rsidRPr="008F7A89" w:rsidR="007E6644">
        <w:t>Osztatlan Képzés</w:t>
      </w:r>
      <w:r w:rsidRPr="008F7A89" w:rsidR="00427DB3">
        <w:t>)</w:t>
      </w:r>
      <w:r w:rsidRPr="008F7A89" w:rsidR="00197550">
        <w:t xml:space="preserve"> képzésének céljait és alapvető elemeit az alábbi </w:t>
      </w:r>
      <w:r w:rsidR="004A4A6C">
        <w:t>Képzési Programban</w:t>
      </w:r>
      <w:r w:rsidRPr="008F7A89" w:rsidR="00197550">
        <w:t xml:space="preserve"> foglalja össze: </w:t>
      </w:r>
    </w:p>
    <w:p w:rsidRPr="00D21BB6" w:rsidR="00726CBD" w:rsidP="00D753F2" w:rsidRDefault="005D6E6E" w14:paraId="541C48ED" w14:textId="5CDEE7D0">
      <w:pPr>
        <w:spacing w:line="276" w:lineRule="auto"/>
        <w:jc w:val="both"/>
      </w:pPr>
      <w:r w:rsidRPr="008F7A89">
        <w:t>:</w:t>
      </w:r>
    </w:p>
    <w:p w:rsidRPr="00D21BB6" w:rsidR="005D6E6E" w:rsidP="00D753F2" w:rsidRDefault="005D6E6E" w14:paraId="3CEC1B6C" w14:textId="77777777">
      <w:pPr>
        <w:spacing w:line="276" w:lineRule="auto"/>
        <w:jc w:val="both"/>
      </w:pPr>
    </w:p>
    <w:p w:rsidRPr="00D21BB6" w:rsidR="00B5490A" w:rsidP="00D753F2" w:rsidRDefault="00B5490A" w14:paraId="5D579630" w14:textId="4C3E8943">
      <w:pPr>
        <w:pStyle w:val="Cmsor1"/>
        <w:spacing w:line="276" w:lineRule="auto"/>
      </w:pPr>
      <w:bookmarkStart w:name="_Toc99151754" w:id="1"/>
      <w:r w:rsidRPr="00D21BB6">
        <w:t>Taratalomjegyzék</w:t>
      </w:r>
      <w:bookmarkEnd w:id="1"/>
    </w:p>
    <w:sdt>
      <w:sdtPr>
        <w:rPr>
          <w:rFonts w:ascii="Times New Roman" w:hAnsi="Times New Roman" w:eastAsia="Times New Roman" w:cs="Times New Roman"/>
          <w:caps w:val="0"/>
          <w:color w:val="auto"/>
          <w:sz w:val="24"/>
          <w:szCs w:val="24"/>
        </w:rPr>
        <w:id w:val="-1325123352"/>
        <w:docPartObj>
          <w:docPartGallery w:val="Table of Contents"/>
          <w:docPartUnique/>
        </w:docPartObj>
      </w:sdtPr>
      <w:sdtEndPr>
        <w:rPr>
          <w:b/>
          <w:bCs/>
        </w:rPr>
      </w:sdtEndPr>
      <w:sdtContent>
        <w:p w:rsidRPr="00D21BB6" w:rsidR="004C3BB7" w:rsidP="00D753F2" w:rsidRDefault="004C3BB7" w14:paraId="75EB1DFA" w14:textId="38037B4B">
          <w:pPr>
            <w:pStyle w:val="Tartalomjegyzkcmsora"/>
            <w:spacing w:line="276" w:lineRule="auto"/>
            <w:rPr>
              <w:rFonts w:ascii="Times New Roman" w:hAnsi="Times New Roman" w:cs="Times New Roman"/>
              <w:sz w:val="24"/>
              <w:szCs w:val="24"/>
            </w:rPr>
          </w:pPr>
          <w:r w:rsidRPr="00D21BB6">
            <w:rPr>
              <w:rFonts w:ascii="Times New Roman" w:hAnsi="Times New Roman" w:cs="Times New Roman"/>
              <w:sz w:val="24"/>
              <w:szCs w:val="24"/>
            </w:rPr>
            <w:t>Tartalomjegyzék</w:t>
          </w:r>
        </w:p>
        <w:p w:rsidR="00E609BC" w:rsidRDefault="004C3BB7" w14:paraId="564D5B25" w14:textId="6B062C3A">
          <w:pPr>
            <w:pStyle w:val="TJ1"/>
            <w:tabs>
              <w:tab w:val="right" w:leader="dot" w:pos="9629"/>
            </w:tabs>
            <w:rPr>
              <w:rFonts w:asciiTheme="minorHAnsi" w:hAnsiTheme="minorHAnsi" w:eastAsiaTheme="minorEastAsia" w:cstheme="minorBidi"/>
              <w:noProof/>
              <w:sz w:val="22"/>
              <w:szCs w:val="22"/>
            </w:rPr>
          </w:pPr>
          <w:r w:rsidRPr="00D21BB6">
            <w:fldChar w:fldCharType="begin"/>
          </w:r>
          <w:r w:rsidRPr="00D21BB6">
            <w:instrText xml:space="preserve"> TOC \o "1-3" \h \z \u </w:instrText>
          </w:r>
          <w:r w:rsidRPr="00D21BB6">
            <w:fldChar w:fldCharType="separate"/>
          </w:r>
          <w:hyperlink w:history="1" w:anchor="_Toc99151754">
            <w:r w:rsidRPr="00973E06" w:rsidR="00E609BC">
              <w:rPr>
                <w:rStyle w:val="Hiperhivatkozs"/>
                <w:noProof/>
              </w:rPr>
              <w:t>Taratalomjegyzék</w:t>
            </w:r>
            <w:r w:rsidR="00E609BC">
              <w:rPr>
                <w:noProof/>
                <w:webHidden/>
              </w:rPr>
              <w:tab/>
            </w:r>
            <w:r w:rsidR="00E609BC">
              <w:rPr>
                <w:noProof/>
                <w:webHidden/>
              </w:rPr>
              <w:fldChar w:fldCharType="begin"/>
            </w:r>
            <w:r w:rsidR="00E609BC">
              <w:rPr>
                <w:noProof/>
                <w:webHidden/>
              </w:rPr>
              <w:instrText xml:space="preserve"> PAGEREF _Toc99151754 \h </w:instrText>
            </w:r>
            <w:r w:rsidR="00E609BC">
              <w:rPr>
                <w:noProof/>
                <w:webHidden/>
              </w:rPr>
            </w:r>
            <w:r w:rsidR="00E609BC">
              <w:rPr>
                <w:noProof/>
                <w:webHidden/>
              </w:rPr>
              <w:fldChar w:fldCharType="separate"/>
            </w:r>
            <w:r w:rsidR="00E609BC">
              <w:rPr>
                <w:noProof/>
                <w:webHidden/>
              </w:rPr>
              <w:t>2</w:t>
            </w:r>
            <w:r w:rsidR="00E609BC">
              <w:rPr>
                <w:noProof/>
                <w:webHidden/>
              </w:rPr>
              <w:fldChar w:fldCharType="end"/>
            </w:r>
          </w:hyperlink>
        </w:p>
        <w:p w:rsidR="00E609BC" w:rsidRDefault="00E609BC" w14:paraId="70AE855D" w14:textId="71BD7E8D">
          <w:pPr>
            <w:pStyle w:val="TJ1"/>
            <w:tabs>
              <w:tab w:val="right" w:leader="dot" w:pos="9629"/>
            </w:tabs>
            <w:rPr>
              <w:rFonts w:asciiTheme="minorHAnsi" w:hAnsiTheme="minorHAnsi" w:eastAsiaTheme="minorEastAsia" w:cstheme="minorBidi"/>
              <w:noProof/>
              <w:sz w:val="22"/>
              <w:szCs w:val="22"/>
            </w:rPr>
          </w:pPr>
          <w:hyperlink w:history="1" w:anchor="_Toc99151755">
            <w:r w:rsidRPr="00973E06">
              <w:rPr>
                <w:rStyle w:val="Hiperhivatkozs"/>
                <w:noProof/>
              </w:rPr>
              <w:t>I. Fejezet</w:t>
            </w:r>
            <w:r>
              <w:rPr>
                <w:noProof/>
                <w:webHidden/>
              </w:rPr>
              <w:tab/>
            </w:r>
            <w:r>
              <w:rPr>
                <w:noProof/>
                <w:webHidden/>
              </w:rPr>
              <w:fldChar w:fldCharType="begin"/>
            </w:r>
            <w:r>
              <w:rPr>
                <w:noProof/>
                <w:webHidden/>
              </w:rPr>
              <w:instrText xml:space="preserve"> PAGEREF _Toc99151755 \h </w:instrText>
            </w:r>
            <w:r>
              <w:rPr>
                <w:noProof/>
                <w:webHidden/>
              </w:rPr>
            </w:r>
            <w:r>
              <w:rPr>
                <w:noProof/>
                <w:webHidden/>
              </w:rPr>
              <w:fldChar w:fldCharType="separate"/>
            </w:r>
            <w:r>
              <w:rPr>
                <w:noProof/>
                <w:webHidden/>
              </w:rPr>
              <w:t>3</w:t>
            </w:r>
            <w:r>
              <w:rPr>
                <w:noProof/>
                <w:webHidden/>
              </w:rPr>
              <w:fldChar w:fldCharType="end"/>
            </w:r>
          </w:hyperlink>
        </w:p>
        <w:p w:rsidR="00E609BC" w:rsidRDefault="00E609BC" w14:paraId="723F2257" w14:textId="32C659EF">
          <w:pPr>
            <w:pStyle w:val="TJ1"/>
            <w:tabs>
              <w:tab w:val="right" w:leader="dot" w:pos="9629"/>
            </w:tabs>
            <w:rPr>
              <w:rFonts w:asciiTheme="minorHAnsi" w:hAnsiTheme="minorHAnsi" w:eastAsiaTheme="minorEastAsia" w:cstheme="minorBidi"/>
              <w:noProof/>
              <w:sz w:val="22"/>
              <w:szCs w:val="22"/>
            </w:rPr>
          </w:pPr>
          <w:hyperlink w:history="1" w:anchor="_Toc99151756">
            <w:r w:rsidRPr="00973E06">
              <w:rPr>
                <w:rStyle w:val="Hiperhivatkozs"/>
                <w:noProof/>
              </w:rPr>
              <w:t>Általános Rendelkezések</w:t>
            </w:r>
            <w:r>
              <w:rPr>
                <w:noProof/>
                <w:webHidden/>
              </w:rPr>
              <w:tab/>
            </w:r>
            <w:r>
              <w:rPr>
                <w:noProof/>
                <w:webHidden/>
              </w:rPr>
              <w:fldChar w:fldCharType="begin"/>
            </w:r>
            <w:r>
              <w:rPr>
                <w:noProof/>
                <w:webHidden/>
              </w:rPr>
              <w:instrText xml:space="preserve"> PAGEREF _Toc99151756 \h </w:instrText>
            </w:r>
            <w:r>
              <w:rPr>
                <w:noProof/>
                <w:webHidden/>
              </w:rPr>
            </w:r>
            <w:r>
              <w:rPr>
                <w:noProof/>
                <w:webHidden/>
              </w:rPr>
              <w:fldChar w:fldCharType="separate"/>
            </w:r>
            <w:r>
              <w:rPr>
                <w:noProof/>
                <w:webHidden/>
              </w:rPr>
              <w:t>3</w:t>
            </w:r>
            <w:r>
              <w:rPr>
                <w:noProof/>
                <w:webHidden/>
              </w:rPr>
              <w:fldChar w:fldCharType="end"/>
            </w:r>
          </w:hyperlink>
        </w:p>
        <w:p w:rsidR="00E609BC" w:rsidRDefault="00E609BC" w14:paraId="7B15509F" w14:textId="678D7A9B">
          <w:pPr>
            <w:pStyle w:val="TJ1"/>
            <w:tabs>
              <w:tab w:val="right" w:leader="dot" w:pos="9629"/>
            </w:tabs>
            <w:rPr>
              <w:rFonts w:asciiTheme="minorHAnsi" w:hAnsiTheme="minorHAnsi" w:eastAsiaTheme="minorEastAsia" w:cstheme="minorBidi"/>
              <w:noProof/>
              <w:sz w:val="22"/>
              <w:szCs w:val="22"/>
            </w:rPr>
          </w:pPr>
          <w:hyperlink w:history="1" w:anchor="_Toc99151757">
            <w:r w:rsidRPr="00973E06">
              <w:rPr>
                <w:rStyle w:val="Hiperhivatkozs"/>
                <w:noProof/>
              </w:rPr>
              <w:t>II. Fejezet</w:t>
            </w:r>
            <w:r>
              <w:rPr>
                <w:noProof/>
                <w:webHidden/>
              </w:rPr>
              <w:tab/>
            </w:r>
            <w:r>
              <w:rPr>
                <w:noProof/>
                <w:webHidden/>
              </w:rPr>
              <w:fldChar w:fldCharType="begin"/>
            </w:r>
            <w:r>
              <w:rPr>
                <w:noProof/>
                <w:webHidden/>
              </w:rPr>
              <w:instrText xml:space="preserve"> PAGEREF _Toc99151757 \h </w:instrText>
            </w:r>
            <w:r>
              <w:rPr>
                <w:noProof/>
                <w:webHidden/>
              </w:rPr>
            </w:r>
            <w:r>
              <w:rPr>
                <w:noProof/>
                <w:webHidden/>
              </w:rPr>
              <w:fldChar w:fldCharType="separate"/>
            </w:r>
            <w:r>
              <w:rPr>
                <w:noProof/>
                <w:webHidden/>
              </w:rPr>
              <w:t>3</w:t>
            </w:r>
            <w:r>
              <w:rPr>
                <w:noProof/>
                <w:webHidden/>
              </w:rPr>
              <w:fldChar w:fldCharType="end"/>
            </w:r>
          </w:hyperlink>
        </w:p>
        <w:p w:rsidR="00E609BC" w:rsidRDefault="00E609BC" w14:paraId="7BC2EF0D" w14:textId="74C5A1F8">
          <w:pPr>
            <w:pStyle w:val="TJ1"/>
            <w:tabs>
              <w:tab w:val="right" w:leader="dot" w:pos="9629"/>
            </w:tabs>
            <w:rPr>
              <w:rFonts w:asciiTheme="minorHAnsi" w:hAnsiTheme="minorHAnsi" w:eastAsiaTheme="minorEastAsia" w:cstheme="minorBidi"/>
              <w:noProof/>
              <w:sz w:val="22"/>
              <w:szCs w:val="22"/>
            </w:rPr>
          </w:pPr>
          <w:hyperlink w:history="1" w:anchor="_Toc99151758">
            <w:r w:rsidRPr="00973E06">
              <w:rPr>
                <w:rStyle w:val="Hiperhivatkozs"/>
                <w:noProof/>
              </w:rPr>
              <w:t>A Szak Képzési és Kimeneti Követelményei</w:t>
            </w:r>
            <w:r>
              <w:rPr>
                <w:noProof/>
                <w:webHidden/>
              </w:rPr>
              <w:tab/>
            </w:r>
            <w:r>
              <w:rPr>
                <w:noProof/>
                <w:webHidden/>
              </w:rPr>
              <w:fldChar w:fldCharType="begin"/>
            </w:r>
            <w:r>
              <w:rPr>
                <w:noProof/>
                <w:webHidden/>
              </w:rPr>
              <w:instrText xml:space="preserve"> PAGEREF _Toc99151758 \h </w:instrText>
            </w:r>
            <w:r>
              <w:rPr>
                <w:noProof/>
                <w:webHidden/>
              </w:rPr>
            </w:r>
            <w:r>
              <w:rPr>
                <w:noProof/>
                <w:webHidden/>
              </w:rPr>
              <w:fldChar w:fldCharType="separate"/>
            </w:r>
            <w:r>
              <w:rPr>
                <w:noProof/>
                <w:webHidden/>
              </w:rPr>
              <w:t>3</w:t>
            </w:r>
            <w:r>
              <w:rPr>
                <w:noProof/>
                <w:webHidden/>
              </w:rPr>
              <w:fldChar w:fldCharType="end"/>
            </w:r>
          </w:hyperlink>
        </w:p>
        <w:p w:rsidR="00E609BC" w:rsidRDefault="00E609BC" w14:paraId="0059B957" w14:textId="382A2130">
          <w:pPr>
            <w:pStyle w:val="TJ1"/>
            <w:tabs>
              <w:tab w:val="right" w:leader="dot" w:pos="9629"/>
            </w:tabs>
            <w:rPr>
              <w:rFonts w:asciiTheme="minorHAnsi" w:hAnsiTheme="minorHAnsi" w:eastAsiaTheme="minorEastAsia" w:cstheme="minorBidi"/>
              <w:noProof/>
              <w:sz w:val="22"/>
              <w:szCs w:val="22"/>
            </w:rPr>
          </w:pPr>
          <w:hyperlink w:history="1" w:anchor="_Toc99151759">
            <w:r w:rsidRPr="00973E06">
              <w:rPr>
                <w:rStyle w:val="Hiperhivatkozs"/>
                <w:noProof/>
              </w:rPr>
              <w:t>III. Fejezet</w:t>
            </w:r>
            <w:r>
              <w:rPr>
                <w:noProof/>
                <w:webHidden/>
              </w:rPr>
              <w:tab/>
            </w:r>
            <w:r>
              <w:rPr>
                <w:noProof/>
                <w:webHidden/>
              </w:rPr>
              <w:fldChar w:fldCharType="begin"/>
            </w:r>
            <w:r>
              <w:rPr>
                <w:noProof/>
                <w:webHidden/>
              </w:rPr>
              <w:instrText xml:space="preserve"> PAGEREF _Toc99151759 \h </w:instrText>
            </w:r>
            <w:r>
              <w:rPr>
                <w:noProof/>
                <w:webHidden/>
              </w:rPr>
            </w:r>
            <w:r>
              <w:rPr>
                <w:noProof/>
                <w:webHidden/>
              </w:rPr>
              <w:fldChar w:fldCharType="separate"/>
            </w:r>
            <w:r>
              <w:rPr>
                <w:noProof/>
                <w:webHidden/>
              </w:rPr>
              <w:t>9</w:t>
            </w:r>
            <w:r>
              <w:rPr>
                <w:noProof/>
                <w:webHidden/>
              </w:rPr>
              <w:fldChar w:fldCharType="end"/>
            </w:r>
          </w:hyperlink>
        </w:p>
        <w:p w:rsidR="00E609BC" w:rsidRDefault="00E609BC" w14:paraId="0D27FC93" w14:textId="47E51791">
          <w:pPr>
            <w:pStyle w:val="TJ1"/>
            <w:tabs>
              <w:tab w:val="right" w:leader="dot" w:pos="9629"/>
            </w:tabs>
            <w:rPr>
              <w:rFonts w:asciiTheme="minorHAnsi" w:hAnsiTheme="minorHAnsi" w:eastAsiaTheme="minorEastAsia" w:cstheme="minorBidi"/>
              <w:noProof/>
              <w:sz w:val="22"/>
              <w:szCs w:val="22"/>
            </w:rPr>
          </w:pPr>
          <w:hyperlink w:history="1" w:anchor="_Toc99151760">
            <w:r w:rsidRPr="00973E06">
              <w:rPr>
                <w:rStyle w:val="Hiperhivatkozs"/>
                <w:noProof/>
              </w:rPr>
              <w:t>A Szak Sajátos Jellemzői</w:t>
            </w:r>
            <w:r>
              <w:rPr>
                <w:noProof/>
                <w:webHidden/>
              </w:rPr>
              <w:tab/>
            </w:r>
            <w:r>
              <w:rPr>
                <w:noProof/>
                <w:webHidden/>
              </w:rPr>
              <w:fldChar w:fldCharType="begin"/>
            </w:r>
            <w:r>
              <w:rPr>
                <w:noProof/>
                <w:webHidden/>
              </w:rPr>
              <w:instrText xml:space="preserve"> PAGEREF _Toc99151760 \h </w:instrText>
            </w:r>
            <w:r>
              <w:rPr>
                <w:noProof/>
                <w:webHidden/>
              </w:rPr>
            </w:r>
            <w:r>
              <w:rPr>
                <w:noProof/>
                <w:webHidden/>
              </w:rPr>
              <w:fldChar w:fldCharType="separate"/>
            </w:r>
            <w:r>
              <w:rPr>
                <w:noProof/>
                <w:webHidden/>
              </w:rPr>
              <w:t>9</w:t>
            </w:r>
            <w:r>
              <w:rPr>
                <w:noProof/>
                <w:webHidden/>
              </w:rPr>
              <w:fldChar w:fldCharType="end"/>
            </w:r>
          </w:hyperlink>
        </w:p>
        <w:p w:rsidR="00E609BC" w:rsidRDefault="00E609BC" w14:paraId="52114F32" w14:textId="6A3E4EF3">
          <w:pPr>
            <w:pStyle w:val="TJ1"/>
            <w:tabs>
              <w:tab w:val="right" w:leader="dot" w:pos="9629"/>
            </w:tabs>
            <w:rPr>
              <w:rFonts w:asciiTheme="minorHAnsi" w:hAnsiTheme="minorHAnsi" w:eastAsiaTheme="minorEastAsia" w:cstheme="minorBidi"/>
              <w:noProof/>
              <w:sz w:val="22"/>
              <w:szCs w:val="22"/>
            </w:rPr>
          </w:pPr>
          <w:hyperlink w:history="1" w:anchor="_Toc99151761">
            <w:r w:rsidRPr="00973E06">
              <w:rPr>
                <w:rStyle w:val="Hiperhivatkozs"/>
                <w:noProof/>
              </w:rPr>
              <w:t>III. Fejezet</w:t>
            </w:r>
            <w:r>
              <w:rPr>
                <w:noProof/>
                <w:webHidden/>
              </w:rPr>
              <w:tab/>
            </w:r>
            <w:r>
              <w:rPr>
                <w:noProof/>
                <w:webHidden/>
              </w:rPr>
              <w:fldChar w:fldCharType="begin"/>
            </w:r>
            <w:r>
              <w:rPr>
                <w:noProof/>
                <w:webHidden/>
              </w:rPr>
              <w:instrText xml:space="preserve"> PAGEREF _Toc99151761 \h </w:instrText>
            </w:r>
            <w:r>
              <w:rPr>
                <w:noProof/>
                <w:webHidden/>
              </w:rPr>
            </w:r>
            <w:r>
              <w:rPr>
                <w:noProof/>
                <w:webHidden/>
              </w:rPr>
              <w:fldChar w:fldCharType="separate"/>
            </w:r>
            <w:r>
              <w:rPr>
                <w:noProof/>
                <w:webHidden/>
              </w:rPr>
              <w:t>12</w:t>
            </w:r>
            <w:r>
              <w:rPr>
                <w:noProof/>
                <w:webHidden/>
              </w:rPr>
              <w:fldChar w:fldCharType="end"/>
            </w:r>
          </w:hyperlink>
        </w:p>
        <w:p w:rsidR="00E609BC" w:rsidRDefault="00E609BC" w14:paraId="7D18176E" w14:textId="71660710">
          <w:pPr>
            <w:pStyle w:val="TJ1"/>
            <w:tabs>
              <w:tab w:val="right" w:leader="dot" w:pos="9629"/>
            </w:tabs>
            <w:rPr>
              <w:rFonts w:asciiTheme="minorHAnsi" w:hAnsiTheme="minorHAnsi" w:eastAsiaTheme="minorEastAsia" w:cstheme="minorBidi"/>
              <w:noProof/>
              <w:sz w:val="22"/>
              <w:szCs w:val="22"/>
            </w:rPr>
          </w:pPr>
          <w:hyperlink w:history="1" w:anchor="_Toc99151762">
            <w:r w:rsidRPr="00973E06">
              <w:rPr>
                <w:rStyle w:val="Hiperhivatkozs"/>
                <w:noProof/>
              </w:rPr>
              <w:t>Átmeneti és záró rendelkezések</w:t>
            </w:r>
            <w:r>
              <w:rPr>
                <w:noProof/>
                <w:webHidden/>
              </w:rPr>
              <w:tab/>
            </w:r>
            <w:r>
              <w:rPr>
                <w:noProof/>
                <w:webHidden/>
              </w:rPr>
              <w:fldChar w:fldCharType="begin"/>
            </w:r>
            <w:r>
              <w:rPr>
                <w:noProof/>
                <w:webHidden/>
              </w:rPr>
              <w:instrText xml:space="preserve"> PAGEREF _Toc99151762 \h </w:instrText>
            </w:r>
            <w:r>
              <w:rPr>
                <w:noProof/>
                <w:webHidden/>
              </w:rPr>
            </w:r>
            <w:r>
              <w:rPr>
                <w:noProof/>
                <w:webHidden/>
              </w:rPr>
              <w:fldChar w:fldCharType="separate"/>
            </w:r>
            <w:r>
              <w:rPr>
                <w:noProof/>
                <w:webHidden/>
              </w:rPr>
              <w:t>12</w:t>
            </w:r>
            <w:r>
              <w:rPr>
                <w:noProof/>
                <w:webHidden/>
              </w:rPr>
              <w:fldChar w:fldCharType="end"/>
            </w:r>
          </w:hyperlink>
        </w:p>
        <w:p w:rsidRPr="00D21BB6" w:rsidR="004C3BB7" w:rsidP="00D753F2" w:rsidRDefault="004C3BB7" w14:paraId="57E9FEAC" w14:textId="2047C58F">
          <w:pPr>
            <w:spacing w:line="276" w:lineRule="auto"/>
          </w:pPr>
          <w:r w:rsidRPr="00D21BB6">
            <w:rPr>
              <w:b/>
              <w:bCs/>
            </w:rPr>
            <w:fldChar w:fldCharType="end"/>
          </w:r>
        </w:p>
      </w:sdtContent>
    </w:sdt>
    <w:p w:rsidR="0083623F" w:rsidRDefault="0083623F" w14:paraId="4A55E584" w14:textId="505EA840">
      <w:pPr>
        <w:rPr>
          <w:b/>
          <w:caps/>
        </w:rPr>
      </w:pPr>
      <w:ins w:author="István János Vidovszky" w:date="2022-03-24T01:37:00Z" w:id="2">
        <w:r>
          <w:br w:type="page"/>
        </w:r>
      </w:ins>
    </w:p>
    <w:p w:rsidRPr="00D21BB6" w:rsidR="00726CBD" w:rsidP="00D753F2" w:rsidRDefault="00D43F29" w14:paraId="5C269B37" w14:textId="5C52C2E8">
      <w:pPr>
        <w:pStyle w:val="Cmsor1"/>
        <w:spacing w:line="276" w:lineRule="auto"/>
      </w:pPr>
      <w:bookmarkStart w:name="_Toc99151755" w:id="3"/>
      <w:r w:rsidRPr="00D21BB6">
        <w:lastRenderedPageBreak/>
        <w:t>I. Fejezet</w:t>
      </w:r>
      <w:bookmarkEnd w:id="3"/>
    </w:p>
    <w:p w:rsidRPr="00D21BB6" w:rsidR="00726CBD" w:rsidP="00D753F2" w:rsidRDefault="00626F4C" w14:paraId="501D7521" w14:textId="0B7F7629">
      <w:pPr>
        <w:pStyle w:val="Cmsor1"/>
        <w:spacing w:line="276" w:lineRule="auto"/>
      </w:pPr>
      <w:bookmarkStart w:name="_Toc99151756" w:id="4"/>
      <w:r>
        <w:t>Általános Rendelkezések</w:t>
      </w:r>
      <w:bookmarkEnd w:id="4"/>
    </w:p>
    <w:p w:rsidRPr="00D21BB6" w:rsidR="00726CBD" w:rsidP="00D753F2" w:rsidRDefault="00726CBD" w14:paraId="15235F43" w14:textId="77777777">
      <w:pPr>
        <w:spacing w:line="276" w:lineRule="auto"/>
      </w:pPr>
    </w:p>
    <w:p w:rsidRPr="00D21BB6" w:rsidR="00726CBD" w:rsidP="00D753F2" w:rsidRDefault="00726CBD" w14:paraId="090A52E1" w14:textId="19302B99">
      <w:pPr>
        <w:pStyle w:val="Listaszerbekezds"/>
        <w:numPr>
          <w:ilvl w:val="0"/>
          <w:numId w:val="8"/>
        </w:numPr>
        <w:pBdr>
          <w:top w:val="nil"/>
          <w:left w:val="nil"/>
          <w:bottom w:val="nil"/>
          <w:right w:val="nil"/>
          <w:between w:val="nil"/>
        </w:pBdr>
        <w:spacing w:line="276" w:lineRule="auto"/>
        <w:ind w:left="142" w:hanging="142"/>
        <w:jc w:val="center"/>
        <w:rPr>
          <w:b/>
        </w:rPr>
      </w:pPr>
      <w:bookmarkStart w:name="_Ref93574698" w:id="5"/>
    </w:p>
    <w:bookmarkEnd w:id="5"/>
    <w:p w:rsidRPr="00D21BB6" w:rsidR="00726CBD" w:rsidP="00D753F2" w:rsidRDefault="00D43F29" w14:paraId="6C1A246D" w14:textId="50135C03">
      <w:pPr>
        <w:pBdr>
          <w:top w:val="nil"/>
          <w:left w:val="nil"/>
          <w:bottom w:val="nil"/>
          <w:right w:val="nil"/>
          <w:between w:val="nil"/>
        </w:pBdr>
        <w:spacing w:after="360" w:line="276" w:lineRule="auto"/>
        <w:jc w:val="center"/>
        <w:rPr>
          <w:b/>
        </w:rPr>
      </w:pPr>
      <w:r w:rsidRPr="00D21BB6">
        <w:rPr>
          <w:b/>
        </w:rPr>
        <w:t xml:space="preserve">A </w:t>
      </w:r>
      <w:r w:rsidR="008F7A89">
        <w:rPr>
          <w:b/>
        </w:rPr>
        <w:t xml:space="preserve">Képzési Program </w:t>
      </w:r>
      <w:r w:rsidRPr="00D21BB6">
        <w:rPr>
          <w:b/>
        </w:rPr>
        <w:t>cél</w:t>
      </w:r>
      <w:r w:rsidR="008F7A89">
        <w:rPr>
          <w:b/>
        </w:rPr>
        <w:t>ja</w:t>
      </w:r>
    </w:p>
    <w:p w:rsidRPr="00D21BB6" w:rsidR="00726CBD" w:rsidP="00E34452" w:rsidRDefault="00D43F29" w14:paraId="41F46D9F" w14:textId="2C6F467A">
      <w:pPr>
        <w:tabs>
          <w:tab w:val="left" w:pos="567"/>
        </w:tabs>
        <w:spacing w:line="276" w:lineRule="auto"/>
      </w:pPr>
      <w:r w:rsidRPr="00D21BB6">
        <w:t>A</w:t>
      </w:r>
      <w:r w:rsidRPr="00D21BB6" w:rsidR="008A5764">
        <w:t xml:space="preserve"> </w:t>
      </w:r>
      <w:r w:rsidR="008F7A89">
        <w:t>Képzési Program</w:t>
      </w:r>
      <w:r w:rsidRPr="00D21BB6" w:rsidR="00005C4C">
        <w:t xml:space="preserve"> </w:t>
      </w:r>
      <w:r w:rsidRPr="00D21BB6">
        <w:t xml:space="preserve">célja </w:t>
      </w:r>
      <w:r w:rsidRPr="00D21BB6" w:rsidR="00427DB3">
        <w:t xml:space="preserve">a Kar </w:t>
      </w:r>
      <w:r w:rsidRPr="00D21BB6" w:rsidR="007E6644">
        <w:t>Osztatlan Képzés</w:t>
      </w:r>
      <w:r w:rsidR="008F7A89">
        <w:t>e tekintetében a</w:t>
      </w:r>
      <w:r w:rsidRPr="00D21BB6">
        <w:t xml:space="preserve"> </w:t>
      </w:r>
      <w:r w:rsidRPr="008F7A89" w:rsidR="008F7A89">
        <w:t>képzés</w:t>
      </w:r>
      <w:r w:rsidR="008F7A89">
        <w:t>i</w:t>
      </w:r>
      <w:r w:rsidRPr="008F7A89" w:rsidR="008F7A89">
        <w:t xml:space="preserve"> cél</w:t>
      </w:r>
      <w:r w:rsidR="008F7A89">
        <w:t>ok</w:t>
      </w:r>
      <w:r w:rsidRPr="008F7A89" w:rsidR="008F7A89">
        <w:t xml:space="preserve"> és </w:t>
      </w:r>
      <w:r w:rsidR="008F7A89">
        <w:t xml:space="preserve">az </w:t>
      </w:r>
      <w:r w:rsidRPr="008F7A89" w:rsidR="008F7A89">
        <w:t>alapvető</w:t>
      </w:r>
      <w:r w:rsidR="008F7A89">
        <w:t xml:space="preserve"> képzési</w:t>
      </w:r>
      <w:r w:rsidRPr="008F7A89" w:rsidR="008F7A89">
        <w:t xml:space="preserve"> elemei</w:t>
      </w:r>
      <w:r w:rsidR="008F7A89">
        <w:t>nek bemutatása</w:t>
      </w:r>
      <w:r w:rsidRPr="00D21BB6">
        <w:t>.</w:t>
      </w:r>
    </w:p>
    <w:p w:rsidR="00F76557" w:rsidP="00D753F2" w:rsidRDefault="00F76557" w14:paraId="1C11BE6F" w14:textId="2E21B015">
      <w:pPr>
        <w:tabs>
          <w:tab w:val="left" w:pos="567"/>
        </w:tabs>
        <w:spacing w:line="276" w:lineRule="auto"/>
        <w:jc w:val="both"/>
      </w:pPr>
    </w:p>
    <w:p w:rsidRPr="00D21BB6" w:rsidR="00AF2454" w:rsidP="00D753F2" w:rsidRDefault="00AF2454" w14:paraId="5D6CF23D" w14:textId="77777777">
      <w:pPr>
        <w:tabs>
          <w:tab w:val="left" w:pos="567"/>
        </w:tabs>
        <w:spacing w:line="276" w:lineRule="auto"/>
        <w:jc w:val="both"/>
      </w:pPr>
    </w:p>
    <w:p w:rsidRPr="00D21BB6" w:rsidR="00F76557" w:rsidP="00D753F2" w:rsidRDefault="00F76557" w14:paraId="7E6F60B7" w14:textId="1DFC125D">
      <w:pPr>
        <w:pStyle w:val="Listaszerbekezds"/>
        <w:numPr>
          <w:ilvl w:val="0"/>
          <w:numId w:val="8"/>
        </w:numPr>
        <w:pBdr>
          <w:top w:val="nil"/>
          <w:left w:val="nil"/>
          <w:bottom w:val="nil"/>
          <w:right w:val="nil"/>
          <w:between w:val="nil"/>
        </w:pBdr>
        <w:tabs>
          <w:tab w:val="left" w:pos="426"/>
        </w:tabs>
        <w:spacing w:line="276" w:lineRule="auto"/>
        <w:ind w:left="142" w:hanging="142"/>
        <w:jc w:val="center"/>
        <w:rPr>
          <w:b/>
        </w:rPr>
      </w:pPr>
    </w:p>
    <w:p w:rsidRPr="00D753F2" w:rsidR="00F76557" w:rsidP="00D753F2" w:rsidRDefault="00F76557" w14:paraId="34DF168F" w14:textId="79D2BA32">
      <w:pPr>
        <w:pBdr>
          <w:top w:val="nil"/>
          <w:left w:val="nil"/>
          <w:bottom w:val="nil"/>
          <w:right w:val="nil"/>
          <w:between w:val="nil"/>
        </w:pBdr>
        <w:spacing w:after="360" w:line="276" w:lineRule="auto"/>
        <w:jc w:val="center"/>
        <w:rPr>
          <w:b/>
        </w:rPr>
      </w:pPr>
      <w:r w:rsidRPr="00D21BB6">
        <w:rPr>
          <w:b/>
        </w:rPr>
        <w:t xml:space="preserve">A </w:t>
      </w:r>
      <w:r w:rsidR="008F7A89">
        <w:rPr>
          <w:b/>
        </w:rPr>
        <w:t xml:space="preserve">Képzési Program </w:t>
      </w:r>
      <w:r w:rsidRPr="00D21BB6">
        <w:rPr>
          <w:b/>
        </w:rPr>
        <w:t>hatálya</w:t>
      </w:r>
    </w:p>
    <w:p w:rsidRPr="00D21BB6" w:rsidR="00726CBD" w:rsidP="00E34452" w:rsidRDefault="00D43F29" w14:paraId="591E48B3" w14:textId="72915791">
      <w:pPr>
        <w:numPr>
          <w:ilvl w:val="0"/>
          <w:numId w:val="3"/>
        </w:numPr>
        <w:pBdr>
          <w:top w:val="nil"/>
          <w:left w:val="nil"/>
          <w:bottom w:val="nil"/>
          <w:right w:val="nil"/>
          <w:between w:val="nil"/>
        </w:pBdr>
        <w:tabs>
          <w:tab w:val="left" w:pos="567"/>
        </w:tabs>
        <w:spacing w:line="276" w:lineRule="auto"/>
        <w:ind w:left="567" w:hanging="567"/>
      </w:pPr>
      <w:r>
        <w:t xml:space="preserve">A </w:t>
      </w:r>
      <w:r w:rsidR="008F7A89">
        <w:t>Képzési Program</w:t>
      </w:r>
      <w:r w:rsidR="007E6644">
        <w:t xml:space="preserve"> </w:t>
      </w:r>
      <w:r>
        <w:t xml:space="preserve">tartalmazza a </w:t>
      </w:r>
      <w:r w:rsidR="008F7A89">
        <w:t xml:space="preserve">képzés főbb </w:t>
      </w:r>
      <w:r>
        <w:t>elemeit</w:t>
      </w:r>
      <w:r w:rsidR="008F7A89">
        <w:t xml:space="preserve"> és összet</w:t>
      </w:r>
      <w:r w:rsidR="00265B3C">
        <w:t>e</w:t>
      </w:r>
      <w:r w:rsidR="008F7A89">
        <w:t>vőit</w:t>
      </w:r>
      <w:r w:rsidR="007044DB">
        <w:t>,</w:t>
      </w:r>
      <w:r>
        <w:t xml:space="preserve"> </w:t>
      </w:r>
      <w:r w:rsidR="00F00641">
        <w:t>valamint tisztázza</w:t>
      </w:r>
      <w:r w:rsidR="008F7A89">
        <w:t xml:space="preserve"> az ehhez kapcsolód</w:t>
      </w:r>
      <w:r w:rsidR="001C3201">
        <w:t>ó</w:t>
      </w:r>
      <w:r w:rsidR="008F7A89">
        <w:t xml:space="preserve"> feladatokat és</w:t>
      </w:r>
      <w:r w:rsidR="00F00641">
        <w:t xml:space="preserve"> felelősségi köröket</w:t>
      </w:r>
      <w:r>
        <w:t>.</w:t>
      </w:r>
    </w:p>
    <w:p w:rsidRPr="00D21BB6" w:rsidR="000077EC" w:rsidP="00E34452" w:rsidRDefault="00D43F29" w14:paraId="25A51BCC" w14:textId="32F5D8D2">
      <w:pPr>
        <w:numPr>
          <w:ilvl w:val="0"/>
          <w:numId w:val="3"/>
        </w:numPr>
        <w:tabs>
          <w:tab w:val="left" w:pos="567"/>
        </w:tabs>
        <w:spacing w:line="276" w:lineRule="auto"/>
        <w:ind w:left="567" w:hanging="567"/>
      </w:pPr>
      <w:r w:rsidRPr="00D21BB6">
        <w:t xml:space="preserve">A </w:t>
      </w:r>
      <w:r w:rsidR="008F7A89">
        <w:t>Képzési Program</w:t>
      </w:r>
      <w:r w:rsidRPr="00D21BB6" w:rsidR="008F7A89">
        <w:t xml:space="preserve"> </w:t>
      </w:r>
      <w:r w:rsidRPr="00D21BB6" w:rsidR="00F76557">
        <w:t xml:space="preserve">hatálya kiterjed </w:t>
      </w:r>
    </w:p>
    <w:p w:rsidRPr="00D21BB6" w:rsidR="000077EC" w:rsidP="00E34452" w:rsidRDefault="000077EC" w14:paraId="63611281" w14:textId="50907A0C">
      <w:pPr>
        <w:numPr>
          <w:ilvl w:val="0"/>
          <w:numId w:val="9"/>
        </w:numPr>
        <w:tabs>
          <w:tab w:val="left" w:pos="1134"/>
        </w:tabs>
        <w:spacing w:line="276" w:lineRule="auto"/>
        <w:ind w:left="1134" w:hanging="567"/>
      </w:pPr>
      <w:r w:rsidRPr="00D21BB6">
        <w:t xml:space="preserve">az Egyetemmel hallgatói jogviszonyban álló minden olyan személyre, aki a Kar által gondozott </w:t>
      </w:r>
      <w:r w:rsidR="00265B3C">
        <w:t>é</w:t>
      </w:r>
      <w:r w:rsidRPr="00D21BB6" w:rsidR="000860E9">
        <w:t>pítészmérnöki</w:t>
      </w:r>
      <w:r w:rsidRPr="00D21BB6">
        <w:t xml:space="preserve"> </w:t>
      </w:r>
      <w:r w:rsidR="00265B3C">
        <w:t>o</w:t>
      </w:r>
      <w:r w:rsidRPr="00D21BB6" w:rsidR="000860E9">
        <w:t>sztatlan</w:t>
      </w:r>
      <w:r w:rsidRPr="00D21BB6">
        <w:t xml:space="preserve"> </w:t>
      </w:r>
      <w:r w:rsidR="00265B3C">
        <w:t>m</w:t>
      </w:r>
      <w:r w:rsidRPr="00D21BB6" w:rsidR="000860E9">
        <w:t xml:space="preserve">esterképzés </w:t>
      </w:r>
      <w:r w:rsidRPr="00D21BB6">
        <w:t>hallgató</w:t>
      </w:r>
      <w:r w:rsidRPr="00D21BB6" w:rsidR="00DE1F5B">
        <w:t>ja (a továbbiakban: hallgató),</w:t>
      </w:r>
    </w:p>
    <w:p w:rsidRPr="00D21BB6" w:rsidR="000077EC" w:rsidP="00E34452" w:rsidRDefault="00F76557" w14:paraId="5D973BFD" w14:textId="225529C0">
      <w:pPr>
        <w:numPr>
          <w:ilvl w:val="0"/>
          <w:numId w:val="9"/>
        </w:numPr>
        <w:tabs>
          <w:tab w:val="left" w:pos="1134"/>
        </w:tabs>
        <w:spacing w:line="276" w:lineRule="auto"/>
        <w:ind w:left="1134" w:hanging="567"/>
      </w:pPr>
      <w:r>
        <w:t>a Kar valamennyi szervezeti egységére</w:t>
      </w:r>
      <w:r w:rsidR="00C478D8">
        <w:t xml:space="preserve"> és </w:t>
      </w:r>
      <w:r w:rsidR="008F7A89">
        <w:t>b</w:t>
      </w:r>
      <w:r w:rsidR="00C478D8">
        <w:t>izottság</w:t>
      </w:r>
      <w:r w:rsidR="008F7A89">
        <w:t>á</w:t>
      </w:r>
      <w:r w:rsidR="00C478D8">
        <w:t>ra,</w:t>
      </w:r>
    </w:p>
    <w:p w:rsidRPr="00D21BB6" w:rsidR="000077EC" w:rsidP="00E34452" w:rsidRDefault="000077EC" w14:paraId="56786133" w14:textId="218989F6">
      <w:pPr>
        <w:numPr>
          <w:ilvl w:val="0"/>
          <w:numId w:val="9"/>
        </w:numPr>
        <w:tabs>
          <w:tab w:val="left" w:pos="1134"/>
        </w:tabs>
        <w:spacing w:line="276" w:lineRule="auto"/>
        <w:ind w:left="1134" w:hanging="567"/>
      </w:pPr>
      <w:r w:rsidRPr="00D21BB6">
        <w:t>a Kar oktatóira</w:t>
      </w:r>
      <w:r w:rsidRPr="00D21BB6" w:rsidR="00DE1F5B">
        <w:t>,</w:t>
      </w:r>
    </w:p>
    <w:p w:rsidRPr="00D21BB6" w:rsidR="00726CBD" w:rsidP="00E34452" w:rsidRDefault="000077EC" w14:paraId="79D7CFFE" w14:textId="3D597542">
      <w:pPr>
        <w:numPr>
          <w:ilvl w:val="0"/>
          <w:numId w:val="9"/>
        </w:numPr>
        <w:tabs>
          <w:tab w:val="left" w:pos="1134"/>
        </w:tabs>
        <w:spacing w:line="276" w:lineRule="auto"/>
        <w:ind w:left="1134" w:hanging="567"/>
      </w:pPr>
      <w:r w:rsidRPr="00D21BB6">
        <w:t>az Egyetemmel közalkalmazotti jogviszonyban álló, a Karnál foglalkoztatott</w:t>
      </w:r>
      <w:r w:rsidRPr="00D21BB6" w:rsidR="00D43F29">
        <w:t xml:space="preserve"> sze</w:t>
      </w:r>
      <w:r w:rsidRPr="00D21BB6">
        <w:t>mélyekre</w:t>
      </w:r>
      <w:r w:rsidRPr="00D21BB6" w:rsidR="00D43F29">
        <w:t>.</w:t>
      </w:r>
    </w:p>
    <w:p w:rsidR="00B5490A" w:rsidP="00E34452" w:rsidRDefault="00B5490A" w14:paraId="161CA71F" w14:textId="501687D7">
      <w:pPr>
        <w:pStyle w:val="Listaszerbekezds"/>
        <w:numPr>
          <w:ilvl w:val="0"/>
          <w:numId w:val="3"/>
        </w:numPr>
        <w:tabs>
          <w:tab w:val="left" w:pos="1134"/>
        </w:tabs>
        <w:spacing w:line="276" w:lineRule="auto"/>
        <w:ind w:left="567" w:hanging="567"/>
      </w:pPr>
      <w:r w:rsidRPr="00D21BB6">
        <w:t>Érvényes a tanulmányaikat a 2022/23 tanévtől megkezdő hallgatókra</w:t>
      </w:r>
      <w:r w:rsidRPr="00D21BB6" w:rsidR="004C3BB7">
        <w:t>.</w:t>
      </w:r>
    </w:p>
    <w:p w:rsidRPr="00D21BB6" w:rsidR="0083623F" w:rsidP="00AF2454" w:rsidRDefault="0083623F" w14:paraId="0B663526" w14:textId="77777777">
      <w:pPr>
        <w:pStyle w:val="Listaszerbekezds"/>
        <w:tabs>
          <w:tab w:val="left" w:pos="1134"/>
        </w:tabs>
        <w:spacing w:line="276" w:lineRule="auto"/>
        <w:ind w:left="567"/>
      </w:pPr>
    </w:p>
    <w:p w:rsidRPr="00D21BB6" w:rsidR="002D1821" w:rsidP="00D753F2" w:rsidRDefault="002D1821" w14:paraId="4ACC3DCD" w14:textId="5312357F">
      <w:pPr>
        <w:spacing w:line="276" w:lineRule="auto"/>
      </w:pPr>
    </w:p>
    <w:p w:rsidRPr="00D21BB6" w:rsidR="00B24A53" w:rsidP="00D753F2" w:rsidRDefault="00B24A53" w14:paraId="3922D912" w14:textId="77777777">
      <w:pPr>
        <w:pStyle w:val="Cmsor1"/>
        <w:spacing w:line="276" w:lineRule="auto"/>
      </w:pPr>
      <w:bookmarkStart w:name="_Toc529399067" w:id="6"/>
      <w:bookmarkStart w:name="_Toc99151757" w:id="7"/>
      <w:r w:rsidRPr="00D21BB6">
        <w:t>II. Fejezet</w:t>
      </w:r>
      <w:bookmarkEnd w:id="6"/>
      <w:bookmarkEnd w:id="7"/>
    </w:p>
    <w:p w:rsidR="00B24A53" w:rsidP="00BA3573" w:rsidRDefault="00B24A53" w14:paraId="60946CE8" w14:textId="69F698BA">
      <w:pPr>
        <w:pStyle w:val="Cmsor1"/>
        <w:spacing w:after="200" w:line="276" w:lineRule="auto"/>
      </w:pPr>
      <w:bookmarkStart w:name="_Toc529399068" w:id="8"/>
      <w:bookmarkStart w:name="_Toc99151758" w:id="9"/>
      <w:r w:rsidRPr="00D21BB6">
        <w:t>A</w:t>
      </w:r>
      <w:bookmarkEnd w:id="8"/>
      <w:r w:rsidRPr="00D21BB6" w:rsidR="00EF2DB6">
        <w:t xml:space="preserve"> Szak Képzési és Kimeneti Követelményei</w:t>
      </w:r>
      <w:bookmarkEnd w:id="9"/>
    </w:p>
    <w:p w:rsidRPr="00AF2454" w:rsidR="00AF2454" w:rsidP="00AF2454" w:rsidRDefault="00AF2454" w14:paraId="344DF7A1" w14:textId="77777777"/>
    <w:p w:rsidRPr="00D21BB6" w:rsidR="00726CBD" w:rsidP="00D753F2" w:rsidRDefault="00726CBD" w14:paraId="78B135F1" w14:textId="0C3F3959">
      <w:pPr>
        <w:pStyle w:val="Listaszerbekezds"/>
        <w:numPr>
          <w:ilvl w:val="0"/>
          <w:numId w:val="8"/>
        </w:numPr>
        <w:pBdr>
          <w:top w:val="nil"/>
          <w:left w:val="nil"/>
          <w:bottom w:val="nil"/>
          <w:right w:val="nil"/>
          <w:between w:val="nil"/>
        </w:pBdr>
        <w:tabs>
          <w:tab w:val="left" w:pos="426"/>
        </w:tabs>
        <w:spacing w:line="276" w:lineRule="auto"/>
        <w:ind w:left="142" w:hanging="142"/>
        <w:jc w:val="center"/>
        <w:rPr>
          <w:b/>
        </w:rPr>
      </w:pPr>
    </w:p>
    <w:p w:rsidRPr="00D21BB6" w:rsidR="00726CBD" w:rsidP="00D753F2" w:rsidRDefault="00D43F29" w14:paraId="416F5F0E" w14:textId="5D882D4B">
      <w:pPr>
        <w:spacing w:after="200" w:line="276" w:lineRule="auto"/>
        <w:jc w:val="center"/>
        <w:rPr>
          <w:b/>
        </w:rPr>
      </w:pPr>
      <w:r w:rsidRPr="00D21BB6">
        <w:rPr>
          <w:b/>
        </w:rPr>
        <w:t xml:space="preserve">A </w:t>
      </w:r>
      <w:r w:rsidRPr="00D21BB6" w:rsidR="004C3BB7">
        <w:rPr>
          <w:b/>
        </w:rPr>
        <w:t>képzés besorolási szintjei</w:t>
      </w:r>
    </w:p>
    <w:p w:rsidRPr="00D21BB6" w:rsidR="00EF2DB6" w:rsidP="00D753F2" w:rsidRDefault="00EF2DB6" w14:paraId="3D37C865" w14:textId="48ABEB14">
      <w:pPr>
        <w:pStyle w:val="Listaszerbekezds"/>
        <w:numPr>
          <w:ilvl w:val="0"/>
          <w:numId w:val="4"/>
        </w:numPr>
        <w:spacing w:line="276" w:lineRule="auto"/>
        <w:ind w:hanging="720"/>
        <w:jc w:val="both"/>
      </w:pPr>
      <w:r w:rsidRPr="00D21BB6">
        <w:t>A Képzési program tartalmazza a KKK előírásait, valamint annak a Kar által gondozott szakos tantervében ténylegesen megvalósuló követelményeit</w:t>
      </w:r>
      <w:bookmarkStart w:name="_Toc484637566" w:id="10"/>
      <w:r w:rsidRPr="00D21BB6">
        <w:t>.</w:t>
      </w:r>
    </w:p>
    <w:p w:rsidRPr="00D21BB6" w:rsidR="00EF2DB6" w:rsidP="00D753F2" w:rsidRDefault="00EF2DB6" w14:paraId="200FB1B8" w14:textId="2D954AD3">
      <w:pPr>
        <w:numPr>
          <w:ilvl w:val="0"/>
          <w:numId w:val="4"/>
        </w:numPr>
        <w:spacing w:line="276" w:lineRule="auto"/>
        <w:ind w:left="709" w:hanging="709"/>
        <w:jc w:val="both"/>
      </w:pPr>
      <w:r w:rsidRPr="00D21BB6">
        <w:t>A képzés besorolási szintjei</w:t>
      </w:r>
      <w:bookmarkEnd w:id="10"/>
      <w:r w:rsidR="00265B3C">
        <w:t>:</w:t>
      </w:r>
    </w:p>
    <w:p w:rsidRPr="00B46F52" w:rsidR="00EF2DB6" w:rsidP="00D753F2" w:rsidRDefault="00EF2DB6" w14:paraId="1521B052" w14:textId="77777777">
      <w:pPr>
        <w:pStyle w:val="Listaszerbekezds"/>
        <w:numPr>
          <w:ilvl w:val="0"/>
          <w:numId w:val="10"/>
        </w:numPr>
        <w:spacing w:line="276" w:lineRule="auto"/>
      </w:pPr>
      <w:r w:rsidRPr="00B46F52">
        <w:t>Európiai Képesíti Keretrendszer szerinti szint: 7</w:t>
      </w:r>
    </w:p>
    <w:p w:rsidRPr="00B46F52" w:rsidR="00EF2DB6" w:rsidP="00D753F2" w:rsidRDefault="00EF2DB6" w14:paraId="4875F069" w14:textId="77777777">
      <w:pPr>
        <w:pStyle w:val="Listaszerbekezds"/>
        <w:numPr>
          <w:ilvl w:val="0"/>
          <w:numId w:val="10"/>
        </w:numPr>
        <w:spacing w:line="276" w:lineRule="auto"/>
      </w:pPr>
      <w:r w:rsidRPr="00B46F52">
        <w:t>Magyar Képesítési Keretrendszer szerinti szint: 7</w:t>
      </w:r>
    </w:p>
    <w:p w:rsidRPr="00B46F52" w:rsidR="00EF2DB6" w:rsidP="00D753F2" w:rsidRDefault="00EF2DB6" w14:paraId="6F94D5F1" w14:textId="77777777">
      <w:pPr>
        <w:pStyle w:val="Listaszerbekezds"/>
        <w:numPr>
          <w:ilvl w:val="0"/>
          <w:numId w:val="10"/>
        </w:numPr>
        <w:spacing w:line="276" w:lineRule="auto"/>
      </w:pPr>
      <w:r w:rsidRPr="00B46F52">
        <w:t xml:space="preserve">ISCED-F 2013 szerinti besorolás: 0731 </w:t>
      </w:r>
      <w:proofErr w:type="spellStart"/>
      <w:r w:rsidRPr="00B46F52">
        <w:t>Architecture</w:t>
      </w:r>
      <w:proofErr w:type="spellEnd"/>
      <w:r w:rsidRPr="00B46F52">
        <w:t xml:space="preserve"> and </w:t>
      </w:r>
      <w:proofErr w:type="spellStart"/>
      <w:r w:rsidRPr="00B46F52">
        <w:t>town</w:t>
      </w:r>
      <w:proofErr w:type="spellEnd"/>
      <w:r w:rsidRPr="00B46F52">
        <w:t xml:space="preserve"> </w:t>
      </w:r>
      <w:proofErr w:type="spellStart"/>
      <w:r w:rsidRPr="00B46F52">
        <w:t>planning</w:t>
      </w:r>
      <w:proofErr w:type="spellEnd"/>
    </w:p>
    <w:p w:rsidR="0083623F" w:rsidP="00D753F2" w:rsidRDefault="0083623F" w14:paraId="3C485F4D" w14:textId="77623417">
      <w:pPr>
        <w:tabs>
          <w:tab w:val="left" w:pos="567"/>
        </w:tabs>
        <w:spacing w:line="276" w:lineRule="auto"/>
        <w:ind w:left="566"/>
        <w:contextualSpacing/>
        <w:jc w:val="both"/>
      </w:pPr>
    </w:p>
    <w:p w:rsidRPr="00D21BB6" w:rsidR="00AF2454" w:rsidP="00D753F2" w:rsidRDefault="00AF2454" w14:paraId="0D75597C" w14:textId="77777777">
      <w:pPr>
        <w:tabs>
          <w:tab w:val="left" w:pos="567"/>
        </w:tabs>
        <w:spacing w:line="276" w:lineRule="auto"/>
        <w:ind w:left="566"/>
        <w:contextualSpacing/>
        <w:jc w:val="both"/>
      </w:pPr>
    </w:p>
    <w:p w:rsidRPr="00D21BB6" w:rsidR="00726CBD" w:rsidP="00D753F2" w:rsidRDefault="00726CBD" w14:paraId="0723F617" w14:textId="543CE1D9">
      <w:pPr>
        <w:pStyle w:val="Listaszerbekezds"/>
        <w:numPr>
          <w:ilvl w:val="0"/>
          <w:numId w:val="8"/>
        </w:numPr>
        <w:pBdr>
          <w:top w:val="nil"/>
          <w:left w:val="nil"/>
          <w:bottom w:val="nil"/>
          <w:right w:val="nil"/>
          <w:between w:val="nil"/>
        </w:pBdr>
        <w:tabs>
          <w:tab w:val="left" w:pos="426"/>
        </w:tabs>
        <w:spacing w:line="276" w:lineRule="auto"/>
        <w:ind w:left="142" w:hanging="142"/>
        <w:jc w:val="center"/>
        <w:rPr>
          <w:b/>
        </w:rPr>
      </w:pPr>
    </w:p>
    <w:p w:rsidRPr="00D21BB6" w:rsidR="00EF2DB6" w:rsidP="00D753F2" w:rsidRDefault="00EF2DB6" w14:paraId="68FA0487" w14:textId="4BD81368">
      <w:pPr>
        <w:spacing w:after="200" w:line="276" w:lineRule="auto"/>
        <w:jc w:val="center"/>
        <w:rPr>
          <w:b/>
        </w:rPr>
      </w:pPr>
      <w:bookmarkStart w:name="_2et92p0" w:colFirst="0" w:colLast="0" w:id="11"/>
      <w:bookmarkEnd w:id="11"/>
      <w:r w:rsidRPr="00D21BB6">
        <w:rPr>
          <w:b/>
        </w:rPr>
        <w:t>A szak alapvető jellemzői</w:t>
      </w:r>
    </w:p>
    <w:p w:rsidRPr="00D21BB6" w:rsidR="00EF2DB6" w:rsidP="00E34452" w:rsidRDefault="00EF2DB6" w14:paraId="71F48D9A" w14:textId="23FD15C8">
      <w:pPr>
        <w:pStyle w:val="Listaszerbekezds"/>
        <w:numPr>
          <w:ilvl w:val="3"/>
          <w:numId w:val="4"/>
        </w:numPr>
        <w:spacing w:line="276" w:lineRule="auto"/>
        <w:ind w:left="567" w:hanging="567"/>
      </w:pPr>
      <w:r w:rsidRPr="00D21BB6">
        <w:t xml:space="preserve">A szak képzési és kimeneti követelményeit </w:t>
      </w:r>
      <w:r w:rsidR="008F7A89">
        <w:t xml:space="preserve">részletesen </w:t>
      </w:r>
      <w:r w:rsidRPr="00D21BB6">
        <w:t>az innovációért és technológiáért felelős miniszter által 2022 január 3-án kiadott</w:t>
      </w:r>
      <w:r w:rsidRPr="00D21BB6" w:rsidDel="001945F9">
        <w:t xml:space="preserve"> </w:t>
      </w:r>
      <w:r w:rsidRPr="00D21BB6">
        <w:t>közleményben megfogalmazott Képzési és Kimeneti Követelmények</w:t>
      </w:r>
      <w:r w:rsidR="00A91819">
        <w:t xml:space="preserve"> (KKK)</w:t>
      </w:r>
      <w:r w:rsidRPr="00D21BB6">
        <w:t xml:space="preserve"> tartalmazzák.</w:t>
      </w:r>
    </w:p>
    <w:p w:rsidRPr="00D21BB6" w:rsidR="00EF2DB6" w:rsidP="00E34452" w:rsidRDefault="00EF2DB6" w14:paraId="681893EC" w14:textId="5FE37593">
      <w:pPr>
        <w:pStyle w:val="Listaszerbekezds"/>
        <w:numPr>
          <w:ilvl w:val="3"/>
          <w:numId w:val="4"/>
        </w:numPr>
        <w:spacing w:line="276" w:lineRule="auto"/>
        <w:ind w:left="567" w:hanging="567"/>
      </w:pPr>
      <w:r w:rsidRPr="00D21BB6">
        <w:lastRenderedPageBreak/>
        <w:t>A Képzési program tartalmazza a KKK előírásait, valamint annak az Építészmérnöki Kar által gondozott szak tantervében ténylegesen megvalósuló követelményeit.</w:t>
      </w:r>
    </w:p>
    <w:p w:rsidR="00265B3C" w:rsidP="00E34452" w:rsidRDefault="00993F57" w14:paraId="23199D6B" w14:textId="77777777">
      <w:pPr>
        <w:pStyle w:val="Listaszerbekezds"/>
        <w:numPr>
          <w:ilvl w:val="3"/>
          <w:numId w:val="4"/>
        </w:numPr>
        <w:spacing w:line="276" w:lineRule="auto"/>
        <w:ind w:left="567" w:hanging="567"/>
      </w:pPr>
      <w:r w:rsidRPr="00D21BB6">
        <w:t>A mesterképzési szak megnevezése: építész osztatlan mesterképzési szak (</w:t>
      </w:r>
      <w:proofErr w:type="spellStart"/>
      <w:r w:rsidRPr="00D21BB6">
        <w:t>Architect</w:t>
      </w:r>
      <w:proofErr w:type="spellEnd"/>
      <w:r w:rsidRPr="00D21BB6">
        <w:t>)</w:t>
      </w:r>
    </w:p>
    <w:p w:rsidR="00993F57" w:rsidP="00E34452" w:rsidRDefault="00993F57" w14:paraId="35AA0D1C" w14:textId="58279FDF">
      <w:pPr>
        <w:pStyle w:val="Listaszerbekezds"/>
        <w:numPr>
          <w:ilvl w:val="3"/>
          <w:numId w:val="4"/>
        </w:numPr>
        <w:spacing w:line="276" w:lineRule="auto"/>
        <w:ind w:left="567" w:hanging="567"/>
      </w:pPr>
      <w:r w:rsidRPr="00D21BB6">
        <w:t xml:space="preserve">Az osztatlan mesterképzési szakon szerezhető végzettségi szint és a szakképzettség oklevélben szereplő megjelölése: </w:t>
      </w:r>
    </w:p>
    <w:p w:rsidRPr="00D21BB6" w:rsidR="00265B3C" w:rsidP="00E34452" w:rsidRDefault="00265B3C" w14:paraId="0EF304B4" w14:textId="77777777">
      <w:pPr>
        <w:pStyle w:val="Listaszerbekezds"/>
        <w:numPr>
          <w:ilvl w:val="0"/>
          <w:numId w:val="42"/>
        </w:numPr>
        <w:spacing w:after="120" w:line="276" w:lineRule="auto"/>
      </w:pPr>
      <w:r w:rsidRPr="00D21BB6">
        <w:t>végzettségi szint: mester- (</w:t>
      </w:r>
      <w:proofErr w:type="spellStart"/>
      <w:r w:rsidRPr="00D21BB6">
        <w:t>magister</w:t>
      </w:r>
      <w:proofErr w:type="spellEnd"/>
      <w:r w:rsidRPr="00D21BB6">
        <w:t xml:space="preserve">, </w:t>
      </w:r>
      <w:proofErr w:type="spellStart"/>
      <w:r w:rsidRPr="00D21BB6">
        <w:t>master</w:t>
      </w:r>
      <w:proofErr w:type="spellEnd"/>
      <w:r w:rsidRPr="00D21BB6">
        <w:t xml:space="preserve">, rövidítve: </w:t>
      </w:r>
      <w:proofErr w:type="spellStart"/>
      <w:r w:rsidRPr="00D21BB6">
        <w:t>MSc</w:t>
      </w:r>
      <w:proofErr w:type="spellEnd"/>
      <w:r w:rsidRPr="00D21BB6">
        <w:t xml:space="preserve">-) fokozat </w:t>
      </w:r>
    </w:p>
    <w:p w:rsidRPr="00D21BB6" w:rsidR="00265B3C" w:rsidP="00E34452" w:rsidRDefault="00265B3C" w14:paraId="1C08255D" w14:textId="77777777">
      <w:pPr>
        <w:pStyle w:val="Listaszerbekezds"/>
        <w:numPr>
          <w:ilvl w:val="0"/>
          <w:numId w:val="42"/>
        </w:numPr>
        <w:spacing w:after="120" w:line="276" w:lineRule="auto"/>
      </w:pPr>
      <w:r w:rsidRPr="00D21BB6">
        <w:t>szakképzettség: okleveles építészmérnök</w:t>
      </w:r>
    </w:p>
    <w:p w:rsidR="00265B3C" w:rsidP="00E34452" w:rsidRDefault="00265B3C" w14:paraId="032D1BDC" w14:textId="48C7D541">
      <w:pPr>
        <w:pStyle w:val="Listaszerbekezds"/>
        <w:numPr>
          <w:ilvl w:val="0"/>
          <w:numId w:val="42"/>
        </w:numPr>
        <w:spacing w:after="120" w:line="276" w:lineRule="auto"/>
      </w:pPr>
      <w:r w:rsidRPr="00D21BB6">
        <w:t xml:space="preserve">a szakképzettség angol nyelvű megjelölése: </w:t>
      </w:r>
      <w:proofErr w:type="spellStart"/>
      <w:r w:rsidRPr="00A91819">
        <w:t>Architect</w:t>
      </w:r>
      <w:proofErr w:type="spellEnd"/>
    </w:p>
    <w:p w:rsidR="00265B3C" w:rsidP="00E34452" w:rsidRDefault="00265B3C" w14:paraId="01F44F6D" w14:textId="77777777">
      <w:pPr>
        <w:pStyle w:val="Listaszerbekezds"/>
        <w:numPr>
          <w:ilvl w:val="3"/>
          <w:numId w:val="4"/>
        </w:numPr>
        <w:spacing w:line="276" w:lineRule="auto"/>
        <w:ind w:left="567" w:hanging="567"/>
      </w:pPr>
      <w:r w:rsidRPr="00D21BB6">
        <w:t>Képzési terület: műszaki</w:t>
      </w:r>
    </w:p>
    <w:p w:rsidR="00265B3C" w:rsidP="00E34452" w:rsidRDefault="00993F57" w14:paraId="231B66F7" w14:textId="77777777">
      <w:pPr>
        <w:pStyle w:val="Listaszerbekezds"/>
        <w:numPr>
          <w:ilvl w:val="3"/>
          <w:numId w:val="4"/>
        </w:numPr>
        <w:spacing w:line="276" w:lineRule="auto"/>
        <w:ind w:left="567" w:hanging="567"/>
      </w:pPr>
      <w:r w:rsidRPr="00D21BB6">
        <w:t>A képzési idő félévekben: 10 félév</w:t>
      </w:r>
    </w:p>
    <w:p w:rsidR="00265B3C" w:rsidP="00E34452" w:rsidRDefault="00EF2DB6" w14:paraId="0F3DDA22" w14:textId="52E5F9EE">
      <w:pPr>
        <w:pStyle w:val="Listaszerbekezds"/>
        <w:numPr>
          <w:ilvl w:val="3"/>
          <w:numId w:val="4"/>
        </w:numPr>
        <w:spacing w:line="276" w:lineRule="auto"/>
        <w:ind w:left="567" w:hanging="567"/>
      </w:pPr>
      <w:r w:rsidRPr="00D21BB6">
        <w:t xml:space="preserve">A mesterfokozat megszerzéséhez összegyűjtendő kreditek száma: </w:t>
      </w:r>
      <w:r w:rsidRPr="00D21BB6" w:rsidR="003C13C5">
        <w:t>30</w:t>
      </w:r>
      <w:r w:rsidRPr="00D21BB6">
        <w:t>0 kredit</w:t>
      </w:r>
    </w:p>
    <w:p w:rsidRPr="00D21BB6" w:rsidR="00265B3C" w:rsidP="00E34452" w:rsidRDefault="00265B3C" w14:paraId="00CFA177" w14:textId="77777777">
      <w:pPr>
        <w:pStyle w:val="Listaszerbekezds"/>
        <w:numPr>
          <w:ilvl w:val="0"/>
          <w:numId w:val="44"/>
        </w:numPr>
        <w:spacing w:after="120" w:line="276" w:lineRule="auto"/>
      </w:pPr>
      <w:r w:rsidRPr="00D21BB6">
        <w:t>a szak orientációja: kiegyensúlyozott (40-60 százalék)</w:t>
      </w:r>
    </w:p>
    <w:p w:rsidRPr="00D21BB6" w:rsidR="00265B3C" w:rsidP="00E34452" w:rsidRDefault="00265B3C" w14:paraId="387215F7" w14:textId="77777777">
      <w:pPr>
        <w:pStyle w:val="Listaszerbekezds"/>
        <w:numPr>
          <w:ilvl w:val="0"/>
          <w:numId w:val="44"/>
        </w:numPr>
        <w:spacing w:after="120" w:line="276" w:lineRule="auto"/>
      </w:pPr>
      <w:r w:rsidRPr="00D21BB6">
        <w:t xml:space="preserve">a diplomamunka készítéséhez rendelt kreditérték: 26 kredit </w:t>
      </w:r>
    </w:p>
    <w:p w:rsidR="00265B3C" w:rsidP="00E34452" w:rsidRDefault="00265B3C" w14:paraId="0BC1865E" w14:textId="77777777">
      <w:pPr>
        <w:pStyle w:val="Listaszerbekezds"/>
        <w:numPr>
          <w:ilvl w:val="0"/>
          <w:numId w:val="44"/>
        </w:numPr>
        <w:spacing w:after="120" w:line="276" w:lineRule="auto"/>
      </w:pPr>
      <w:r w:rsidRPr="00D21BB6">
        <w:t xml:space="preserve">a szabadon választható tantárgyakhoz rendelhető minimális kreditérték: </w:t>
      </w:r>
      <w:r>
        <w:t>15</w:t>
      </w:r>
      <w:r w:rsidRPr="00D21BB6">
        <w:t xml:space="preserve"> kredit; </w:t>
      </w:r>
    </w:p>
    <w:p w:rsidRPr="00D21BB6" w:rsidR="00265B3C" w:rsidP="00E34452" w:rsidRDefault="00265B3C" w14:paraId="1A4C76BA" w14:textId="77777777">
      <w:pPr>
        <w:pStyle w:val="Listaszerbekezds"/>
        <w:numPr>
          <w:ilvl w:val="0"/>
          <w:numId w:val="44"/>
        </w:numPr>
        <w:spacing w:after="120" w:line="276" w:lineRule="auto"/>
      </w:pPr>
      <w:r w:rsidRPr="00D21BB6">
        <w:t xml:space="preserve">a szabadon választott tantárgyakhoz ténylegesen rendelt kreditérték: </w:t>
      </w:r>
      <w:r>
        <w:t>15</w:t>
      </w:r>
      <w:r w:rsidRPr="00D21BB6">
        <w:t xml:space="preserve"> kredit</w:t>
      </w:r>
    </w:p>
    <w:p w:rsidRPr="008F7A89" w:rsidR="00265B3C" w:rsidP="00E34452" w:rsidRDefault="00265B3C" w14:paraId="7042FFAA" w14:textId="1385CE09">
      <w:pPr>
        <w:pStyle w:val="Listaszerbekezds"/>
        <w:numPr>
          <w:ilvl w:val="3"/>
          <w:numId w:val="4"/>
        </w:numPr>
        <w:spacing w:line="276" w:lineRule="auto"/>
        <w:ind w:left="567" w:hanging="567"/>
      </w:pPr>
      <w:r w:rsidRPr="00D21BB6">
        <w:t xml:space="preserve">A szakképzettség képzési területek egységes osztályozási rendszere szerinti tanulmányi területi besorolása: </w:t>
      </w:r>
      <w:r w:rsidRPr="008F7A89">
        <w:t>581/0731</w:t>
      </w:r>
    </w:p>
    <w:p w:rsidRPr="00D21BB6" w:rsidR="00EF2DB6" w:rsidP="00E34452" w:rsidRDefault="00EF2DB6" w14:paraId="6E2B734E" w14:textId="56D68180">
      <w:pPr>
        <w:pStyle w:val="Listaszerbekezds"/>
        <w:numPr>
          <w:ilvl w:val="3"/>
          <w:numId w:val="4"/>
        </w:numPr>
        <w:spacing w:line="276" w:lineRule="auto"/>
        <w:ind w:left="567" w:hanging="567"/>
      </w:pPr>
      <w:r w:rsidRPr="00D21BB6">
        <w:t>A</w:t>
      </w:r>
      <w:r w:rsidR="008F7A89">
        <w:t>z osztatlan</w:t>
      </w:r>
      <w:r w:rsidRPr="00D21BB6">
        <w:t xml:space="preserve"> mesterképzési szak képzési célja és a szakmai kompetenciák</w:t>
      </w:r>
      <w:r w:rsidRPr="00D21BB6" w:rsidR="003C13C5">
        <w:t>:</w:t>
      </w:r>
    </w:p>
    <w:p w:rsidRPr="00D21BB6" w:rsidR="00EF2DB6" w:rsidP="00E34452" w:rsidRDefault="00EF2DB6" w14:paraId="13F3633D" w14:textId="77777777">
      <w:pPr>
        <w:spacing w:line="276" w:lineRule="auto"/>
        <w:ind w:left="567"/>
      </w:pPr>
      <w:r w:rsidRPr="00D21BB6">
        <w:t xml:space="preserve">A képzés célja építészmérnökök képzése elsősorban az építészeti tevékenységek - épülettervezés, építészeti környezetalakítás, településtervezés, műemlékvédelem, építés- kivitelezés és -szervezés, épületfenntartás és -felújítás, valamint építésigazgatási, hatósági feladatok - teljes területére, akik természettudományi, műszaki és művészeti, valamint gazdasági, humán és nyelvi ismereteik, továbbá az ezekhez kapcsolódó készségeik révén alkalmasak önállóan irányítani műszaki feladatokat és akik elhivatottak abban, hogy mindezeket a tevékenységeket az építészet társadalmi és környezeti hatásának tudatában, eziránti felelősséggel és elkötelezettséggel végezzék. Felkészültek tanulmányaik doktori képzésben történő folytatására. </w:t>
      </w:r>
    </w:p>
    <w:p w:rsidR="00F62A29" w:rsidP="00E34452" w:rsidRDefault="00EF2DB6" w14:paraId="1497B0D9" w14:textId="7382D65D">
      <w:pPr>
        <w:spacing w:after="200" w:line="276" w:lineRule="auto"/>
        <w:ind w:left="567"/>
      </w:pPr>
      <w:r>
        <w:t>A képzés során, figyelemmel az alapképzés során megszerzett ismeretekre, képességekre és készségekre is, biztosítani kell az Európai Parlament és a Tanács a szakmai képesítések elismeréséről szóló 2005/36 EK irányelve 46. cikkében felsorolt elvek érvényesülését, ismeretek, képességek és készségek megszerzését is.</w:t>
      </w:r>
    </w:p>
    <w:p w:rsidR="00507F17" w:rsidP="00AF2454" w:rsidRDefault="00507F17" w14:paraId="7D66A54B" w14:textId="38256924"/>
    <w:p w:rsidRPr="00D21BB6" w:rsidR="00AF2454" w:rsidP="00AF2454" w:rsidRDefault="00AF2454" w14:paraId="0E3F54C9" w14:textId="77777777"/>
    <w:p w:rsidRPr="00D21BB6" w:rsidR="00726CBD" w:rsidP="00D753F2" w:rsidRDefault="00726CBD" w14:paraId="78615F01" w14:textId="37F3F8B1">
      <w:pPr>
        <w:pStyle w:val="Listaszerbekezds"/>
        <w:numPr>
          <w:ilvl w:val="0"/>
          <w:numId w:val="8"/>
        </w:numPr>
        <w:pBdr>
          <w:top w:val="nil"/>
          <w:left w:val="nil"/>
          <w:bottom w:val="nil"/>
          <w:right w:val="nil"/>
          <w:between w:val="nil"/>
        </w:pBdr>
        <w:tabs>
          <w:tab w:val="left" w:pos="426"/>
        </w:tabs>
        <w:spacing w:line="276" w:lineRule="auto"/>
        <w:ind w:left="142" w:hanging="142"/>
        <w:jc w:val="center"/>
        <w:rPr>
          <w:b/>
        </w:rPr>
      </w:pPr>
    </w:p>
    <w:p w:rsidRPr="00D21BB6" w:rsidR="00726CBD" w:rsidP="00D753F2" w:rsidRDefault="003C13C5" w14:paraId="4A86A405" w14:textId="3C29393D">
      <w:pPr>
        <w:spacing w:after="200" w:line="276" w:lineRule="auto"/>
        <w:jc w:val="center"/>
        <w:rPr>
          <w:b/>
        </w:rPr>
      </w:pPr>
      <w:r w:rsidRPr="00D21BB6">
        <w:rPr>
          <w:b/>
        </w:rPr>
        <w:t>Szakmai kompetenciák</w:t>
      </w:r>
    </w:p>
    <w:p w:rsidR="00726CBD" w:rsidP="00E34452" w:rsidRDefault="009D423D" w14:paraId="54E75FD6" w14:textId="2F00BEB1">
      <w:pPr>
        <w:numPr>
          <w:ilvl w:val="0"/>
          <w:numId w:val="7"/>
        </w:numPr>
        <w:tabs>
          <w:tab w:val="left" w:pos="567"/>
        </w:tabs>
        <w:spacing w:line="276" w:lineRule="auto"/>
        <w:ind w:left="567" w:hanging="567"/>
        <w:contextualSpacing/>
      </w:pPr>
      <w:r>
        <w:t xml:space="preserve">Az építészmérnöki osztatlan mesterképzés során elsajátítandó, </w:t>
      </w:r>
      <w:r w:rsidR="00A412FE">
        <w:t xml:space="preserve">a </w:t>
      </w:r>
      <w:r w:rsidR="00246616">
        <w:t>KKK</w:t>
      </w:r>
      <w:r>
        <w:t xml:space="preserve"> által meghatározott kompetenciák</w:t>
      </w:r>
      <w:r w:rsidR="00AB2A17">
        <w:t>:</w:t>
      </w:r>
    </w:p>
    <w:p w:rsidRPr="00AA6B38" w:rsidR="00AA6B38" w:rsidP="00D753F2" w:rsidRDefault="00AA6B38" w14:paraId="32DDC11A" w14:textId="77777777">
      <w:pPr>
        <w:spacing w:line="276" w:lineRule="auto"/>
        <w:ind w:firstLine="567"/>
      </w:pPr>
      <w:r w:rsidRPr="00AA6B38">
        <w:t>a) tudása</w:t>
      </w:r>
    </w:p>
    <w:p w:rsidRPr="0000134F" w:rsidR="00AA6B38" w:rsidP="00D753F2" w:rsidRDefault="00AA6B38" w14:paraId="134BCC41" w14:textId="46FE5FD6">
      <w:pPr>
        <w:pStyle w:val="Listaszerbekezds"/>
        <w:numPr>
          <w:ilvl w:val="0"/>
          <w:numId w:val="35"/>
        </w:numPr>
        <w:spacing w:line="276" w:lineRule="auto"/>
      </w:pPr>
      <w:r w:rsidRPr="0000134F">
        <w:t>Megfelelő mértékben ismeri az építészethez kapcsolódó humán tudományokat</w:t>
      </w:r>
      <w:r w:rsidR="0000134F">
        <w:t xml:space="preserve"> </w:t>
      </w:r>
      <w:r w:rsidRPr="0000134F">
        <w:t>és az építészetre ható képzőművészeteket.</w:t>
      </w:r>
    </w:p>
    <w:p w:rsidRPr="0000134F" w:rsidR="00AA6B38" w:rsidP="00D753F2" w:rsidRDefault="00AA6B38" w14:paraId="19475270" w14:textId="30B041E5">
      <w:pPr>
        <w:pStyle w:val="Listaszerbekezds"/>
        <w:numPr>
          <w:ilvl w:val="0"/>
          <w:numId w:val="35"/>
        </w:numPr>
        <w:spacing w:line="276" w:lineRule="auto"/>
      </w:pPr>
      <w:r w:rsidRPr="0000134F">
        <w:t>Ismeri a települések kialakulásának, fejlődésének történetét, okait, átlátja a</w:t>
      </w:r>
      <w:r w:rsidR="0000134F">
        <w:t xml:space="preserve"> </w:t>
      </w:r>
      <w:r w:rsidRPr="0000134F">
        <w:t>korszerű településfejlesztés elveit, módszereit, szabályzási eszközeit.</w:t>
      </w:r>
    </w:p>
    <w:p w:rsidRPr="0000134F" w:rsidR="00AA6B38" w:rsidP="00D753F2" w:rsidRDefault="00AA6B38" w14:paraId="3DBFCB0B" w14:textId="7108B8FD">
      <w:pPr>
        <w:pStyle w:val="Listaszerbekezds"/>
        <w:numPr>
          <w:ilvl w:val="0"/>
          <w:numId w:val="35"/>
        </w:numPr>
        <w:spacing w:line="276" w:lineRule="auto"/>
      </w:pPr>
      <w:r w:rsidRPr="0000134F">
        <w:t>Ismeri az építészettörténet korszakait, stílusait, fontosabb alkotásait és</w:t>
      </w:r>
      <w:r w:rsidR="0000134F">
        <w:t xml:space="preserve"> </w:t>
      </w:r>
      <w:r w:rsidRPr="0000134F">
        <w:t>elméleteit, rálátása van az építészettörténeti korszakok kialakulására és azok</w:t>
      </w:r>
      <w:r w:rsidR="0000134F">
        <w:t xml:space="preserve"> </w:t>
      </w:r>
      <w:r w:rsidRPr="0000134F">
        <w:t>összefüggéseire.</w:t>
      </w:r>
    </w:p>
    <w:p w:rsidRPr="0000134F" w:rsidR="00AA6B38" w:rsidP="00D753F2" w:rsidRDefault="00AA6B38" w14:paraId="21EB3075" w14:textId="627DB704">
      <w:pPr>
        <w:pStyle w:val="Listaszerbekezds"/>
        <w:numPr>
          <w:ilvl w:val="0"/>
          <w:numId w:val="35"/>
        </w:numPr>
        <w:spacing w:line="276" w:lineRule="auto"/>
      </w:pPr>
      <w:r w:rsidRPr="0000134F">
        <w:lastRenderedPageBreak/>
        <w:t>Ismeri a kortárs építészet legfontosabb elméleteit, meghatározó tervezőit és</w:t>
      </w:r>
      <w:r w:rsidR="0000134F">
        <w:t xml:space="preserve"> </w:t>
      </w:r>
      <w:r w:rsidRPr="0000134F">
        <w:t>épületeit.</w:t>
      </w:r>
    </w:p>
    <w:p w:rsidRPr="0000134F" w:rsidR="00AA6B38" w:rsidP="00D753F2" w:rsidRDefault="00AA6B38" w14:paraId="078133EC" w14:textId="564651D1">
      <w:pPr>
        <w:pStyle w:val="Listaszerbekezds"/>
        <w:numPr>
          <w:ilvl w:val="0"/>
          <w:numId w:val="35"/>
        </w:numPr>
        <w:spacing w:line="276" w:lineRule="auto"/>
      </w:pPr>
      <w:r w:rsidRPr="0000134F">
        <w:t>Érti az emberek, az épített és a természeti környezet közötti kapcsolatokat,</w:t>
      </w:r>
      <w:r w:rsidR="0000134F">
        <w:t xml:space="preserve"> </w:t>
      </w:r>
      <w:r w:rsidRPr="0000134F">
        <w:t>kölcsönhatásokat, ismeri az épületek tervezésének elveit, lépéseit.</w:t>
      </w:r>
    </w:p>
    <w:p w:rsidRPr="0000134F" w:rsidR="00AA6B38" w:rsidP="00D753F2" w:rsidRDefault="00AA6B38" w14:paraId="09D31736" w14:textId="628EDD03">
      <w:pPr>
        <w:pStyle w:val="Listaszerbekezds"/>
        <w:numPr>
          <w:ilvl w:val="0"/>
          <w:numId w:val="35"/>
        </w:numPr>
        <w:spacing w:line="276" w:lineRule="auto"/>
      </w:pPr>
      <w:r w:rsidRPr="0000134F">
        <w:t>Ismeri a jellemző épületfajták funkcionális, társadalmi és jogszabályi</w:t>
      </w:r>
      <w:r w:rsidR="0000134F">
        <w:t xml:space="preserve"> </w:t>
      </w:r>
      <w:r w:rsidRPr="0000134F">
        <w:t>követelményeit, a különböző tervezési feladatok előkészítéséhez és tisztázásához</w:t>
      </w:r>
      <w:r w:rsidR="0000134F">
        <w:t xml:space="preserve"> </w:t>
      </w:r>
      <w:r w:rsidRPr="0000134F">
        <w:t>szükséges módszereket.</w:t>
      </w:r>
    </w:p>
    <w:p w:rsidRPr="0000134F" w:rsidR="00AA6B38" w:rsidP="00D753F2" w:rsidRDefault="00AA6B38" w14:paraId="3DB7CC91" w14:textId="0168FF49">
      <w:pPr>
        <w:pStyle w:val="Listaszerbekezds"/>
        <w:numPr>
          <w:ilvl w:val="0"/>
          <w:numId w:val="35"/>
        </w:numPr>
        <w:spacing w:line="276" w:lineRule="auto"/>
      </w:pPr>
      <w:r w:rsidRPr="0000134F">
        <w:t>Ismeri a jellemző tartószerkezeti megoldásokat, konstruálási és méretezési</w:t>
      </w:r>
      <w:r w:rsidR="0000134F">
        <w:t xml:space="preserve"> </w:t>
      </w:r>
      <w:r w:rsidRPr="0000134F">
        <w:t>elveket, fontosabb anyagtulajdonságokat.</w:t>
      </w:r>
    </w:p>
    <w:p w:rsidRPr="0000134F" w:rsidR="00AA6B38" w:rsidP="00D753F2" w:rsidRDefault="00AA6B38" w14:paraId="01C44B08" w14:textId="3CC15608">
      <w:pPr>
        <w:pStyle w:val="Listaszerbekezds"/>
        <w:numPr>
          <w:ilvl w:val="0"/>
          <w:numId w:val="35"/>
        </w:numPr>
        <w:spacing w:line="276" w:lineRule="auto"/>
      </w:pPr>
      <w:r w:rsidRPr="0000134F">
        <w:t>Ismeri a jellemző épületszerkezeti megoldásokat, azok működését, alkalmazási</w:t>
      </w:r>
      <w:r w:rsidR="0000134F">
        <w:t xml:space="preserve"> </w:t>
      </w:r>
      <w:r w:rsidRPr="0000134F">
        <w:t>lehetőségeit. Érti a szerkezetek kiválasztási és tervezési módszereit,</w:t>
      </w:r>
      <w:r w:rsidR="0000134F">
        <w:t xml:space="preserve"> </w:t>
      </w:r>
      <w:r w:rsidRPr="0000134F">
        <w:t>követelményeit.</w:t>
      </w:r>
    </w:p>
    <w:p w:rsidRPr="0000134F" w:rsidR="00AA6B38" w:rsidP="00D753F2" w:rsidRDefault="00AA6B38" w14:paraId="679E4609" w14:textId="1B03CC01">
      <w:pPr>
        <w:pStyle w:val="Listaszerbekezds"/>
        <w:numPr>
          <w:ilvl w:val="0"/>
          <w:numId w:val="35"/>
        </w:numPr>
        <w:spacing w:line="276" w:lineRule="auto"/>
      </w:pPr>
      <w:r w:rsidRPr="0000134F">
        <w:t>Ismeri az épületek határoló szerkezeteinek és belső tereinek épületfizikai</w:t>
      </w:r>
      <w:r w:rsidR="0000134F">
        <w:t xml:space="preserve"> </w:t>
      </w:r>
      <w:r w:rsidRPr="0000134F">
        <w:t>folyamatait és az azokat befolyásoló tényezőket. Érti az épületfizikai</w:t>
      </w:r>
      <w:r w:rsidR="0000134F">
        <w:t xml:space="preserve"> </w:t>
      </w:r>
      <w:r w:rsidRPr="0000134F">
        <w:t>folyamatoknak a beltéri komforttal és az adott éghajlattal való összefüggéseit, a</w:t>
      </w:r>
      <w:r w:rsidR="0000134F">
        <w:t xml:space="preserve"> </w:t>
      </w:r>
      <w:r w:rsidRPr="0000134F">
        <w:t>lehetséges problémákat, a méretezési és tervezési elveket.</w:t>
      </w:r>
    </w:p>
    <w:p w:rsidRPr="0000134F" w:rsidR="00AA6B38" w:rsidP="00D753F2" w:rsidRDefault="00AA6B38" w14:paraId="7BCC892C" w14:textId="79E1C2B6">
      <w:pPr>
        <w:pStyle w:val="Listaszerbekezds"/>
        <w:numPr>
          <w:ilvl w:val="0"/>
          <w:numId w:val="35"/>
        </w:numPr>
        <w:spacing w:line="276" w:lineRule="auto"/>
      </w:pPr>
      <w:r w:rsidRPr="0000134F">
        <w:t>Ismeri az energiahatékony és környezettudatos építés korszerű elveit, tervezési</w:t>
      </w:r>
      <w:r w:rsidR="0000134F">
        <w:t xml:space="preserve"> </w:t>
      </w:r>
      <w:r w:rsidRPr="0000134F">
        <w:t>módszereit, jellemző építészeti és szerkezeti megoldásait, építőanyagait.</w:t>
      </w:r>
    </w:p>
    <w:p w:rsidRPr="0000134F" w:rsidR="00AA6B38" w:rsidP="00D753F2" w:rsidRDefault="00AA6B38" w14:paraId="47649641" w14:textId="790D47AA">
      <w:pPr>
        <w:pStyle w:val="Listaszerbekezds"/>
        <w:numPr>
          <w:ilvl w:val="0"/>
          <w:numId w:val="35"/>
        </w:numPr>
        <w:spacing w:line="276" w:lineRule="auto"/>
      </w:pPr>
      <w:r w:rsidRPr="0000134F">
        <w:t>Ismeri az épített környezet tűzvédelmi tervezésének alapelveit, módszereit,</w:t>
      </w:r>
      <w:r w:rsidR="0000134F">
        <w:t xml:space="preserve"> </w:t>
      </w:r>
      <w:r w:rsidRPr="0000134F">
        <w:t>eszközeit.</w:t>
      </w:r>
    </w:p>
    <w:p w:rsidRPr="0000134F" w:rsidR="00AA6B38" w:rsidP="00D753F2" w:rsidRDefault="00AA6B38" w14:paraId="78FA4A48" w14:textId="76DF7E3D">
      <w:pPr>
        <w:pStyle w:val="Listaszerbekezds"/>
        <w:numPr>
          <w:ilvl w:val="0"/>
          <w:numId w:val="35"/>
        </w:numPr>
        <w:spacing w:line="276" w:lineRule="auto"/>
      </w:pPr>
      <w:r w:rsidRPr="0000134F">
        <w:t>Megfelelő átlátással rendelkezik a mérnöki szakismeretek (különösen geodézia,</w:t>
      </w:r>
      <w:r w:rsidR="0000134F">
        <w:t xml:space="preserve"> </w:t>
      </w:r>
      <w:r w:rsidRPr="0000134F">
        <w:t>a talajmechanika, építőipari anyagtudományok) területén.</w:t>
      </w:r>
    </w:p>
    <w:p w:rsidRPr="0000134F" w:rsidR="00AA6B38" w:rsidP="00D753F2" w:rsidRDefault="00AA6B38" w14:paraId="531A6D66" w14:textId="4E65DCB6">
      <w:pPr>
        <w:pStyle w:val="Listaszerbekezds"/>
        <w:numPr>
          <w:ilvl w:val="0"/>
          <w:numId w:val="35"/>
        </w:numPr>
        <w:spacing w:line="276" w:lineRule="auto"/>
      </w:pPr>
      <w:r w:rsidRPr="0000134F">
        <w:t>Ismeri az építészeti ábrázolás és a műszaki dokumentációk fajtáit, azok</w:t>
      </w:r>
      <w:r w:rsidR="0000134F">
        <w:t xml:space="preserve"> </w:t>
      </w:r>
      <w:r w:rsidRPr="0000134F">
        <w:t>elkészítésének előírásait, szokásos manuális és digitális technikáit. Ismeri a</w:t>
      </w:r>
      <w:r w:rsidR="0000134F">
        <w:t xml:space="preserve"> </w:t>
      </w:r>
      <w:r w:rsidRPr="0000134F">
        <w:t>korszerű prezentációs technikákat.</w:t>
      </w:r>
    </w:p>
    <w:p w:rsidRPr="0000134F" w:rsidR="00AA6B38" w:rsidP="00D753F2" w:rsidRDefault="00AA6B38" w14:paraId="3A9FE457" w14:textId="6867387B">
      <w:pPr>
        <w:pStyle w:val="Listaszerbekezds"/>
        <w:numPr>
          <w:ilvl w:val="0"/>
          <w:numId w:val="35"/>
        </w:numPr>
        <w:spacing w:line="276" w:lineRule="auto"/>
      </w:pPr>
      <w:r w:rsidRPr="0000134F">
        <w:t>Rálátása van a korszerű számítógépes modellezés és numerikus szimuláció</w:t>
      </w:r>
      <w:r w:rsidR="0000134F">
        <w:t xml:space="preserve"> </w:t>
      </w:r>
      <w:r w:rsidRPr="0000134F">
        <w:t>fajtáira, azok lehetőségeire.</w:t>
      </w:r>
    </w:p>
    <w:p w:rsidRPr="0000134F" w:rsidR="00AA6B38" w:rsidP="00D753F2" w:rsidRDefault="00AA6B38" w14:paraId="7B181671" w14:textId="0D79588A">
      <w:pPr>
        <w:pStyle w:val="Listaszerbekezds"/>
        <w:numPr>
          <w:ilvl w:val="0"/>
          <w:numId w:val="35"/>
        </w:numPr>
        <w:spacing w:line="276" w:lineRule="auto"/>
      </w:pPr>
      <w:r w:rsidRPr="0000134F">
        <w:t>Ismeri az épületmegvalósítási folyamatokhoz szükséges műszaki, gazdasági és</w:t>
      </w:r>
      <w:r w:rsidR="0000134F">
        <w:t xml:space="preserve"> </w:t>
      </w:r>
      <w:r w:rsidRPr="0000134F">
        <w:t>jogi eszközöket, technológiákat, eljárásokat és elvárásokat.</w:t>
      </w:r>
    </w:p>
    <w:p w:rsidRPr="0000134F" w:rsidR="00AA6B38" w:rsidP="00D753F2" w:rsidRDefault="00AA6B38" w14:paraId="406F1327" w14:textId="2316FA35">
      <w:pPr>
        <w:pStyle w:val="Listaszerbekezds"/>
        <w:numPr>
          <w:ilvl w:val="0"/>
          <w:numId w:val="35"/>
        </w:numPr>
        <w:spacing w:line="276" w:lineRule="auto"/>
      </w:pPr>
      <w:r w:rsidRPr="0000134F">
        <w:t>Átlátja az épület tervezése és megvalósítása során együttműködő társszakmákat,</w:t>
      </w:r>
      <w:r w:rsidR="0000134F">
        <w:t xml:space="preserve"> </w:t>
      </w:r>
      <w:r w:rsidRPr="0000134F">
        <w:t>szervezeteket, az együttműködés szokásos módjait, eljárásait.</w:t>
      </w:r>
    </w:p>
    <w:p w:rsidRPr="0000134F" w:rsidR="00AA6B38" w:rsidP="00D753F2" w:rsidRDefault="00AA6B38" w14:paraId="79EE7103" w14:textId="3DDB2C29">
      <w:pPr>
        <w:pStyle w:val="Listaszerbekezds"/>
        <w:numPr>
          <w:ilvl w:val="0"/>
          <w:numId w:val="35"/>
        </w:numPr>
        <w:spacing w:line="276" w:lineRule="auto"/>
      </w:pPr>
      <w:r w:rsidRPr="0000134F">
        <w:t>Átlátja az ingatlanfejlesztés, létesítménygazdálkodás, üzemeltetés korszerű</w:t>
      </w:r>
      <w:r w:rsidR="0000134F">
        <w:t xml:space="preserve"> </w:t>
      </w:r>
      <w:r w:rsidRPr="0000134F">
        <w:t>elveit, módszereit és eszközeit.</w:t>
      </w:r>
    </w:p>
    <w:p w:rsidRPr="0000134F" w:rsidR="00AA6B38" w:rsidP="00D753F2" w:rsidRDefault="00AA6B38" w14:paraId="00521899" w14:textId="6B80D76E">
      <w:pPr>
        <w:pStyle w:val="Listaszerbekezds"/>
        <w:numPr>
          <w:ilvl w:val="0"/>
          <w:numId w:val="35"/>
        </w:numPr>
        <w:spacing w:line="276" w:lineRule="auto"/>
      </w:pPr>
      <w:r w:rsidRPr="0000134F">
        <w:t>Ismeri a meglévő épületállomány felmérésének, dokumentálásának,</w:t>
      </w:r>
      <w:r w:rsidR="0000134F">
        <w:t xml:space="preserve"> </w:t>
      </w:r>
      <w:r w:rsidRPr="0000134F">
        <w:t>karbantartásának és rekonstrukciójának fontosabb elveit és módszereit.</w:t>
      </w:r>
    </w:p>
    <w:p w:rsidRPr="0000134F" w:rsidR="00AA6B38" w:rsidP="00D753F2" w:rsidRDefault="00AA6B38" w14:paraId="025EA54B" w14:textId="3847F0E6">
      <w:pPr>
        <w:pStyle w:val="Listaszerbekezds"/>
        <w:numPr>
          <w:ilvl w:val="0"/>
          <w:numId w:val="35"/>
        </w:numPr>
        <w:spacing w:line="276" w:lineRule="auto"/>
      </w:pPr>
      <w:r w:rsidRPr="0000134F">
        <w:t>Ismeri a műemlékek védelmének, fenntartásának és rehabilitációjának elveit,</w:t>
      </w:r>
      <w:r w:rsidR="0000134F">
        <w:t xml:space="preserve"> </w:t>
      </w:r>
      <w:r w:rsidRPr="0000134F">
        <w:t>eszközeit, szabályait.</w:t>
      </w:r>
    </w:p>
    <w:p w:rsidRPr="0000134F" w:rsidR="00AA6B38" w:rsidP="00D753F2" w:rsidRDefault="00AA6B38" w14:paraId="03F7EB64" w14:textId="62BF8500">
      <w:pPr>
        <w:pStyle w:val="Listaszerbekezds"/>
        <w:numPr>
          <w:ilvl w:val="0"/>
          <w:numId w:val="35"/>
        </w:numPr>
        <w:spacing w:line="276" w:lineRule="auto"/>
      </w:pPr>
      <w:r w:rsidRPr="0000134F">
        <w:t>Érti az építészmérnök társadalmon belüli szerepét.</w:t>
      </w:r>
    </w:p>
    <w:p w:rsidRPr="0000134F" w:rsidR="00AA6B38" w:rsidP="00D753F2" w:rsidRDefault="00AA6B38" w14:paraId="0C9CCF05" w14:textId="364F8DFF">
      <w:pPr>
        <w:pStyle w:val="Listaszerbekezds"/>
        <w:numPr>
          <w:ilvl w:val="0"/>
          <w:numId w:val="35"/>
        </w:numPr>
        <w:spacing w:line="276" w:lineRule="auto"/>
      </w:pPr>
      <w:r w:rsidRPr="0000134F">
        <w:t>Ismeri az építészmérnöki szakma társadalmi kötelezettségeit, annak</w:t>
      </w:r>
      <w:r w:rsidR="0000134F">
        <w:t xml:space="preserve"> </w:t>
      </w:r>
      <w:r w:rsidRPr="0000134F">
        <w:t>szociológiai, műszaki, gazdasági, jogi és etikai tényezőit.</w:t>
      </w:r>
    </w:p>
    <w:p w:rsidRPr="0000134F" w:rsidR="00AA6B38" w:rsidP="00D753F2" w:rsidRDefault="00AA6B38" w14:paraId="0CD8A795" w14:textId="03098DC7">
      <w:pPr>
        <w:pStyle w:val="Listaszerbekezds"/>
        <w:numPr>
          <w:ilvl w:val="0"/>
          <w:numId w:val="35"/>
        </w:numPr>
        <w:spacing w:line="276" w:lineRule="auto"/>
      </w:pPr>
      <w:r w:rsidRPr="0000134F">
        <w:t>Ismeri az építészeti tervezés és az építési tevékenység minőségbiztosítási elveit</w:t>
      </w:r>
      <w:r w:rsidR="0000134F">
        <w:t xml:space="preserve"> </w:t>
      </w:r>
      <w:r w:rsidRPr="0000134F">
        <w:t>és módszereit, rálátása van a minősítési rendszerekre.</w:t>
      </w:r>
    </w:p>
    <w:p w:rsidRPr="0000134F" w:rsidR="00AA6B38" w:rsidP="00D753F2" w:rsidRDefault="00AA6B38" w14:paraId="4DD4A464" w14:textId="258C5652">
      <w:pPr>
        <w:pStyle w:val="Listaszerbekezds"/>
        <w:numPr>
          <w:ilvl w:val="0"/>
          <w:numId w:val="35"/>
        </w:numPr>
        <w:spacing w:line="276" w:lineRule="auto"/>
      </w:pPr>
      <w:r w:rsidRPr="0000134F">
        <w:t>Tisztában van a környezetvédelem, munkavédelem az esélyegyenlőség</w:t>
      </w:r>
      <w:r w:rsidR="0000134F">
        <w:t xml:space="preserve"> </w:t>
      </w:r>
      <w:r w:rsidRPr="0000134F">
        <w:t>biztosításának elveivel.</w:t>
      </w:r>
    </w:p>
    <w:p w:rsidRPr="0000134F" w:rsidR="00AA6B38" w:rsidP="00D753F2" w:rsidRDefault="00AA6B38" w14:paraId="0C12BA5C" w14:textId="03C8AF26">
      <w:pPr>
        <w:pStyle w:val="Listaszerbekezds"/>
        <w:numPr>
          <w:ilvl w:val="0"/>
          <w:numId w:val="35"/>
        </w:numPr>
        <w:spacing w:line="276" w:lineRule="auto"/>
      </w:pPr>
      <w:r w:rsidRPr="0000134F">
        <w:t>Választott specializációtól függően az építészmérnöki szakmaterületek közül</w:t>
      </w:r>
      <w:r w:rsidR="0000134F">
        <w:t xml:space="preserve"> </w:t>
      </w:r>
      <w:r w:rsidRPr="0000134F">
        <w:t>legalább egy részterületen az átlagosan elvárhatónál alaposabb ismeretekkel</w:t>
      </w:r>
      <w:r w:rsidR="0000134F">
        <w:t xml:space="preserve"> </w:t>
      </w:r>
      <w:r w:rsidRPr="0000134F">
        <w:t>rendelkezik.</w:t>
      </w:r>
    </w:p>
    <w:p w:rsidRPr="00AA6B38" w:rsidR="00AA6B38" w:rsidP="00D753F2" w:rsidRDefault="00AA6B38" w14:paraId="45840DEC" w14:textId="77777777">
      <w:pPr>
        <w:spacing w:line="276" w:lineRule="auto"/>
        <w:ind w:left="567"/>
      </w:pPr>
      <w:r w:rsidRPr="00AA6B38">
        <w:t>b) képességei</w:t>
      </w:r>
    </w:p>
    <w:p w:rsidRPr="0000134F" w:rsidR="00AA6B38" w:rsidP="00D753F2" w:rsidRDefault="00AA6B38" w14:paraId="6B8AACE1" w14:textId="76369BB5">
      <w:pPr>
        <w:pStyle w:val="Listaszerbekezds"/>
        <w:numPr>
          <w:ilvl w:val="0"/>
          <w:numId w:val="37"/>
        </w:numPr>
        <w:spacing w:line="276" w:lineRule="auto"/>
      </w:pPr>
      <w:r w:rsidRPr="0000134F">
        <w:lastRenderedPageBreak/>
        <w:t>Képes az adott funkciókhoz, körülményekhez és igényekhez illeszkedő</w:t>
      </w:r>
      <w:r w:rsidR="0000134F">
        <w:t xml:space="preserve"> </w:t>
      </w:r>
      <w:r w:rsidRPr="0000134F">
        <w:t>építészeti programalkotásra, követelményrendszer összeállítására.</w:t>
      </w:r>
    </w:p>
    <w:p w:rsidRPr="0000134F" w:rsidR="00AA6B38" w:rsidP="00D753F2" w:rsidRDefault="00AA6B38" w14:paraId="0CB812C1" w14:textId="098A7B32">
      <w:pPr>
        <w:pStyle w:val="Listaszerbekezds"/>
        <w:numPr>
          <w:ilvl w:val="0"/>
          <w:numId w:val="37"/>
        </w:numPr>
        <w:spacing w:line="276" w:lineRule="auto"/>
      </w:pPr>
      <w:r w:rsidRPr="0000134F">
        <w:t>Képes a tervezési folyamatot a koncepcióalkotástól a részlettervek szintjéig</w:t>
      </w:r>
      <w:r w:rsidR="0000134F">
        <w:t xml:space="preserve"> </w:t>
      </w:r>
      <w:r w:rsidRPr="0000134F">
        <w:t>átlátni.</w:t>
      </w:r>
    </w:p>
    <w:p w:rsidRPr="0000134F" w:rsidR="00AA6B38" w:rsidP="00D753F2" w:rsidRDefault="00AA6B38" w14:paraId="758A0496" w14:textId="31FE8EFB">
      <w:pPr>
        <w:pStyle w:val="Listaszerbekezds"/>
        <w:numPr>
          <w:ilvl w:val="0"/>
          <w:numId w:val="37"/>
        </w:numPr>
        <w:spacing w:line="276" w:lineRule="auto"/>
      </w:pPr>
      <w:r w:rsidRPr="0000134F">
        <w:t>Képes a leginkább megfelelő megoldások, szerkezeti elemek,</w:t>
      </w:r>
      <w:r w:rsidR="0000134F">
        <w:t xml:space="preserve"> </w:t>
      </w:r>
      <w:r w:rsidRPr="0000134F">
        <w:t>épületszerkezetek, anyagok és berendezések kiválasztására.</w:t>
      </w:r>
    </w:p>
    <w:p w:rsidRPr="0000134F" w:rsidR="00AA6B38" w:rsidP="00D753F2" w:rsidRDefault="00AA6B38" w14:paraId="79FAF43E" w14:textId="0FC6E7CA">
      <w:pPr>
        <w:pStyle w:val="Listaszerbekezds"/>
        <w:numPr>
          <w:ilvl w:val="0"/>
          <w:numId w:val="37"/>
        </w:numPr>
        <w:spacing w:line="276" w:lineRule="auto"/>
      </w:pPr>
      <w:r w:rsidRPr="0000134F">
        <w:t>Képes az esztétikai, funkcionális, megrendelői, műszaki, gazdasági</w:t>
      </w:r>
      <w:r w:rsidR="00265B3C">
        <w:t>,</w:t>
      </w:r>
      <w:r w:rsidRPr="0000134F">
        <w:t xml:space="preserve"> valamint a</w:t>
      </w:r>
      <w:r w:rsidR="0000134F">
        <w:t xml:space="preserve"> </w:t>
      </w:r>
      <w:r w:rsidRPr="0000134F">
        <w:t>társadalmi, szociológiai és pszichológiai követelményeket integráló, a</w:t>
      </w:r>
      <w:r w:rsidR="0000134F">
        <w:t xml:space="preserve"> </w:t>
      </w:r>
      <w:r w:rsidRPr="0000134F">
        <w:t>szabályozásoknak megfelelő, jó színvonalú épületek terveinek elkészítésére.</w:t>
      </w:r>
    </w:p>
    <w:p w:rsidRPr="0000134F" w:rsidR="00AA6B38" w:rsidP="00D753F2" w:rsidRDefault="00AA6B38" w14:paraId="1048AAD0" w14:textId="17D60B93">
      <w:pPr>
        <w:pStyle w:val="Listaszerbekezds"/>
        <w:numPr>
          <w:ilvl w:val="0"/>
          <w:numId w:val="37"/>
        </w:numPr>
        <w:spacing w:line="276" w:lineRule="auto"/>
      </w:pPr>
      <w:r w:rsidRPr="0000134F">
        <w:t>Képes a megismert magasépítési megoldások alapján a tervezendő épület</w:t>
      </w:r>
      <w:r w:rsidR="0000134F">
        <w:t xml:space="preserve"> </w:t>
      </w:r>
      <w:r w:rsidRPr="0000134F">
        <w:t>tartószerkezeti koncepciójának elkészítésére, az egyes szerkezetek méreteinek</w:t>
      </w:r>
      <w:r w:rsidR="00AB2A17">
        <w:t xml:space="preserve"> </w:t>
      </w:r>
      <w:r w:rsidRPr="0000134F">
        <w:t>felvételére.</w:t>
      </w:r>
    </w:p>
    <w:p w:rsidRPr="0000134F" w:rsidR="00AA6B38" w:rsidP="00D753F2" w:rsidRDefault="00AA6B38" w14:paraId="41689126" w14:textId="3E3C1C90">
      <w:pPr>
        <w:pStyle w:val="Listaszerbekezds"/>
        <w:numPr>
          <w:ilvl w:val="0"/>
          <w:numId w:val="37"/>
        </w:numPr>
        <w:spacing w:line="276" w:lineRule="auto"/>
      </w:pPr>
      <w:r w:rsidRPr="0000134F">
        <w:t xml:space="preserve">Képes a tervezendő épület épületszerkezeti problémáinak </w:t>
      </w:r>
      <w:proofErr w:type="spellStart"/>
      <w:r w:rsidRPr="0000134F">
        <w:t>végiggondolására</w:t>
      </w:r>
      <w:proofErr w:type="spellEnd"/>
      <w:r w:rsidRPr="0000134F">
        <w:t>, a</w:t>
      </w:r>
      <w:r w:rsidR="00AB2A17">
        <w:t xml:space="preserve"> </w:t>
      </w:r>
      <w:r w:rsidRPr="0000134F">
        <w:t>tanulmányai során megismert megoldások kiválasztására és alkalmazására.</w:t>
      </w:r>
    </w:p>
    <w:p w:rsidRPr="0000134F" w:rsidR="00AA6B38" w:rsidP="00D753F2" w:rsidRDefault="00AA6B38" w14:paraId="366D4BBF" w14:textId="3E6B1A8B">
      <w:pPr>
        <w:pStyle w:val="Listaszerbekezds"/>
        <w:numPr>
          <w:ilvl w:val="0"/>
          <w:numId w:val="37"/>
        </w:numPr>
        <w:spacing w:line="276" w:lineRule="auto"/>
      </w:pPr>
      <w:r w:rsidRPr="0000134F">
        <w:t>Képes a tervezendő épület épületgépészeti és épületvillamossági</w:t>
      </w:r>
      <w:r w:rsidR="00AB2A17">
        <w:t xml:space="preserve"> </w:t>
      </w:r>
      <w:r w:rsidRPr="0000134F">
        <w:t xml:space="preserve">koncepciójának </w:t>
      </w:r>
      <w:proofErr w:type="spellStart"/>
      <w:r w:rsidRPr="0000134F">
        <w:t>végiggondolására</w:t>
      </w:r>
      <w:proofErr w:type="spellEnd"/>
      <w:r w:rsidRPr="0000134F">
        <w:t>, az egyes szerkezetek helyigényének közelítő</w:t>
      </w:r>
      <w:r w:rsidR="00AB2A17">
        <w:t xml:space="preserve"> </w:t>
      </w:r>
      <w:r w:rsidRPr="0000134F">
        <w:t>meghatározására.</w:t>
      </w:r>
    </w:p>
    <w:p w:rsidRPr="0000134F" w:rsidR="00AA6B38" w:rsidP="00D753F2" w:rsidRDefault="00AA6B38" w14:paraId="5F6E06CF" w14:textId="1C3D7BF1">
      <w:pPr>
        <w:pStyle w:val="Listaszerbekezds"/>
        <w:numPr>
          <w:ilvl w:val="0"/>
          <w:numId w:val="37"/>
        </w:numPr>
        <w:spacing w:line="276" w:lineRule="auto"/>
      </w:pPr>
      <w:r w:rsidRPr="0000134F">
        <w:t>Képes az építészeti tervezés során a belső komfortra, az energiahatékonyságra,</w:t>
      </w:r>
      <w:r w:rsidR="00AB2A17">
        <w:t xml:space="preserve"> </w:t>
      </w:r>
      <w:r w:rsidRPr="0000134F">
        <w:t>a tűzvédelemre, a környezettudatosságra vonatkozó követelmények és módszerek</w:t>
      </w:r>
      <w:r w:rsidR="00AB2A17">
        <w:t xml:space="preserve"> </w:t>
      </w:r>
      <w:r w:rsidRPr="0000134F">
        <w:t>gyakorlati alkalmazására.</w:t>
      </w:r>
    </w:p>
    <w:p w:rsidRPr="0000134F" w:rsidR="00AA6B38" w:rsidP="00D753F2" w:rsidRDefault="00AA6B38" w14:paraId="1ED20B57" w14:textId="7B870BAB">
      <w:pPr>
        <w:pStyle w:val="Listaszerbekezds"/>
        <w:numPr>
          <w:ilvl w:val="0"/>
          <w:numId w:val="37"/>
        </w:numPr>
        <w:spacing w:line="276" w:lineRule="auto"/>
      </w:pPr>
      <w:r w:rsidRPr="0000134F">
        <w:t>Képes az építészeti tervezés során az akadálymentesség és egyenlő esélyű</w:t>
      </w:r>
      <w:r w:rsidR="00AB2A17">
        <w:t xml:space="preserve"> </w:t>
      </w:r>
      <w:r w:rsidRPr="0000134F">
        <w:t>hozzáférés elveinek és módszereinek gyakorlati alkalmazására.</w:t>
      </w:r>
    </w:p>
    <w:p w:rsidRPr="0000134F" w:rsidR="00AA6B38" w:rsidP="00D753F2" w:rsidRDefault="00AA6B38" w14:paraId="4460CB2C" w14:textId="2D62E51E">
      <w:pPr>
        <w:pStyle w:val="Listaszerbekezds"/>
        <w:numPr>
          <w:ilvl w:val="0"/>
          <w:numId w:val="37"/>
        </w:numPr>
        <w:spacing w:line="276" w:lineRule="auto"/>
      </w:pPr>
      <w:r w:rsidRPr="0000134F">
        <w:t>Képes a települések szabályozási és rendezési terveinek, valamint az építésügyi</w:t>
      </w:r>
      <w:r w:rsidR="00AB2A17">
        <w:t xml:space="preserve"> </w:t>
      </w:r>
      <w:r w:rsidRPr="0000134F">
        <w:t>szabályzások elkészítésében való hatékony részvételre.</w:t>
      </w:r>
    </w:p>
    <w:p w:rsidRPr="0000134F" w:rsidR="00AA6B38" w:rsidP="00D753F2" w:rsidRDefault="00AA6B38" w14:paraId="505F3EE9" w14:textId="58151849">
      <w:pPr>
        <w:pStyle w:val="Listaszerbekezds"/>
        <w:numPr>
          <w:ilvl w:val="0"/>
          <w:numId w:val="37"/>
        </w:numPr>
        <w:spacing w:line="276" w:lineRule="auto"/>
      </w:pPr>
      <w:r w:rsidRPr="0000134F">
        <w:t>Képes az alapvető építészeti informatikai eszközök és szoftverek használatára.</w:t>
      </w:r>
    </w:p>
    <w:p w:rsidRPr="0000134F" w:rsidR="00AA6B38" w:rsidP="00D753F2" w:rsidRDefault="00AA6B38" w14:paraId="3FC06CFD" w14:textId="66A0F223">
      <w:pPr>
        <w:pStyle w:val="Listaszerbekezds"/>
        <w:numPr>
          <w:ilvl w:val="0"/>
          <w:numId w:val="37"/>
        </w:numPr>
        <w:spacing w:line="276" w:lineRule="auto"/>
      </w:pPr>
      <w:r w:rsidRPr="0000134F">
        <w:t>Képes hatékonyan közreműködni az ingatlanfejlesztés, beruházás, megvalósítás</w:t>
      </w:r>
      <w:r w:rsidR="00AB2A17">
        <w:t xml:space="preserve"> </w:t>
      </w:r>
      <w:r w:rsidRPr="0000134F">
        <w:t>építészmérnök bevonását igénylő feladataiban.</w:t>
      </w:r>
    </w:p>
    <w:p w:rsidRPr="0000134F" w:rsidR="00AA6B38" w:rsidP="00D753F2" w:rsidRDefault="00AA6B38" w14:paraId="0920A8A6" w14:textId="1A1C40F4">
      <w:pPr>
        <w:pStyle w:val="Listaszerbekezds"/>
        <w:numPr>
          <w:ilvl w:val="0"/>
          <w:numId w:val="37"/>
        </w:numPr>
        <w:spacing w:line="276" w:lineRule="auto"/>
      </w:pPr>
      <w:r w:rsidRPr="0000134F">
        <w:t>Képes a tervezett épület várható költségeinek, megvalósíthatóságának, műszaki</w:t>
      </w:r>
      <w:r w:rsidR="00AB2A17">
        <w:t xml:space="preserve"> </w:t>
      </w:r>
      <w:r w:rsidRPr="0000134F">
        <w:t>teljesítményének, esztétikai, funkcionális és társadalmi értékeinek, hatásának</w:t>
      </w:r>
      <w:r w:rsidR="00AB2A17">
        <w:t xml:space="preserve"> </w:t>
      </w:r>
      <w:r w:rsidRPr="0000134F">
        <w:t>nagyságrendi közelítő becslésére.</w:t>
      </w:r>
    </w:p>
    <w:p w:rsidRPr="0000134F" w:rsidR="00AA6B38" w:rsidP="00D753F2" w:rsidRDefault="00AA6B38" w14:paraId="74665D3B" w14:textId="6923482B">
      <w:pPr>
        <w:pStyle w:val="Listaszerbekezds"/>
        <w:numPr>
          <w:ilvl w:val="0"/>
          <w:numId w:val="37"/>
        </w:numPr>
        <w:spacing w:line="276" w:lineRule="auto"/>
      </w:pPr>
      <w:r w:rsidRPr="0000134F">
        <w:t>Képes az építészeti tervezés és az építési folyamatok során keletkező problémák</w:t>
      </w:r>
      <w:r w:rsidR="00AB2A17">
        <w:t xml:space="preserve"> </w:t>
      </w:r>
      <w:r w:rsidRPr="0000134F">
        <w:t>felismerésére, a komplex gondolkodásmódra, a különböző szempontok közti</w:t>
      </w:r>
      <w:r w:rsidR="00AB2A17">
        <w:t xml:space="preserve"> </w:t>
      </w:r>
      <w:r w:rsidRPr="0000134F">
        <w:t>összefüggések, kölcsönhatások átlátására, a szempontok rangsorolására, az</w:t>
      </w:r>
      <w:r w:rsidR="00AB2A17">
        <w:t xml:space="preserve"> </w:t>
      </w:r>
      <w:r w:rsidRPr="0000134F">
        <w:t>ellentmondások feloldására, a különböző lehetőségek közötti körültekintő döntésre.</w:t>
      </w:r>
    </w:p>
    <w:p w:rsidRPr="0000134F" w:rsidR="00AA6B38" w:rsidP="00D753F2" w:rsidRDefault="00AA6B38" w14:paraId="0A9BD83E" w14:textId="0EDC6CD0">
      <w:pPr>
        <w:pStyle w:val="Listaszerbekezds"/>
        <w:numPr>
          <w:ilvl w:val="0"/>
          <w:numId w:val="37"/>
        </w:numPr>
        <w:spacing w:line="276" w:lineRule="auto"/>
      </w:pPr>
      <w:r w:rsidRPr="0000134F">
        <w:t>Képes korábban nem ismert problémák felismerésére, új termékek, szerkezetek,</w:t>
      </w:r>
      <w:r w:rsidR="00AB2A17">
        <w:t xml:space="preserve"> </w:t>
      </w:r>
      <w:r w:rsidRPr="0000134F">
        <w:t>technológiák megismerésére és körültekintő értékelésére, alkalmazására.</w:t>
      </w:r>
    </w:p>
    <w:p w:rsidRPr="0000134F" w:rsidR="00AA6B38" w:rsidP="00D753F2" w:rsidRDefault="00AA6B38" w14:paraId="15D4182A" w14:textId="070FCE88">
      <w:pPr>
        <w:pStyle w:val="Listaszerbekezds"/>
        <w:numPr>
          <w:ilvl w:val="0"/>
          <w:numId w:val="37"/>
        </w:numPr>
        <w:spacing w:line="276" w:lineRule="auto"/>
      </w:pPr>
      <w:r w:rsidRPr="0000134F">
        <w:t>Képes a tervezési, kivitelezési és üzemeltetési folyamatok során gyűjtött</w:t>
      </w:r>
      <w:r w:rsidR="00AB2A17">
        <w:t xml:space="preserve"> </w:t>
      </w:r>
      <w:r w:rsidRPr="0000134F">
        <w:t>információk rendszerezésére, a törvényszerűségek megfigyelésére és elemzésére, a</w:t>
      </w:r>
      <w:r w:rsidR="00AB2A17">
        <w:t xml:space="preserve"> </w:t>
      </w:r>
      <w:r w:rsidRPr="0000134F">
        <w:t>következtetések levonására, a tapasztalatok alkalmazására.</w:t>
      </w:r>
    </w:p>
    <w:p w:rsidRPr="0000134F" w:rsidR="00AA6B38" w:rsidP="00D753F2" w:rsidRDefault="00AA6B38" w14:paraId="3385AD59" w14:textId="0E1EC11B">
      <w:pPr>
        <w:pStyle w:val="Listaszerbekezds"/>
        <w:numPr>
          <w:ilvl w:val="0"/>
          <w:numId w:val="37"/>
        </w:numPr>
        <w:spacing w:line="276" w:lineRule="auto"/>
      </w:pPr>
      <w:r w:rsidRPr="0000134F">
        <w:t>Képes az építészeti tevékenységhez kapcsolódó feladatok megosztására és</w:t>
      </w:r>
      <w:r w:rsidR="00AB2A17">
        <w:t xml:space="preserve"> </w:t>
      </w:r>
      <w:r w:rsidRPr="0000134F">
        <w:t>rangsorolására, képes megteremteni a bevont szakemberek együtt dolgozásának</w:t>
      </w:r>
      <w:r w:rsidR="00AB2A17">
        <w:t xml:space="preserve"> </w:t>
      </w:r>
      <w:r w:rsidRPr="0000134F">
        <w:t>feltételeit, képes munkacsoportok megszervezésére, irányítására.</w:t>
      </w:r>
    </w:p>
    <w:p w:rsidRPr="0000134F" w:rsidR="00AA6B38" w:rsidP="00D753F2" w:rsidRDefault="00AA6B38" w14:paraId="0C3CC77E" w14:textId="3F7A9AB8">
      <w:pPr>
        <w:pStyle w:val="Listaszerbekezds"/>
        <w:numPr>
          <w:ilvl w:val="0"/>
          <w:numId w:val="37"/>
        </w:numPr>
        <w:spacing w:line="276" w:lineRule="auto"/>
      </w:pPr>
      <w:r w:rsidRPr="0000134F">
        <w:t>Képes a tervezés során a folyamatban részt vevő szaktervezők eredményeit</w:t>
      </w:r>
      <w:r w:rsidR="00AB2A17">
        <w:t xml:space="preserve"> </w:t>
      </w:r>
      <w:r w:rsidRPr="0000134F">
        <w:t>felhasználni és integrálni.</w:t>
      </w:r>
    </w:p>
    <w:p w:rsidRPr="0000134F" w:rsidR="00AA6B38" w:rsidP="00D753F2" w:rsidRDefault="00AA6B38" w14:paraId="00C2F8C7" w14:textId="461F58DD">
      <w:pPr>
        <w:pStyle w:val="Listaszerbekezds"/>
        <w:numPr>
          <w:ilvl w:val="0"/>
          <w:numId w:val="37"/>
        </w:numPr>
        <w:spacing w:line="276" w:lineRule="auto"/>
      </w:pPr>
      <w:r w:rsidRPr="0000134F">
        <w:t>Képes magyarul, és legalább egy idegen nyelven hatékonyan kommunikálni a</w:t>
      </w:r>
      <w:r w:rsidR="00AB2A17">
        <w:t xml:space="preserve"> </w:t>
      </w:r>
      <w:r w:rsidRPr="0000134F">
        <w:t>megrendelővel, a hatóságokkal, a fejlesztésben együttműködő szakemberekkel</w:t>
      </w:r>
      <w:r w:rsidR="00AB2A17">
        <w:t xml:space="preserve"> </w:t>
      </w:r>
      <w:r w:rsidRPr="0000134F">
        <w:t>egyaránt.</w:t>
      </w:r>
    </w:p>
    <w:p w:rsidRPr="0000134F" w:rsidR="00AA6B38" w:rsidP="00D753F2" w:rsidRDefault="00AA6B38" w14:paraId="5A2B8FE3" w14:textId="5985247D">
      <w:pPr>
        <w:pStyle w:val="Listaszerbekezds"/>
        <w:numPr>
          <w:ilvl w:val="0"/>
          <w:numId w:val="37"/>
        </w:numPr>
        <w:spacing w:line="276" w:lineRule="auto"/>
      </w:pPr>
      <w:r w:rsidRPr="0000134F">
        <w:lastRenderedPageBreak/>
        <w:t xml:space="preserve">Képes építészeti és műszaki dokumentáció </w:t>
      </w:r>
      <w:proofErr w:type="spellStart"/>
      <w:r w:rsidRPr="0000134F">
        <w:t>grafikailag</w:t>
      </w:r>
      <w:proofErr w:type="spellEnd"/>
      <w:r w:rsidRPr="0000134F">
        <w:t xml:space="preserve"> igényes elkészítésére</w:t>
      </w:r>
      <w:r w:rsidR="00AB2A17">
        <w:t xml:space="preserve"> </w:t>
      </w:r>
      <w:r w:rsidRPr="0000134F">
        <w:t>manuális és digitális eszközökkel.</w:t>
      </w:r>
    </w:p>
    <w:p w:rsidRPr="0000134F" w:rsidR="00AA6B38" w:rsidP="00D753F2" w:rsidRDefault="00AA6B38" w14:paraId="543BDC3E" w14:textId="22380086">
      <w:pPr>
        <w:pStyle w:val="Listaszerbekezds"/>
        <w:numPr>
          <w:ilvl w:val="0"/>
          <w:numId w:val="37"/>
        </w:numPr>
        <w:spacing w:line="276" w:lineRule="auto"/>
      </w:pPr>
      <w:r w:rsidRPr="0000134F">
        <w:t>Képes alkalmazni a vonatkozó ábrázolási szabályokat és hatósági előírásokat.</w:t>
      </w:r>
    </w:p>
    <w:p w:rsidRPr="0000134F" w:rsidR="00AA6B38" w:rsidP="00D753F2" w:rsidRDefault="00AA6B38" w14:paraId="35ACDD27" w14:textId="5A099415">
      <w:pPr>
        <w:pStyle w:val="Listaszerbekezds"/>
        <w:numPr>
          <w:ilvl w:val="0"/>
          <w:numId w:val="37"/>
        </w:numPr>
        <w:spacing w:line="276" w:lineRule="auto"/>
      </w:pPr>
      <w:r w:rsidRPr="0000134F">
        <w:t>Képes hagyományos és virtuális építészeti modellezésre, a célközönség számára</w:t>
      </w:r>
      <w:r w:rsidR="00AB2A17">
        <w:t xml:space="preserve"> </w:t>
      </w:r>
      <w:r w:rsidRPr="0000134F">
        <w:t>megfelelő tartalmú és megjelenésű prezentáció elkészítésére.</w:t>
      </w:r>
    </w:p>
    <w:p w:rsidRPr="0000134F" w:rsidR="00AA6B38" w:rsidP="00D753F2" w:rsidRDefault="00AA6B38" w14:paraId="5EDB6540" w14:textId="1CC94C1D">
      <w:pPr>
        <w:pStyle w:val="Listaszerbekezds"/>
        <w:numPr>
          <w:ilvl w:val="0"/>
          <w:numId w:val="37"/>
        </w:numPr>
        <w:spacing w:line="276" w:lineRule="auto"/>
      </w:pPr>
      <w:r w:rsidRPr="0000134F">
        <w:t>Választott specializációtól függően legalább egy részterületen az átlagosan</w:t>
      </w:r>
      <w:r w:rsidR="00AB2A17">
        <w:t xml:space="preserve"> </w:t>
      </w:r>
      <w:r w:rsidRPr="0000134F">
        <w:t>elvárhatónál magasabb szintű képességekkel rendelkezik.</w:t>
      </w:r>
    </w:p>
    <w:p w:rsidRPr="00AA6B38" w:rsidR="00AA6B38" w:rsidP="00D753F2" w:rsidRDefault="00AA6B38" w14:paraId="21C82A8F" w14:textId="77777777">
      <w:pPr>
        <w:spacing w:line="276" w:lineRule="auto"/>
        <w:ind w:left="567"/>
      </w:pPr>
      <w:r w:rsidRPr="00AA6B38">
        <w:t>c) attitűdje</w:t>
      </w:r>
    </w:p>
    <w:p w:rsidRPr="0000134F" w:rsidR="00AA6B38" w:rsidP="00D753F2" w:rsidRDefault="00AA6B38" w14:paraId="2C600994" w14:textId="0410B1E8">
      <w:pPr>
        <w:pStyle w:val="Listaszerbekezds"/>
        <w:numPr>
          <w:ilvl w:val="0"/>
          <w:numId w:val="33"/>
        </w:numPr>
        <w:spacing w:line="276" w:lineRule="auto"/>
      </w:pPr>
      <w:r w:rsidRPr="0000134F">
        <w:t>Törekszik az esztétikai szempontokat és műszaki követelményeket egyaránt</w:t>
      </w:r>
      <w:r w:rsidR="0000134F">
        <w:t xml:space="preserve"> </w:t>
      </w:r>
      <w:r w:rsidRPr="0000134F">
        <w:t>kielégítő, magas minőségű, harmonikus épületek és terek létrehozására.</w:t>
      </w:r>
    </w:p>
    <w:p w:rsidRPr="0000134F" w:rsidR="00AA6B38" w:rsidP="00D753F2" w:rsidRDefault="00AA6B38" w14:paraId="1DCE752D" w14:textId="7BCFFE10">
      <w:pPr>
        <w:pStyle w:val="Listaszerbekezds"/>
        <w:numPr>
          <w:ilvl w:val="0"/>
          <w:numId w:val="33"/>
        </w:numPr>
        <w:spacing w:line="276" w:lineRule="auto"/>
      </w:pPr>
      <w:r w:rsidRPr="0000134F">
        <w:t>Törekszik az épített környezet elemeit az emberi léptékhez és mértékekhez</w:t>
      </w:r>
      <w:r w:rsidR="0000134F">
        <w:t xml:space="preserve"> </w:t>
      </w:r>
      <w:r w:rsidRPr="0000134F">
        <w:t>igazítani.</w:t>
      </w:r>
    </w:p>
    <w:p w:rsidRPr="0000134F" w:rsidR="00AA6B38" w:rsidP="00D753F2" w:rsidRDefault="00AA6B38" w14:paraId="722CDDF1" w14:textId="0F44084B">
      <w:pPr>
        <w:pStyle w:val="Listaszerbekezds"/>
        <w:numPr>
          <w:ilvl w:val="0"/>
          <w:numId w:val="33"/>
        </w:numPr>
        <w:spacing w:line="276" w:lineRule="auto"/>
      </w:pPr>
      <w:r w:rsidRPr="0000134F">
        <w:t>Munkája során törekszik a rendszerszemléletű, folyamatorientált, komplex</w:t>
      </w:r>
      <w:r w:rsidR="0000134F">
        <w:t xml:space="preserve"> </w:t>
      </w:r>
      <w:r w:rsidRPr="0000134F">
        <w:t>megközelítésre.</w:t>
      </w:r>
    </w:p>
    <w:p w:rsidRPr="0000134F" w:rsidR="00AA6B38" w:rsidP="00D753F2" w:rsidRDefault="00AA6B38" w14:paraId="7C59C37F" w14:textId="0B601527">
      <w:pPr>
        <w:pStyle w:val="Listaszerbekezds"/>
        <w:numPr>
          <w:ilvl w:val="0"/>
          <w:numId w:val="33"/>
        </w:numPr>
        <w:spacing w:line="276" w:lineRule="auto"/>
      </w:pPr>
      <w:r w:rsidRPr="0000134F">
        <w:t>Törekszik a problémák felismerésére és megoldására, a kreativitásra, új</w:t>
      </w:r>
      <w:r w:rsidR="0000134F">
        <w:t xml:space="preserve"> </w:t>
      </w:r>
      <w:r w:rsidRPr="0000134F">
        <w:t>megoldások keresésére, egyszerre és arányosan alkalmazza az intuitív és az</w:t>
      </w:r>
      <w:r w:rsidR="0000134F">
        <w:t xml:space="preserve"> </w:t>
      </w:r>
      <w:r w:rsidRPr="0000134F">
        <w:t>ismereteken alapuló megközelítéseket.</w:t>
      </w:r>
    </w:p>
    <w:p w:rsidRPr="0000134F" w:rsidR="00AA6B38" w:rsidP="00D753F2" w:rsidRDefault="00AA6B38" w14:paraId="18E57ACE" w14:textId="75FCD18B">
      <w:pPr>
        <w:pStyle w:val="Listaszerbekezds"/>
        <w:numPr>
          <w:ilvl w:val="0"/>
          <w:numId w:val="33"/>
        </w:numPr>
        <w:spacing w:line="276" w:lineRule="auto"/>
      </w:pPr>
      <w:r w:rsidRPr="0000134F">
        <w:t>Törekszik az ökológiai szempontok megismertetésére és érvényesítésére,</w:t>
      </w:r>
      <w:r w:rsidR="0000134F">
        <w:t xml:space="preserve"> </w:t>
      </w:r>
      <w:r w:rsidRPr="0000134F">
        <w:t>jövőtudatos, fenntartható, energiahatékony épületek létrehozására.</w:t>
      </w:r>
    </w:p>
    <w:p w:rsidRPr="0000134F" w:rsidR="00AA6B38" w:rsidP="00D753F2" w:rsidRDefault="00AA6B38" w14:paraId="6C96E0BF" w14:textId="6277D718">
      <w:pPr>
        <w:pStyle w:val="Listaszerbekezds"/>
        <w:numPr>
          <w:ilvl w:val="0"/>
          <w:numId w:val="33"/>
        </w:numPr>
        <w:spacing w:line="276" w:lineRule="auto"/>
      </w:pPr>
      <w:r w:rsidRPr="0000134F">
        <w:t>Nyitott az új információk befogadására, törekszik esztétikai, humán és</w:t>
      </w:r>
      <w:r w:rsidR="0000134F">
        <w:t xml:space="preserve"> </w:t>
      </w:r>
      <w:r w:rsidRPr="0000134F">
        <w:t>természettudományos műveltségének folyamatos fejlesztésére, szakmai</w:t>
      </w:r>
      <w:r w:rsidR="0000134F">
        <w:t xml:space="preserve"> </w:t>
      </w:r>
      <w:r w:rsidRPr="0000134F">
        <w:t>ismereteinek bővítésére, új termékek, szerkezetek, technológiák megismerésére.</w:t>
      </w:r>
    </w:p>
    <w:p w:rsidRPr="0000134F" w:rsidR="00AA6B38" w:rsidP="00D753F2" w:rsidRDefault="00AA6B38" w14:paraId="6B08A8BD" w14:textId="4BE68923">
      <w:pPr>
        <w:pStyle w:val="Listaszerbekezds"/>
        <w:numPr>
          <w:ilvl w:val="0"/>
          <w:numId w:val="33"/>
        </w:numPr>
        <w:spacing w:line="276" w:lineRule="auto"/>
      </w:pPr>
      <w:r w:rsidRPr="0000134F">
        <w:t>Törekszik önmaga megismerésére, munkáját megfelelő önkontroll mellett</w:t>
      </w:r>
      <w:r w:rsidR="0000134F">
        <w:t xml:space="preserve"> </w:t>
      </w:r>
      <w:r w:rsidRPr="0000134F">
        <w:t>végzi, törekszik a felismert hibák kijavítására.</w:t>
      </w:r>
    </w:p>
    <w:p w:rsidRPr="0000134F" w:rsidR="00AA6B38" w:rsidP="00D753F2" w:rsidRDefault="00AA6B38" w14:paraId="61981D60" w14:textId="568149D0">
      <w:pPr>
        <w:pStyle w:val="Listaszerbekezds"/>
        <w:numPr>
          <w:ilvl w:val="0"/>
          <w:numId w:val="33"/>
        </w:numPr>
        <w:spacing w:line="276" w:lineRule="auto"/>
      </w:pPr>
      <w:r w:rsidRPr="0000134F">
        <w:t>Kezdeményező, törekszik az építészeti tevékenységhez kapcsolódó feladatok</w:t>
      </w:r>
      <w:r w:rsidR="0000134F">
        <w:t xml:space="preserve"> </w:t>
      </w:r>
      <w:r w:rsidRPr="0000134F">
        <w:t>megosztására, munkacsoportok létrehozására.</w:t>
      </w:r>
    </w:p>
    <w:p w:rsidRPr="0000134F" w:rsidR="00AA6B38" w:rsidP="00D753F2" w:rsidRDefault="00AA6B38" w14:paraId="03D6019D" w14:textId="11575177">
      <w:pPr>
        <w:pStyle w:val="Listaszerbekezds"/>
        <w:numPr>
          <w:ilvl w:val="0"/>
          <w:numId w:val="33"/>
        </w:numPr>
        <w:spacing w:line="276" w:lineRule="auto"/>
      </w:pPr>
      <w:r w:rsidRPr="0000134F">
        <w:t>Tiszteletben tartja a munkatársak és a bevont szakemberek tudását, képes</w:t>
      </w:r>
      <w:r w:rsidR="0000134F">
        <w:t xml:space="preserve"> </w:t>
      </w:r>
      <w:r w:rsidRPr="0000134F">
        <w:t>elismerni mások teljesítményét.</w:t>
      </w:r>
    </w:p>
    <w:p w:rsidRPr="0000134F" w:rsidR="00AA6B38" w:rsidP="00D753F2" w:rsidRDefault="00AA6B38" w14:paraId="19DFC04C" w14:textId="67492FD7">
      <w:pPr>
        <w:pStyle w:val="Listaszerbekezds"/>
        <w:numPr>
          <w:ilvl w:val="0"/>
          <w:numId w:val="33"/>
        </w:numPr>
        <w:spacing w:line="276" w:lineRule="auto"/>
      </w:pPr>
      <w:r w:rsidRPr="0000134F">
        <w:t>Törekszik az építészmérnöki szakma közösségi szolgálatba állítására, érzékeny</w:t>
      </w:r>
      <w:r w:rsidR="0000134F">
        <w:t xml:space="preserve"> </w:t>
      </w:r>
      <w:r w:rsidRPr="0000134F">
        <w:t>az emberi problémákra, nyitott a környezeti és társadalmi kihívásokra.</w:t>
      </w:r>
    </w:p>
    <w:p w:rsidRPr="0000134F" w:rsidR="00AA6B38" w:rsidP="00D753F2" w:rsidRDefault="00AA6B38" w14:paraId="6608917F" w14:textId="20FF7F5E">
      <w:pPr>
        <w:pStyle w:val="Listaszerbekezds"/>
        <w:numPr>
          <w:ilvl w:val="0"/>
          <w:numId w:val="33"/>
        </w:numPr>
        <w:spacing w:line="276" w:lineRule="auto"/>
      </w:pPr>
      <w:r w:rsidRPr="0000134F">
        <w:t>Tiszteli a hagyományokat, felismeri és védi az épített környezet, a társadalom</w:t>
      </w:r>
      <w:r w:rsidR="0000134F">
        <w:t xml:space="preserve"> </w:t>
      </w:r>
      <w:r w:rsidRPr="0000134F">
        <w:t>és a kisebb közösségek meglévő értékeit. Saját munkáját úgy végzi, hogy ezek</w:t>
      </w:r>
      <w:r w:rsidR="0000134F">
        <w:t xml:space="preserve"> </w:t>
      </w:r>
      <w:r w:rsidRPr="0000134F">
        <w:t xml:space="preserve">fejlődését, </w:t>
      </w:r>
      <w:proofErr w:type="spellStart"/>
      <w:r w:rsidRPr="0000134F">
        <w:t>továbbélését</w:t>
      </w:r>
      <w:proofErr w:type="spellEnd"/>
      <w:r w:rsidRPr="0000134F">
        <w:t xml:space="preserve"> segítse.</w:t>
      </w:r>
    </w:p>
    <w:p w:rsidRPr="0000134F" w:rsidR="00AA6B38" w:rsidP="00D753F2" w:rsidRDefault="00AA6B38" w14:paraId="7C82FBEB" w14:textId="672444C6">
      <w:pPr>
        <w:pStyle w:val="Listaszerbekezds"/>
        <w:numPr>
          <w:ilvl w:val="0"/>
          <w:numId w:val="33"/>
        </w:numPr>
        <w:spacing w:line="276" w:lineRule="auto"/>
      </w:pPr>
      <w:r w:rsidRPr="0000134F">
        <w:t>A munkája során előforduló minden helyzetben törekszik a jogszabályok és</w:t>
      </w:r>
      <w:r w:rsidR="0000134F">
        <w:t xml:space="preserve"> </w:t>
      </w:r>
      <w:r w:rsidRPr="0000134F">
        <w:t>etikai normák betartására, követi a munkahelyi egészség és biztonság, a műszaki,</w:t>
      </w:r>
      <w:r w:rsidR="0000134F">
        <w:t xml:space="preserve"> </w:t>
      </w:r>
      <w:r w:rsidRPr="0000134F">
        <w:t>jogi és gazdasági szabályozás előírásait.</w:t>
      </w:r>
    </w:p>
    <w:p w:rsidRPr="00AA6B38" w:rsidR="00AA6B38" w:rsidP="00D753F2" w:rsidRDefault="00AA6B38" w14:paraId="480767D9" w14:textId="77777777">
      <w:pPr>
        <w:spacing w:line="276" w:lineRule="auto"/>
        <w:ind w:left="567"/>
      </w:pPr>
      <w:r w:rsidRPr="00AA6B38">
        <w:t>d) autonómiája és felelőssége</w:t>
      </w:r>
    </w:p>
    <w:p w:rsidRPr="00AA6B38" w:rsidR="00AA6B38" w:rsidP="00D753F2" w:rsidRDefault="00AA6B38" w14:paraId="5F27C4E0" w14:textId="74D88355">
      <w:pPr>
        <w:pStyle w:val="Listaszerbekezds"/>
        <w:numPr>
          <w:ilvl w:val="0"/>
          <w:numId w:val="31"/>
        </w:numPr>
        <w:spacing w:line="276" w:lineRule="auto"/>
        <w:ind w:left="1134" w:hanging="283"/>
      </w:pPr>
      <w:r w:rsidRPr="00AA6B38">
        <w:t>Szakmai problémák során önállóan és kezdeményezően lép fel.</w:t>
      </w:r>
    </w:p>
    <w:p w:rsidRPr="00AA6B38" w:rsidR="00AA6B38" w:rsidP="00D753F2" w:rsidRDefault="00AA6B38" w14:paraId="2DAF67EB" w14:textId="16D8D6F3">
      <w:pPr>
        <w:pStyle w:val="Listaszerbekezds"/>
        <w:numPr>
          <w:ilvl w:val="0"/>
          <w:numId w:val="31"/>
        </w:numPr>
        <w:spacing w:line="276" w:lineRule="auto"/>
        <w:ind w:left="1134" w:hanging="283"/>
      </w:pPr>
      <w:r w:rsidRPr="00AA6B38">
        <w:t>Felelősséggel irányít szakmai gyakorlatának megfelelő méretű munkacsoportot,</w:t>
      </w:r>
      <w:r w:rsidR="0000134F">
        <w:t xml:space="preserve"> </w:t>
      </w:r>
      <w:r w:rsidRPr="00AA6B38">
        <w:t>ugyanakkor képes irányítás mellett dolgozni egy adott csoport tagjaként.</w:t>
      </w:r>
    </w:p>
    <w:p w:rsidRPr="00AA6B38" w:rsidR="00AA6B38" w:rsidP="00D753F2" w:rsidRDefault="00AA6B38" w14:paraId="553E5081" w14:textId="59BE35FB">
      <w:pPr>
        <w:pStyle w:val="Listaszerbekezds"/>
        <w:numPr>
          <w:ilvl w:val="0"/>
          <w:numId w:val="31"/>
        </w:numPr>
        <w:spacing w:line="276" w:lineRule="auto"/>
        <w:ind w:left="1134" w:hanging="283"/>
      </w:pPr>
      <w:r w:rsidRPr="00AA6B38">
        <w:t>Döntéseit körültekintően, szükség esetén a megfelelő szakterületek</w:t>
      </w:r>
      <w:r w:rsidR="0000134F">
        <w:t xml:space="preserve"> </w:t>
      </w:r>
      <w:r w:rsidRPr="00AA6B38">
        <w:t>képviselőivel konzultálva, de önállóan hozza és azokért felelősséget vállal.</w:t>
      </w:r>
    </w:p>
    <w:p w:rsidRPr="00AA6B38" w:rsidR="00D21BB6" w:rsidP="00D753F2" w:rsidRDefault="00AA6B38" w14:paraId="19235649" w14:textId="62D7EA5A">
      <w:pPr>
        <w:pStyle w:val="Listaszerbekezds"/>
        <w:numPr>
          <w:ilvl w:val="0"/>
          <w:numId w:val="31"/>
        </w:numPr>
        <w:spacing w:line="276" w:lineRule="auto"/>
        <w:ind w:left="1134" w:hanging="283"/>
      </w:pPr>
      <w:r w:rsidRPr="00AA6B38">
        <w:t>Munkáját személyes anyagi és erkölcsi felelősségének, és az épített környezet</w:t>
      </w:r>
      <w:r w:rsidR="0000134F">
        <w:t xml:space="preserve"> </w:t>
      </w:r>
      <w:r w:rsidRPr="00AA6B38">
        <w:t>társadalmi hatásának tudatában végzi.</w:t>
      </w:r>
    </w:p>
    <w:p w:rsidR="00D21BB6" w:rsidP="00D753F2" w:rsidRDefault="00D21BB6" w14:paraId="71578F65" w14:textId="13671983">
      <w:pPr>
        <w:tabs>
          <w:tab w:val="left" w:pos="567"/>
        </w:tabs>
        <w:spacing w:line="276" w:lineRule="auto"/>
        <w:ind w:left="567"/>
        <w:contextualSpacing/>
        <w:jc w:val="both"/>
      </w:pPr>
    </w:p>
    <w:p w:rsidRPr="00D21BB6" w:rsidR="00AF2454" w:rsidP="00D753F2" w:rsidRDefault="00AF2454" w14:paraId="754A7141" w14:textId="77777777">
      <w:pPr>
        <w:tabs>
          <w:tab w:val="left" w:pos="567"/>
        </w:tabs>
        <w:spacing w:line="276" w:lineRule="auto"/>
        <w:ind w:left="567"/>
        <w:contextualSpacing/>
        <w:jc w:val="both"/>
      </w:pPr>
    </w:p>
    <w:p w:rsidRPr="00D21BB6" w:rsidR="00B24A53" w:rsidP="00D753F2" w:rsidRDefault="00B24A53" w14:paraId="49638D25" w14:textId="77777777">
      <w:pPr>
        <w:pStyle w:val="Listaszerbekezds"/>
        <w:numPr>
          <w:ilvl w:val="0"/>
          <w:numId w:val="8"/>
        </w:numPr>
        <w:pBdr>
          <w:top w:val="nil"/>
          <w:left w:val="nil"/>
          <w:bottom w:val="nil"/>
          <w:right w:val="nil"/>
          <w:between w:val="nil"/>
        </w:pBdr>
        <w:spacing w:after="200" w:line="276" w:lineRule="auto"/>
        <w:ind w:left="0" w:firstLine="0"/>
        <w:jc w:val="center"/>
        <w:rPr>
          <w:b/>
        </w:rPr>
      </w:pPr>
    </w:p>
    <w:p w:rsidRPr="00D21BB6" w:rsidR="00A13A8F" w:rsidP="00916B21" w:rsidRDefault="009D423D" w14:paraId="3360FE7D" w14:textId="4B891439">
      <w:pPr>
        <w:pStyle w:val="Listaszerbekezds"/>
        <w:pBdr>
          <w:top w:val="nil"/>
          <w:left w:val="nil"/>
          <w:bottom w:val="nil"/>
          <w:right w:val="nil"/>
          <w:between w:val="nil"/>
        </w:pBdr>
        <w:spacing w:after="200" w:line="276" w:lineRule="auto"/>
        <w:ind w:left="0"/>
        <w:jc w:val="center"/>
        <w:rPr>
          <w:b/>
        </w:rPr>
      </w:pPr>
      <w:r w:rsidRPr="00D21BB6">
        <w:rPr>
          <w:b/>
        </w:rPr>
        <w:t>A képzés alapvető szerkezeti elemei</w:t>
      </w:r>
    </w:p>
    <w:p w:rsidR="00B6076A" w:rsidP="00D753F2" w:rsidRDefault="00D21BB6" w14:paraId="46F0F1B9" w14:textId="2ED57721">
      <w:pPr>
        <w:pStyle w:val="Listaszerbekezds"/>
        <w:numPr>
          <w:ilvl w:val="3"/>
          <w:numId w:val="7"/>
        </w:numPr>
        <w:spacing w:after="120" w:line="276" w:lineRule="auto"/>
        <w:ind w:left="567" w:hanging="567"/>
        <w:jc w:val="both"/>
      </w:pPr>
      <w:r w:rsidRPr="00D21BB6">
        <w:t>A szakképzettséghez vezető tudományágak, szakterületek, amelyekből a szak felépül</w:t>
      </w:r>
      <w:r w:rsidR="00246616">
        <w:t xml:space="preserve"> (KKK alapján)</w:t>
      </w:r>
      <w:r w:rsidRPr="00D21BB6">
        <w:t>:</w:t>
      </w:r>
    </w:p>
    <w:p w:rsidRPr="00A412FE" w:rsidR="00246616" w:rsidP="00D753F2" w:rsidRDefault="00246616" w14:paraId="00B7D50B" w14:textId="0B8F833B">
      <w:pPr>
        <w:pStyle w:val="Listaszerbekezds"/>
        <w:numPr>
          <w:ilvl w:val="1"/>
          <w:numId w:val="21"/>
        </w:numPr>
        <w:tabs>
          <w:tab w:val="left" w:pos="851"/>
        </w:tabs>
        <w:spacing w:line="276" w:lineRule="auto"/>
      </w:pPr>
      <w:r w:rsidRPr="00A412FE">
        <w:t xml:space="preserve">kreatív készségfejlesztő, művészeti alapozó és műveltséget erősítő tantárgyak, humán és társadalomtudományi, valamint természettudományos, műszaki, gazdasági és jogi ismeretek és segédtudományok (szabadkézi rajz, formaismeret, mintázás-modellezés, térkompozíció, művészettörténet, matematika, ábrázoló geometria, műszaki rajz, statika, szilárdságtan, fizika, informatika, szociológia, környezetpszichológia, történelem, filozófia, tudománytörténet, közgazdaságtan, </w:t>
      </w:r>
      <w:proofErr w:type="spellStart"/>
      <w:r w:rsidRPr="00A412FE">
        <w:t>mikro</w:t>
      </w:r>
      <w:proofErr w:type="spellEnd"/>
      <w:r w:rsidRPr="00A412FE">
        <w:t xml:space="preserve">- és makroökonómia, jogi, igazgatási ismeretek, minőségbiztosítás, menedzsment) </w:t>
      </w:r>
    </w:p>
    <w:p w:rsidRPr="00A412FE" w:rsidR="00246616" w:rsidP="00D753F2" w:rsidRDefault="00246616" w14:paraId="1FAC655A" w14:textId="1136E672">
      <w:pPr>
        <w:pStyle w:val="Listaszerbekezds"/>
        <w:numPr>
          <w:ilvl w:val="1"/>
          <w:numId w:val="21"/>
        </w:numPr>
        <w:tabs>
          <w:tab w:val="left" w:pos="851"/>
        </w:tabs>
        <w:spacing w:line="276" w:lineRule="auto"/>
      </w:pPr>
      <w:r>
        <w:t>építészmérnöki kötelező szakmai ismeretek (lakóépület-tervezés, közösségi épületek, ipari épületek tervezése, tervezésmódszertan, építészettörténet, várostörténet, településtervezés, műemlékvédelem, építészetelmélet, tartószerkezetek tervezése, épületszerkezettan, épületgépészet, építéstechnológia, építésszervezés, épületfizika és -energetika, környezettudatos építészet, építészeti tűzvédelem, építészeti ábrázolás, színdinamika, építészeti informatika, CAAD, BIM, építőanyagok, geodézia, talajmechanika)</w:t>
      </w:r>
    </w:p>
    <w:p w:rsidRPr="00A412FE" w:rsidR="00246616" w:rsidP="00D753F2" w:rsidRDefault="00246616" w14:paraId="4F3A891C" w14:textId="0A535F47">
      <w:pPr>
        <w:pStyle w:val="Listaszerbekezds"/>
        <w:numPr>
          <w:ilvl w:val="1"/>
          <w:numId w:val="21"/>
        </w:numPr>
        <w:tabs>
          <w:tab w:val="left" w:pos="851"/>
        </w:tabs>
        <w:spacing w:line="276" w:lineRule="auto"/>
      </w:pPr>
      <w:r>
        <w:t>integrált tervezés: komplex tervezés, diplomatervezés</w:t>
      </w:r>
    </w:p>
    <w:p w:rsidRPr="00A412FE" w:rsidR="00B6076A" w:rsidP="00D753F2" w:rsidRDefault="00246616" w14:paraId="46248322" w14:textId="737B5560">
      <w:pPr>
        <w:pStyle w:val="Listaszerbekezds"/>
        <w:numPr>
          <w:ilvl w:val="1"/>
          <w:numId w:val="21"/>
        </w:numPr>
        <w:tabs>
          <w:tab w:val="left" w:pos="851"/>
        </w:tabs>
        <w:spacing w:line="276" w:lineRule="auto"/>
      </w:pPr>
      <w:r>
        <w:t>kötelezően választható differenciált szakmai ismeretek a specializációkon</w:t>
      </w:r>
    </w:p>
    <w:p w:rsidR="00246616" w:rsidP="00D753F2" w:rsidRDefault="00246616" w14:paraId="16AB18C2" w14:textId="77777777">
      <w:pPr>
        <w:pStyle w:val="Listaszerbekezds"/>
        <w:spacing w:after="120" w:line="276" w:lineRule="auto"/>
        <w:ind w:left="567"/>
        <w:jc w:val="both"/>
      </w:pPr>
    </w:p>
    <w:p w:rsidR="00246616" w:rsidP="00D753F2" w:rsidRDefault="00246616" w14:paraId="133CAFD9" w14:textId="247CCC7C">
      <w:pPr>
        <w:pStyle w:val="Listaszerbekezds"/>
        <w:numPr>
          <w:ilvl w:val="3"/>
          <w:numId w:val="7"/>
        </w:numPr>
        <w:spacing w:after="120" w:line="276" w:lineRule="auto"/>
        <w:ind w:left="426" w:hanging="567"/>
        <w:jc w:val="both"/>
      </w:pPr>
      <w:r w:rsidRPr="00246616">
        <w:t>A tantervben megjelenő specializációk:</w:t>
      </w:r>
      <w:r w:rsidRPr="00D21BB6" w:rsidR="00B6076A">
        <w:t xml:space="preserve"> </w:t>
      </w:r>
    </w:p>
    <w:p w:rsidR="00D753F2" w:rsidP="00D753F2" w:rsidRDefault="00246616" w14:paraId="47865DEA" w14:textId="77777777">
      <w:pPr>
        <w:pStyle w:val="Listaszerbekezds"/>
        <w:numPr>
          <w:ilvl w:val="1"/>
          <w:numId w:val="44"/>
        </w:numPr>
        <w:spacing w:before="120" w:line="276" w:lineRule="auto"/>
        <w:ind w:left="1434" w:hanging="357"/>
      </w:pPr>
      <w:r>
        <w:t>Építészeti örökség specializáció</w:t>
      </w:r>
    </w:p>
    <w:p w:rsidR="00D753F2" w:rsidP="00D753F2" w:rsidRDefault="00246616" w14:paraId="3061901F" w14:textId="77777777">
      <w:pPr>
        <w:pStyle w:val="Listaszerbekezds"/>
        <w:numPr>
          <w:ilvl w:val="1"/>
          <w:numId w:val="44"/>
        </w:numPr>
        <w:spacing w:before="120" w:line="276" w:lineRule="auto"/>
        <w:ind w:left="1434" w:hanging="357"/>
      </w:pPr>
      <w:r>
        <w:t>Építőművészeti specializáció</w:t>
      </w:r>
    </w:p>
    <w:p w:rsidR="00D753F2" w:rsidP="00D753F2" w:rsidRDefault="00246616" w14:paraId="685D694C" w14:textId="77777777">
      <w:pPr>
        <w:pStyle w:val="Listaszerbekezds"/>
        <w:numPr>
          <w:ilvl w:val="1"/>
          <w:numId w:val="44"/>
        </w:numPr>
        <w:spacing w:before="120" w:line="276" w:lineRule="auto"/>
        <w:ind w:left="1434" w:hanging="357"/>
      </w:pPr>
      <w:r>
        <w:t>Forma és szerkezet specializáció</w:t>
      </w:r>
      <w:r w:rsidR="482B9569">
        <w:t xml:space="preserve"> </w:t>
      </w:r>
    </w:p>
    <w:p w:rsidR="00D753F2" w:rsidP="00D753F2" w:rsidRDefault="00246616" w14:paraId="607A83A3" w14:textId="77777777">
      <w:pPr>
        <w:pStyle w:val="Listaszerbekezds"/>
        <w:numPr>
          <w:ilvl w:val="1"/>
          <w:numId w:val="44"/>
        </w:numPr>
        <w:spacing w:before="120" w:line="276" w:lineRule="auto"/>
        <w:ind w:left="1434" w:hanging="357"/>
      </w:pPr>
      <w:r>
        <w:t>Ingatlanfejlesztés specializáció</w:t>
      </w:r>
      <w:r w:rsidR="482B9569">
        <w:t xml:space="preserve"> </w:t>
      </w:r>
    </w:p>
    <w:p w:rsidR="00D753F2" w:rsidP="00D753F2" w:rsidRDefault="00246616" w14:paraId="39DB23B7" w14:textId="77777777">
      <w:pPr>
        <w:pStyle w:val="Listaszerbekezds"/>
        <w:numPr>
          <w:ilvl w:val="1"/>
          <w:numId w:val="44"/>
        </w:numPr>
        <w:spacing w:before="120" w:line="276" w:lineRule="auto"/>
        <w:ind w:left="1434" w:hanging="357"/>
      </w:pPr>
      <w:r>
        <w:t>Környezettudatos és innovatív épületszerkezeti tervezési specializáció</w:t>
      </w:r>
    </w:p>
    <w:p w:rsidR="00D753F2" w:rsidP="00D753F2" w:rsidRDefault="00246616" w14:paraId="4976774C" w14:textId="6FEFF507">
      <w:pPr>
        <w:pStyle w:val="Listaszerbekezds"/>
        <w:numPr>
          <w:ilvl w:val="1"/>
          <w:numId w:val="44"/>
        </w:numPr>
        <w:spacing w:before="120" w:line="276" w:lineRule="auto"/>
        <w:ind w:left="1434" w:hanging="357"/>
      </w:pPr>
      <w:r w:rsidRPr="00246616">
        <w:t xml:space="preserve">Város/Építészet </w:t>
      </w:r>
      <w:r w:rsidR="001C3201">
        <w:t>s</w:t>
      </w:r>
      <w:r w:rsidRPr="00246616">
        <w:t>pecializáció</w:t>
      </w:r>
    </w:p>
    <w:p w:rsidRPr="00D753F2" w:rsidR="00246616" w:rsidP="00D753F2" w:rsidRDefault="00D753F2" w14:paraId="706F1B31" w14:textId="7475A3EE">
      <w:pPr>
        <w:pStyle w:val="Listaszerbekezds"/>
        <w:numPr>
          <w:ilvl w:val="1"/>
          <w:numId w:val="44"/>
        </w:numPr>
        <w:spacing w:before="120" w:line="276" w:lineRule="auto"/>
        <w:ind w:left="1434" w:hanging="357"/>
      </w:pPr>
      <w:r>
        <w:t xml:space="preserve">Fenntartható </w:t>
      </w:r>
      <w:r w:rsidR="00E609BC">
        <w:t>é</w:t>
      </w:r>
      <w:r>
        <w:t xml:space="preserve">pítészet </w:t>
      </w:r>
      <w:r w:rsidR="001C3201">
        <w:t>specializáció</w:t>
      </w:r>
    </w:p>
    <w:p w:rsidRPr="00D21BB6" w:rsidR="00B6076A" w:rsidP="00D753F2" w:rsidRDefault="00B6076A" w14:paraId="260CCB89" w14:textId="63F3ADB3">
      <w:pPr>
        <w:spacing w:before="120" w:line="276" w:lineRule="auto"/>
        <w:ind w:left="426"/>
      </w:pPr>
      <w:r w:rsidRPr="00D21BB6">
        <w:t xml:space="preserve">Az egyes specializációk kreditértéke: </w:t>
      </w:r>
      <w:r>
        <w:t>8</w:t>
      </w:r>
      <w:r w:rsidR="00246616">
        <w:t>3</w:t>
      </w:r>
      <w:r w:rsidRPr="00D21BB6">
        <w:t xml:space="preserve"> kredit </w:t>
      </w:r>
    </w:p>
    <w:p w:rsidR="00A412FE" w:rsidP="00D753F2" w:rsidRDefault="00A412FE" w14:paraId="4B90AC36" w14:textId="53F9837F">
      <w:pPr>
        <w:pStyle w:val="Listaszerbekezds"/>
        <w:tabs>
          <w:tab w:val="left" w:pos="567"/>
        </w:tabs>
        <w:spacing w:line="276" w:lineRule="auto"/>
        <w:ind w:left="567"/>
        <w:jc w:val="both"/>
      </w:pPr>
    </w:p>
    <w:p w:rsidRPr="00D21BB6" w:rsidR="00AF2454" w:rsidP="00D753F2" w:rsidRDefault="00AF2454" w14:paraId="26367D06" w14:textId="77777777">
      <w:pPr>
        <w:pStyle w:val="Listaszerbekezds"/>
        <w:tabs>
          <w:tab w:val="left" w:pos="567"/>
        </w:tabs>
        <w:spacing w:line="276" w:lineRule="auto"/>
        <w:ind w:left="567"/>
        <w:jc w:val="both"/>
      </w:pPr>
    </w:p>
    <w:p w:rsidRPr="00D21BB6" w:rsidR="00D21BB6" w:rsidP="00D753F2" w:rsidRDefault="00D21BB6" w14:paraId="70074710" w14:textId="77777777">
      <w:pPr>
        <w:pStyle w:val="Listaszerbekezds"/>
        <w:numPr>
          <w:ilvl w:val="0"/>
          <w:numId w:val="8"/>
        </w:numPr>
        <w:pBdr>
          <w:top w:val="nil"/>
          <w:left w:val="nil"/>
          <w:bottom w:val="nil"/>
          <w:right w:val="nil"/>
          <w:between w:val="nil"/>
        </w:pBdr>
        <w:tabs>
          <w:tab w:val="left" w:pos="567"/>
        </w:tabs>
        <w:spacing w:before="120" w:line="276" w:lineRule="auto"/>
        <w:ind w:left="142" w:hanging="142"/>
        <w:jc w:val="center"/>
        <w:rPr>
          <w:b/>
        </w:rPr>
      </w:pPr>
      <w:bookmarkStart w:name="_Toc484637570" w:id="12"/>
    </w:p>
    <w:p w:rsidR="00321E9E" w:rsidP="00D753F2" w:rsidRDefault="00D21BB6" w14:paraId="3700E19D" w14:textId="65E023A8">
      <w:pPr>
        <w:pStyle w:val="Listaszerbekezds"/>
        <w:pBdr>
          <w:top w:val="nil"/>
          <w:left w:val="nil"/>
          <w:bottom w:val="nil"/>
          <w:right w:val="nil"/>
          <w:between w:val="nil"/>
        </w:pBdr>
        <w:tabs>
          <w:tab w:val="left" w:pos="567"/>
        </w:tabs>
        <w:spacing w:before="120" w:line="276" w:lineRule="auto"/>
        <w:ind w:left="142"/>
        <w:jc w:val="center"/>
        <w:rPr>
          <w:b/>
          <w:bCs/>
        </w:rPr>
      </w:pPr>
      <w:r w:rsidRPr="00D21BB6">
        <w:rPr>
          <w:b/>
          <w:bCs/>
        </w:rPr>
        <w:t>Idegen nyelvi és gyakorlati követelmények</w:t>
      </w:r>
      <w:bookmarkEnd w:id="12"/>
    </w:p>
    <w:p w:rsidRPr="00D753F2" w:rsidR="00507F17" w:rsidP="00D753F2" w:rsidRDefault="00507F17" w14:paraId="62C4D625" w14:textId="77777777">
      <w:pPr>
        <w:pStyle w:val="Listaszerbekezds"/>
        <w:pBdr>
          <w:top w:val="nil"/>
          <w:left w:val="nil"/>
          <w:bottom w:val="nil"/>
          <w:right w:val="nil"/>
          <w:between w:val="nil"/>
        </w:pBdr>
        <w:tabs>
          <w:tab w:val="left" w:pos="567"/>
        </w:tabs>
        <w:spacing w:before="120" w:line="276" w:lineRule="auto"/>
        <w:ind w:left="142"/>
        <w:jc w:val="center"/>
        <w:rPr>
          <w:b/>
          <w:bCs/>
        </w:rPr>
      </w:pPr>
    </w:p>
    <w:p w:rsidR="00321E9E" w:rsidP="00D753F2" w:rsidRDefault="00321E9E" w14:paraId="43EA20EA" w14:textId="77777777">
      <w:pPr>
        <w:pStyle w:val="Listaszerbekezds"/>
        <w:numPr>
          <w:ilvl w:val="0"/>
          <w:numId w:val="6"/>
        </w:numPr>
        <w:spacing w:before="120" w:line="276" w:lineRule="auto"/>
        <w:ind w:hanging="502"/>
        <w:jc w:val="both"/>
      </w:pPr>
      <w:r>
        <w:t>Az oklevél kiadásához egy idegen nyelvből államilag elismert, középfokú (B2), komplex típusú nyelvvizsga vagy ezzel egyenértékű érettségi bizonyítvány vagy oklevél megszerzése szükséges.</w:t>
      </w:r>
    </w:p>
    <w:p w:rsidR="00246616" w:rsidP="00D753F2" w:rsidRDefault="00321E9E" w14:paraId="1B115080" w14:textId="0D048C25">
      <w:pPr>
        <w:pStyle w:val="Listaszerbekezds"/>
        <w:numPr>
          <w:ilvl w:val="0"/>
          <w:numId w:val="6"/>
        </w:numPr>
        <w:spacing w:before="120" w:line="276" w:lineRule="auto"/>
        <w:ind w:hanging="502"/>
        <w:jc w:val="both"/>
      </w:pPr>
      <w:r>
        <w:t xml:space="preserve">A szakmai gyakorlat az intézmény által elfogadott szakmai gyakorlóhelyen (tervezési, </w:t>
      </w:r>
      <w:r w:rsidR="00442580">
        <w:t xml:space="preserve">illetve </w:t>
      </w:r>
      <w:r>
        <w:t xml:space="preserve">kivitelezési-beruházási környezetben) teljesített </w:t>
      </w:r>
    </w:p>
    <w:p w:rsidR="00246616" w:rsidP="00D753F2" w:rsidRDefault="00442580" w14:paraId="7B12ABB4" w14:textId="67B4F54E">
      <w:pPr>
        <w:pStyle w:val="Listaszerbekezds"/>
        <w:numPr>
          <w:ilvl w:val="1"/>
          <w:numId w:val="6"/>
        </w:numPr>
        <w:spacing w:before="120" w:line="276" w:lineRule="auto"/>
        <w:jc w:val="both"/>
      </w:pPr>
      <w:r>
        <w:t xml:space="preserve">legalább nyolc hét időtartamú tervezési </w:t>
      </w:r>
      <w:r w:rsidR="00321E9E">
        <w:t xml:space="preserve">gyakorlat, </w:t>
      </w:r>
    </w:p>
    <w:p w:rsidR="00246616" w:rsidP="00D753F2" w:rsidRDefault="00442580" w14:paraId="794B9564" w14:textId="2BABDB8E">
      <w:pPr>
        <w:pStyle w:val="Listaszerbekezds"/>
        <w:spacing w:before="120" w:line="276" w:lineRule="auto"/>
        <w:ind w:left="1222"/>
        <w:jc w:val="both"/>
      </w:pPr>
      <w:r>
        <w:t xml:space="preserve">valamint </w:t>
      </w:r>
    </w:p>
    <w:p w:rsidR="00246616" w:rsidP="00D753F2" w:rsidRDefault="00442580" w14:paraId="51125075" w14:textId="3DF4A97A">
      <w:pPr>
        <w:pStyle w:val="Listaszerbekezds"/>
        <w:numPr>
          <w:ilvl w:val="1"/>
          <w:numId w:val="6"/>
        </w:numPr>
        <w:spacing w:before="120" w:line="276" w:lineRule="auto"/>
        <w:jc w:val="both"/>
      </w:pPr>
      <w:r>
        <w:t xml:space="preserve">legalább </w:t>
      </w:r>
      <w:r w:rsidR="00246616">
        <w:t>négy</w:t>
      </w:r>
      <w:r>
        <w:t xml:space="preserve"> hét időtartamú építőipari szakmai gyakorlat, </w:t>
      </w:r>
    </w:p>
    <w:p w:rsidR="00321E9E" w:rsidP="00D753F2" w:rsidRDefault="00321E9E" w14:paraId="07FD8023" w14:textId="5507EA14">
      <w:pPr>
        <w:spacing w:before="120" w:line="276" w:lineRule="auto"/>
        <w:ind w:left="567"/>
        <w:jc w:val="both"/>
      </w:pPr>
      <w:r>
        <w:lastRenderedPageBreak/>
        <w:t>melyek további követelményeit a tanterv határozza meg. A szakmai gyakorlat kritérium követelmény.</w:t>
      </w:r>
    </w:p>
    <w:p w:rsidR="006C76CF" w:rsidP="00D753F2" w:rsidRDefault="006C76CF" w14:paraId="6E5ED36E" w14:textId="6BAF6224">
      <w:pPr>
        <w:tabs>
          <w:tab w:val="left" w:pos="567"/>
        </w:tabs>
        <w:spacing w:before="120"/>
        <w:contextualSpacing/>
        <w:jc w:val="both"/>
      </w:pPr>
    </w:p>
    <w:p w:rsidR="00BA3573" w:rsidP="00D753F2" w:rsidRDefault="00BA3573" w14:paraId="4254FF95" w14:textId="51DDBE63">
      <w:pPr>
        <w:tabs>
          <w:tab w:val="left" w:pos="567"/>
        </w:tabs>
        <w:spacing w:before="120"/>
        <w:contextualSpacing/>
        <w:jc w:val="both"/>
      </w:pPr>
    </w:p>
    <w:p w:rsidR="00BA3573" w:rsidP="00D753F2" w:rsidRDefault="00BA3573" w14:paraId="42DDABD7" w14:textId="24AF0DA8">
      <w:pPr>
        <w:tabs>
          <w:tab w:val="left" w:pos="567"/>
        </w:tabs>
        <w:spacing w:before="120"/>
        <w:contextualSpacing/>
        <w:jc w:val="both"/>
      </w:pPr>
    </w:p>
    <w:p w:rsidR="00BA3573" w:rsidP="00D753F2" w:rsidRDefault="00BA3573" w14:paraId="6AABB9CC" w14:textId="2715D289">
      <w:pPr>
        <w:tabs>
          <w:tab w:val="left" w:pos="567"/>
        </w:tabs>
        <w:spacing w:before="120"/>
        <w:contextualSpacing/>
        <w:jc w:val="both"/>
      </w:pPr>
    </w:p>
    <w:p w:rsidRPr="00D21BB6" w:rsidR="00BA3573" w:rsidP="00D753F2" w:rsidRDefault="00BA3573" w14:paraId="0B3A87DF" w14:textId="77777777">
      <w:pPr>
        <w:tabs>
          <w:tab w:val="left" w:pos="567"/>
        </w:tabs>
        <w:spacing w:before="120"/>
        <w:contextualSpacing/>
        <w:jc w:val="both"/>
      </w:pPr>
    </w:p>
    <w:p w:rsidR="003D14B2" w:rsidP="00D753F2" w:rsidRDefault="00442580" w14:paraId="478E9E5B" w14:textId="083BB627">
      <w:pPr>
        <w:pStyle w:val="Cmsor1"/>
        <w:spacing w:before="120"/>
      </w:pPr>
      <w:bookmarkStart w:name="_Toc99151759" w:id="13"/>
      <w:r>
        <w:t>III. Fejezet</w:t>
      </w:r>
      <w:bookmarkEnd w:id="13"/>
    </w:p>
    <w:p w:rsidR="00442580" w:rsidP="00BA3573" w:rsidRDefault="00442580" w14:paraId="44F0BDFC" w14:textId="1EF48DDA">
      <w:pPr>
        <w:pStyle w:val="Cmsor1"/>
        <w:spacing w:before="120"/>
      </w:pPr>
      <w:bookmarkStart w:name="_Toc99151760" w:id="14"/>
      <w:r>
        <w:t xml:space="preserve">A Szak </w:t>
      </w:r>
      <w:r w:rsidR="00626F4C">
        <w:t>S</w:t>
      </w:r>
      <w:r>
        <w:t xml:space="preserve">ajátos </w:t>
      </w:r>
      <w:r w:rsidR="00626F4C">
        <w:t>J</w:t>
      </w:r>
      <w:r>
        <w:t>ellemzői</w:t>
      </w:r>
      <w:bookmarkEnd w:id="14"/>
    </w:p>
    <w:p w:rsidRPr="00AF2454" w:rsidR="00AF2454" w:rsidP="00AF2454" w:rsidRDefault="00AF2454" w14:paraId="26F2B1BF" w14:textId="77777777"/>
    <w:p w:rsidRPr="00D21BB6" w:rsidR="00726CBD" w:rsidP="00D753F2" w:rsidRDefault="00726CBD" w14:paraId="27D05004" w14:textId="20BDB90A">
      <w:pPr>
        <w:pStyle w:val="Listaszerbekezds"/>
        <w:numPr>
          <w:ilvl w:val="0"/>
          <w:numId w:val="8"/>
        </w:numPr>
        <w:pBdr>
          <w:top w:val="nil"/>
          <w:left w:val="nil"/>
          <w:bottom w:val="nil"/>
          <w:right w:val="nil"/>
          <w:between w:val="nil"/>
        </w:pBdr>
        <w:tabs>
          <w:tab w:val="left" w:pos="567"/>
        </w:tabs>
        <w:spacing w:before="120"/>
        <w:ind w:left="142" w:hanging="142"/>
        <w:jc w:val="center"/>
        <w:rPr>
          <w:b/>
        </w:rPr>
      </w:pPr>
    </w:p>
    <w:p w:rsidR="00441E7A" w:rsidP="00D753F2" w:rsidRDefault="00442580" w14:paraId="7DD62BFD" w14:textId="7455C49A">
      <w:pPr>
        <w:pStyle w:val="Listaszerbekezds"/>
        <w:spacing w:before="120"/>
        <w:jc w:val="center"/>
        <w:rPr>
          <w:b/>
          <w:bCs/>
        </w:rPr>
      </w:pPr>
      <w:bookmarkStart w:name="_Toc484637573" w:id="15"/>
      <w:r w:rsidRPr="00441E7A">
        <w:rPr>
          <w:b/>
          <w:bCs/>
        </w:rPr>
        <w:t>A szak oktatásáért felelős átfogó szervezeti egység</w:t>
      </w:r>
      <w:bookmarkEnd w:id="15"/>
    </w:p>
    <w:p w:rsidRPr="00D753F2" w:rsidR="006554E3" w:rsidP="00D753F2" w:rsidRDefault="006554E3" w14:paraId="19643A5D" w14:textId="77777777">
      <w:pPr>
        <w:pStyle w:val="Listaszerbekezds"/>
        <w:spacing w:before="120"/>
        <w:jc w:val="center"/>
        <w:rPr>
          <w:b/>
          <w:bCs/>
        </w:rPr>
      </w:pPr>
    </w:p>
    <w:p w:rsidR="00B24A53" w:rsidP="00BA3573" w:rsidRDefault="00441E7A" w14:paraId="234F93EF" w14:textId="747EA83F">
      <w:pPr>
        <w:pStyle w:val="Listaszerbekezds"/>
        <w:spacing w:before="120"/>
        <w:ind w:left="0"/>
      </w:pPr>
      <w:r>
        <w:t>Az építész mesterképzési szak oktatásáért felelős átfogó szervezeti egység: Építészmérnöki Kar</w:t>
      </w:r>
    </w:p>
    <w:p w:rsidR="00BA3573" w:rsidP="00BA3573" w:rsidRDefault="00BA3573" w14:paraId="3A0976D8" w14:textId="2DE99886">
      <w:pPr>
        <w:pStyle w:val="Listaszerbekezds"/>
        <w:spacing w:before="120"/>
        <w:ind w:left="0"/>
      </w:pPr>
    </w:p>
    <w:p w:rsidRPr="00D21BB6" w:rsidR="00AF2454" w:rsidP="00BA3573" w:rsidRDefault="00AF2454" w14:paraId="758D1A87" w14:textId="77777777">
      <w:pPr>
        <w:pStyle w:val="Listaszerbekezds"/>
        <w:spacing w:before="120"/>
        <w:ind w:left="0"/>
      </w:pPr>
    </w:p>
    <w:p w:rsidRPr="00D21BB6" w:rsidR="00441E7A" w:rsidP="00D753F2" w:rsidRDefault="003F02E6" w14:paraId="20B7DFB2" w14:textId="77777777">
      <w:pPr>
        <w:pStyle w:val="Listaszerbekezds"/>
        <w:numPr>
          <w:ilvl w:val="0"/>
          <w:numId w:val="8"/>
        </w:numPr>
        <w:pBdr>
          <w:top w:val="nil"/>
          <w:left w:val="nil"/>
          <w:bottom w:val="nil"/>
          <w:right w:val="nil"/>
          <w:between w:val="nil"/>
        </w:pBdr>
        <w:tabs>
          <w:tab w:val="left" w:pos="567"/>
        </w:tabs>
        <w:spacing w:before="120"/>
        <w:ind w:left="0" w:firstLine="0"/>
        <w:jc w:val="center"/>
        <w:rPr>
          <w:b/>
        </w:rPr>
      </w:pPr>
      <w:r w:rsidRPr="00D21BB6">
        <w:t xml:space="preserve"> </w:t>
      </w:r>
    </w:p>
    <w:p w:rsidR="00441E7A" w:rsidP="00D753F2" w:rsidRDefault="00537341" w14:paraId="26193A48" w14:textId="4D2AB4FE">
      <w:pPr>
        <w:pStyle w:val="Listaszerbekezds"/>
        <w:spacing w:before="120"/>
        <w:ind w:left="0"/>
        <w:jc w:val="center"/>
        <w:rPr>
          <w:b/>
          <w:bCs/>
        </w:rPr>
      </w:pPr>
      <w:r>
        <w:rPr>
          <w:b/>
          <w:bCs/>
        </w:rPr>
        <w:t>Szakfelelős</w:t>
      </w:r>
    </w:p>
    <w:p w:rsidRPr="00441E7A" w:rsidR="006554E3" w:rsidP="00D753F2" w:rsidRDefault="006554E3" w14:paraId="7A6E4B90" w14:textId="77777777">
      <w:pPr>
        <w:pStyle w:val="Listaszerbekezds"/>
        <w:spacing w:before="120"/>
        <w:ind w:left="0"/>
        <w:jc w:val="center"/>
        <w:rPr>
          <w:b/>
          <w:bCs/>
        </w:rPr>
      </w:pPr>
    </w:p>
    <w:p w:rsidR="00441E7A" w:rsidP="00D753F2" w:rsidRDefault="00537341" w14:paraId="30DD98A0" w14:textId="66892C41">
      <w:pPr>
        <w:pStyle w:val="Listaszerbekezds"/>
        <w:spacing w:before="120"/>
        <w:ind w:left="0"/>
      </w:pPr>
      <w:r>
        <w:t xml:space="preserve">Szakfelelős oktató: Prof. Alföldi György DLA </w:t>
      </w:r>
      <w:r w:rsidRPr="00BA412B">
        <w:t>(oktatói azonosító szám:71957619429)</w:t>
      </w:r>
    </w:p>
    <w:p w:rsidR="00537341" w:rsidP="00D753F2" w:rsidRDefault="00537341" w14:paraId="0C698BD4" w14:textId="4799C627">
      <w:pPr>
        <w:spacing w:before="120"/>
        <w:contextualSpacing/>
        <w:jc w:val="both"/>
      </w:pPr>
    </w:p>
    <w:p w:rsidR="00AF2454" w:rsidP="00D753F2" w:rsidRDefault="00AF2454" w14:paraId="715390DE" w14:textId="77777777">
      <w:pPr>
        <w:spacing w:before="120"/>
        <w:contextualSpacing/>
        <w:jc w:val="both"/>
      </w:pPr>
    </w:p>
    <w:p w:rsidRPr="00D21BB6" w:rsidR="00441E7A" w:rsidP="00D753F2" w:rsidRDefault="00441E7A" w14:paraId="42D95FA1" w14:textId="77777777">
      <w:pPr>
        <w:pStyle w:val="Listaszerbekezds"/>
        <w:numPr>
          <w:ilvl w:val="0"/>
          <w:numId w:val="8"/>
        </w:numPr>
        <w:pBdr>
          <w:top w:val="nil"/>
          <w:left w:val="nil"/>
          <w:bottom w:val="nil"/>
          <w:right w:val="nil"/>
          <w:between w:val="nil"/>
        </w:pBdr>
        <w:tabs>
          <w:tab w:val="left" w:pos="567"/>
        </w:tabs>
        <w:spacing w:before="120"/>
        <w:ind w:left="0" w:firstLine="0"/>
        <w:jc w:val="center"/>
        <w:rPr>
          <w:b/>
        </w:rPr>
      </w:pPr>
    </w:p>
    <w:p w:rsidR="00441E7A" w:rsidP="00D753F2" w:rsidRDefault="00537341" w14:paraId="4E924441" w14:textId="40CE7B10">
      <w:pPr>
        <w:pStyle w:val="Listaszerbekezds"/>
        <w:spacing w:before="120"/>
        <w:ind w:left="0"/>
        <w:jc w:val="center"/>
        <w:rPr>
          <w:b/>
          <w:bCs/>
        </w:rPr>
      </w:pPr>
      <w:bookmarkStart w:name="_Toc484637575" w:id="16"/>
      <w:r w:rsidRPr="00537341">
        <w:rPr>
          <w:b/>
          <w:bCs/>
        </w:rPr>
        <w:t>Kritérium követelmények</w:t>
      </w:r>
      <w:bookmarkEnd w:id="16"/>
    </w:p>
    <w:p w:rsidRPr="00441E7A" w:rsidR="006554E3" w:rsidP="00D753F2" w:rsidRDefault="006554E3" w14:paraId="4C53FD56" w14:textId="77777777">
      <w:pPr>
        <w:pStyle w:val="Listaszerbekezds"/>
        <w:spacing w:before="120"/>
        <w:ind w:left="0"/>
        <w:jc w:val="center"/>
        <w:rPr>
          <w:b/>
          <w:bCs/>
        </w:rPr>
      </w:pPr>
    </w:p>
    <w:p w:rsidRPr="00711B36" w:rsidR="00440653" w:rsidP="00D753F2" w:rsidRDefault="00537341" w14:paraId="61245B4D" w14:textId="4AADA0DC">
      <w:pPr>
        <w:pStyle w:val="Listaszerbekezds"/>
        <w:spacing w:before="120"/>
        <w:ind w:left="0"/>
      </w:pPr>
      <w:r w:rsidRPr="00711B36">
        <w:t>Az abszolutórium megszerzésének szükséges feltétele</w:t>
      </w:r>
      <w:r w:rsidRPr="00711B36">
        <w:rPr>
          <w:rStyle w:val="Lbjegyzet-hivatkozs"/>
        </w:rPr>
        <w:footnoteReference w:id="2"/>
      </w:r>
      <w:r w:rsidRPr="00711B36">
        <w:t xml:space="preserve"> a következő kritérium követelmény</w:t>
      </w:r>
      <w:r w:rsidRPr="00711B36" w:rsidR="00A412FE">
        <w:t>ek</w:t>
      </w:r>
      <w:r w:rsidRPr="00711B36">
        <w:t xml:space="preserve"> megléte: </w:t>
      </w:r>
    </w:p>
    <w:p w:rsidRPr="00711B36" w:rsidR="00462466" w:rsidP="00D753F2" w:rsidRDefault="00711B36" w14:paraId="0E67CD99" w14:textId="6F1139CB">
      <w:pPr>
        <w:pStyle w:val="Listaszerbekezds"/>
        <w:numPr>
          <w:ilvl w:val="0"/>
          <w:numId w:val="45"/>
        </w:numPr>
        <w:spacing w:before="120"/>
        <w:jc w:val="both"/>
      </w:pPr>
      <w:r>
        <w:t>m</w:t>
      </w:r>
      <w:r w:rsidR="00462466">
        <w:t>egszerzett 300 kredit</w:t>
      </w:r>
    </w:p>
    <w:p w:rsidRPr="00711B36" w:rsidR="00440653" w:rsidP="00D753F2" w:rsidRDefault="00F32BF3" w14:paraId="4ACF7390" w14:textId="1257920A">
      <w:pPr>
        <w:pStyle w:val="Listaszerbekezds"/>
        <w:numPr>
          <w:ilvl w:val="0"/>
          <w:numId w:val="45"/>
        </w:numPr>
        <w:spacing w:before="120"/>
        <w:jc w:val="both"/>
      </w:pPr>
      <w:r>
        <w:t xml:space="preserve">kötelező szigorlatok és </w:t>
      </w:r>
      <w:r w:rsidR="00462466">
        <w:t>a</w:t>
      </w:r>
      <w:r w:rsidR="00711B36">
        <w:t xml:space="preserve"> hallgató által választott</w:t>
      </w:r>
      <w:r w:rsidR="00462466">
        <w:t xml:space="preserve"> specializációhoz tartozó </w:t>
      </w:r>
      <w:r w:rsidR="00440653">
        <w:t>szigorlat teljesítése,</w:t>
      </w:r>
    </w:p>
    <w:p w:rsidR="482B9569" w:rsidP="00D753F2" w:rsidRDefault="006B2F61" w14:paraId="7C5E3B91" w14:textId="1A58ED78">
      <w:pPr>
        <w:pStyle w:val="Listaszerbekezds"/>
        <w:numPr>
          <w:ilvl w:val="0"/>
          <w:numId w:val="45"/>
        </w:numPr>
        <w:spacing w:before="120"/>
        <w:jc w:val="both"/>
        <w:rPr/>
      </w:pPr>
      <w:r w:rsidR="006B2F61">
        <w:rPr/>
        <w:t>8</w:t>
      </w:r>
      <w:r w:rsidR="482B9569">
        <w:rPr/>
        <w:t>+4 hét szakmai gyakorlat teljesítése,</w:t>
      </w:r>
    </w:p>
    <w:p w:rsidRPr="006B2F61" w:rsidR="00440653" w:rsidP="00D753F2" w:rsidRDefault="00440653" w14:paraId="42696518" w14:textId="65F27E66">
      <w:pPr>
        <w:pStyle w:val="Listaszerbekezds"/>
        <w:numPr>
          <w:ilvl w:val="0"/>
          <w:numId w:val="45"/>
        </w:numPr>
        <w:spacing w:before="120"/>
        <w:jc w:val="both"/>
      </w:pPr>
      <w:r>
        <w:t>két Testnevelés tantárgy teljesítése</w:t>
      </w:r>
      <w:r w:rsidR="006B2F61">
        <w:t>.</w:t>
      </w:r>
    </w:p>
    <w:p w:rsidR="0001107C" w:rsidP="00D753F2" w:rsidRDefault="0001107C" w14:paraId="26537D23" w14:textId="413FA2AE">
      <w:pPr>
        <w:spacing w:before="120"/>
      </w:pPr>
    </w:p>
    <w:p w:rsidR="00AF2454" w:rsidP="00D753F2" w:rsidRDefault="00AF2454" w14:paraId="4150CDF2" w14:textId="77777777">
      <w:pPr>
        <w:spacing w:before="120"/>
      </w:pPr>
    </w:p>
    <w:p w:rsidRPr="00D21BB6" w:rsidR="00441E7A" w:rsidP="00D753F2" w:rsidRDefault="00441E7A" w14:paraId="2C838908" w14:textId="77777777">
      <w:pPr>
        <w:pStyle w:val="Listaszerbekezds"/>
        <w:numPr>
          <w:ilvl w:val="0"/>
          <w:numId w:val="8"/>
        </w:numPr>
        <w:pBdr>
          <w:top w:val="nil"/>
          <w:left w:val="nil"/>
          <w:bottom w:val="nil"/>
          <w:right w:val="nil"/>
          <w:between w:val="nil"/>
        </w:pBdr>
        <w:tabs>
          <w:tab w:val="left" w:pos="567"/>
        </w:tabs>
        <w:spacing w:before="120"/>
        <w:ind w:left="142" w:hanging="142"/>
        <w:jc w:val="center"/>
        <w:rPr>
          <w:b/>
        </w:rPr>
      </w:pPr>
    </w:p>
    <w:p w:rsidR="00441E7A" w:rsidP="00D753F2" w:rsidRDefault="00441E7A" w14:paraId="4D2CBC17" w14:textId="4B912893">
      <w:pPr>
        <w:pStyle w:val="Listaszerbekezds"/>
        <w:spacing w:before="120"/>
        <w:ind w:left="0"/>
        <w:jc w:val="center"/>
        <w:rPr>
          <w:b/>
          <w:bCs/>
        </w:rPr>
      </w:pPr>
      <w:r w:rsidRPr="00441E7A">
        <w:rPr>
          <w:b/>
          <w:bCs/>
        </w:rPr>
        <w:t>A</w:t>
      </w:r>
      <w:r w:rsidR="00440653">
        <w:rPr>
          <w:b/>
          <w:bCs/>
        </w:rPr>
        <w:t>z építészmérnöki osztatlan mesterszak</w:t>
      </w:r>
      <w:r w:rsidRPr="00441E7A">
        <w:rPr>
          <w:b/>
          <w:bCs/>
        </w:rPr>
        <w:t xml:space="preserve"> </w:t>
      </w:r>
      <w:r w:rsidR="00537341">
        <w:rPr>
          <w:b/>
          <w:bCs/>
        </w:rPr>
        <w:t>specializáció</w:t>
      </w:r>
      <w:r w:rsidR="00440653">
        <w:rPr>
          <w:b/>
          <w:bCs/>
        </w:rPr>
        <w:t>inak jellemzői</w:t>
      </w:r>
    </w:p>
    <w:p w:rsidR="00441E7A" w:rsidP="00D753F2" w:rsidRDefault="00441E7A" w14:paraId="4838A36F" w14:textId="0CE084D7">
      <w:pPr>
        <w:pStyle w:val="Listaszerbekezds"/>
        <w:spacing w:before="120"/>
        <w:jc w:val="center"/>
        <w:rPr>
          <w:b/>
          <w:bCs/>
        </w:rPr>
      </w:pPr>
    </w:p>
    <w:p w:rsidR="00074F38" w:rsidP="00D753F2" w:rsidRDefault="00074F38" w14:paraId="5D08A25E" w14:textId="412172C5">
      <w:pPr>
        <w:pStyle w:val="Listaszerbekezds"/>
        <w:numPr>
          <w:ilvl w:val="3"/>
          <w:numId w:val="45"/>
        </w:numPr>
        <w:spacing w:before="120"/>
        <w:ind w:left="426" w:hanging="426"/>
        <w:jc w:val="both"/>
      </w:pPr>
      <w:r>
        <w:t>A specializációk oktatásáért felelős oktatási szervezeti egység: Építészmérnöki Kar</w:t>
      </w:r>
    </w:p>
    <w:p w:rsidR="003E7266" w:rsidP="00D753F2" w:rsidRDefault="002C5018" w14:paraId="38166F6E" w14:textId="4FBD95D8">
      <w:pPr>
        <w:pStyle w:val="Listaszerbekezds"/>
        <w:numPr>
          <w:ilvl w:val="3"/>
          <w:numId w:val="45"/>
        </w:numPr>
        <w:spacing w:before="120"/>
        <w:ind w:left="426" w:hanging="426"/>
        <w:jc w:val="both"/>
      </w:pPr>
      <w:r>
        <w:t>A specializációkra való jelentkezés általános feltételei (mérföldkő típusú előzetes követelmény):</w:t>
      </w:r>
    </w:p>
    <w:p w:rsidRPr="002C5018" w:rsidR="003E7266" w:rsidP="00D753F2" w:rsidRDefault="003E7266" w14:paraId="468E0F2D" w14:textId="77777777">
      <w:pPr>
        <w:pStyle w:val="Listaszerbekezds"/>
        <w:spacing w:before="120"/>
        <w:ind w:hanging="294"/>
      </w:pPr>
      <w:r w:rsidRPr="002C5018">
        <w:t xml:space="preserve">a) az adott képzésen a jogviszony létesítésének idejétől függetlenül, rendelkezik legalább </w:t>
      </w:r>
    </w:p>
    <w:p w:rsidRPr="002C5018" w:rsidR="003E7266" w:rsidP="00D753F2" w:rsidRDefault="003E7266" w14:paraId="52E91766" w14:textId="77777777">
      <w:pPr>
        <w:pStyle w:val="Listaszerbekezds"/>
        <w:spacing w:before="120"/>
        <w:ind w:left="1014" w:hanging="294"/>
      </w:pPr>
      <w:proofErr w:type="spellStart"/>
      <w:r w:rsidRPr="002C5018">
        <w:t>aa</w:t>
      </w:r>
      <w:proofErr w:type="spellEnd"/>
      <w:r w:rsidRPr="002C5018">
        <w:t xml:space="preserve">) 6 lezárt aktív félévvel, vagy </w:t>
      </w:r>
    </w:p>
    <w:p w:rsidRPr="002C5018" w:rsidR="003E7266" w:rsidP="00D753F2" w:rsidRDefault="003E7266" w14:paraId="53338D07" w14:textId="34CA8A47">
      <w:pPr>
        <w:pStyle w:val="Listaszerbekezds"/>
        <w:spacing w:before="120"/>
        <w:ind w:left="1014" w:hanging="294"/>
      </w:pPr>
      <w:r w:rsidRPr="002C5018">
        <w:t>ab) a mintatanterv szerint az első hat félévre előírt 180 kreditből legalább 150 teljesített kredittel</w:t>
      </w:r>
      <w:r>
        <w:t>,</w:t>
      </w:r>
      <w:r w:rsidRPr="002C5018">
        <w:t xml:space="preserve"> </w:t>
      </w:r>
    </w:p>
    <w:p w:rsidR="003E7266" w:rsidP="00D753F2" w:rsidRDefault="003E7266" w14:paraId="3338EE2F" w14:textId="5FB9804F">
      <w:pPr>
        <w:pStyle w:val="Listaszerbekezds"/>
        <w:spacing w:before="120"/>
        <w:ind w:hanging="294"/>
      </w:pPr>
      <w:r w:rsidRPr="002C5018">
        <w:t>b) a mintatanterv szerinti első 4 félév kötelező tárgyait teljesítette</w:t>
      </w:r>
      <w:r>
        <w:t>,</w:t>
      </w:r>
      <w:r w:rsidRPr="002C5018">
        <w:t xml:space="preserve"> </w:t>
      </w:r>
    </w:p>
    <w:p w:rsidR="00916B21" w:rsidP="00BA3573" w:rsidRDefault="003E7266" w14:paraId="6C992E10" w14:textId="220D49C4">
      <w:pPr>
        <w:pStyle w:val="Listaszerbekezds"/>
        <w:spacing w:before="120"/>
        <w:ind w:hanging="294"/>
      </w:pPr>
      <w:r>
        <w:t xml:space="preserve">c) a tervezési szigorlat, az építészettörténeti alapszigorlat, a szilárdságtani alapszigorlat és az </w:t>
      </w:r>
      <w:r w:rsidRPr="001C3201">
        <w:t>épületszerkezettani alapszigorlat</w:t>
      </w:r>
      <w:r>
        <w:t xml:space="preserve"> közül legalább kettőt sikeresen teljesített.</w:t>
      </w:r>
    </w:p>
    <w:p w:rsidR="0001107C" w:rsidP="00916B21" w:rsidRDefault="003E7266" w14:paraId="25047656" w14:textId="7CFD5007">
      <w:pPr>
        <w:pStyle w:val="Listaszerbekezds"/>
        <w:numPr>
          <w:ilvl w:val="3"/>
          <w:numId w:val="45"/>
        </w:numPr>
        <w:spacing w:before="120"/>
        <w:ind w:left="426" w:hanging="426"/>
        <w:jc w:val="both"/>
      </w:pPr>
      <w:r>
        <w:t>Az egyes specializációk bemutatása</w:t>
      </w:r>
    </w:p>
    <w:p w:rsidRPr="00916B21" w:rsidR="006554E3" w:rsidP="006554E3" w:rsidRDefault="006554E3" w14:paraId="1CF4085E" w14:textId="77777777">
      <w:pPr>
        <w:pStyle w:val="Listaszerbekezds"/>
        <w:spacing w:before="120"/>
        <w:ind w:left="426"/>
        <w:jc w:val="both"/>
      </w:pPr>
    </w:p>
    <w:p w:rsidR="006554E3" w:rsidP="00BA3573" w:rsidRDefault="00D753F2" w14:paraId="6B321FDD" w14:textId="77777777">
      <w:pPr>
        <w:spacing w:before="120" w:line="276" w:lineRule="auto"/>
        <w:ind w:left="426"/>
        <w:rPr>
          <w:b/>
          <w:bCs/>
        </w:rPr>
      </w:pPr>
      <w:r>
        <w:rPr>
          <w:b/>
          <w:bCs/>
          <w:i/>
          <w:iCs/>
        </w:rPr>
        <w:t xml:space="preserve">a) </w:t>
      </w:r>
      <w:r w:rsidRPr="00265B3C" w:rsidR="00E5538B">
        <w:rPr>
          <w:b/>
          <w:bCs/>
          <w:i/>
          <w:iCs/>
        </w:rPr>
        <w:t>Építészeti örökség specializáció</w:t>
      </w:r>
    </w:p>
    <w:p w:rsidR="006554E3" w:rsidP="00BA3573" w:rsidRDefault="00E5538B" w14:paraId="561712A8" w14:textId="29F65BF2">
      <w:pPr>
        <w:spacing w:before="120" w:line="276" w:lineRule="auto"/>
        <w:ind w:left="426"/>
      </w:pPr>
      <w:r w:rsidRPr="00E5538B">
        <w:t>i. Specializációt hirdető tanszék:</w:t>
      </w:r>
      <w:r w:rsidR="00265B3C">
        <w:t xml:space="preserve"> </w:t>
      </w:r>
      <w:r w:rsidRPr="00E5538B">
        <w:t>Építészettörténeti és Műemléki Tanszék</w:t>
      </w:r>
    </w:p>
    <w:p w:rsidR="006554E3" w:rsidP="00BA3573" w:rsidRDefault="00E5538B" w14:paraId="1F8379FC" w14:textId="4A0C549E">
      <w:pPr>
        <w:spacing w:before="120" w:line="276" w:lineRule="auto"/>
        <w:ind w:left="426"/>
      </w:pPr>
      <w:r w:rsidRPr="00E5538B">
        <w:t>ii. A specializációfelelős neve:</w:t>
      </w:r>
      <w:r w:rsidR="00265B3C">
        <w:t xml:space="preserve"> </w:t>
      </w:r>
      <w:proofErr w:type="spellStart"/>
      <w:r w:rsidRPr="00E5538B">
        <w:t>Daragó</w:t>
      </w:r>
      <w:proofErr w:type="spellEnd"/>
      <w:r w:rsidRPr="00E5538B">
        <w:t xml:space="preserve"> László DLA egyetemi docens</w:t>
      </w:r>
    </w:p>
    <w:p w:rsidRPr="00D753F2" w:rsidR="00246616" w:rsidP="00BA3573" w:rsidRDefault="00246616" w14:paraId="239E007D" w14:textId="48F5F9F8">
      <w:pPr>
        <w:spacing w:before="120" w:line="276" w:lineRule="auto"/>
        <w:ind w:left="426"/>
        <w:rPr>
          <w:b/>
          <w:bCs/>
          <w:i/>
          <w:iCs/>
        </w:rPr>
      </w:pPr>
      <w:r>
        <w:t>iii. A specializáción szerezhető sajátos kompetenciák:</w:t>
      </w:r>
    </w:p>
    <w:p w:rsidR="006B2F61" w:rsidP="00AF2454" w:rsidRDefault="00246616" w14:paraId="3E53CD46" w14:textId="296C0E9B">
      <w:pPr>
        <w:spacing w:before="120" w:line="276" w:lineRule="auto"/>
        <w:ind w:left="426"/>
        <w:jc w:val="both"/>
      </w:pPr>
      <w:r>
        <w:t>A specializáció elvégzése által főként az építészetelmélet a műemlékvédelem és rekonstrukció, valamint az integrált tervezés szakterületekről szerezhető speciális ismeret (83 kredit).</w:t>
      </w:r>
    </w:p>
    <w:p w:rsidR="00AF2454" w:rsidP="00BA3573" w:rsidRDefault="00D753F2" w14:paraId="6E5132B0" w14:textId="77777777">
      <w:pPr>
        <w:spacing w:before="120"/>
        <w:ind w:left="426"/>
        <w:rPr>
          <w:b/>
          <w:bCs/>
        </w:rPr>
      </w:pPr>
      <w:r>
        <w:rPr>
          <w:b/>
          <w:bCs/>
          <w:i/>
          <w:iCs/>
        </w:rPr>
        <w:t xml:space="preserve">b) </w:t>
      </w:r>
      <w:r w:rsidRPr="003E7266" w:rsidR="00E5538B">
        <w:rPr>
          <w:b/>
          <w:bCs/>
          <w:i/>
          <w:iCs/>
        </w:rPr>
        <w:t>Építőművészeti specializáció</w:t>
      </w:r>
    </w:p>
    <w:p w:rsidR="00AF2454" w:rsidP="00BA3573" w:rsidRDefault="00E5538B" w14:paraId="47E46AF3" w14:textId="538D49B3">
      <w:pPr>
        <w:spacing w:before="120"/>
        <w:ind w:left="426"/>
      </w:pPr>
      <w:r w:rsidRPr="00E5538B">
        <w:t xml:space="preserve">i. Specializációt hirdető tanszékek: </w:t>
      </w:r>
      <w:proofErr w:type="spellStart"/>
      <w:r w:rsidRPr="00E5538B">
        <w:t>Exploratív</w:t>
      </w:r>
      <w:proofErr w:type="spellEnd"/>
      <w:r w:rsidRPr="00E5538B">
        <w:t xml:space="preserve"> Építészeti Tanszék, Középülettervezési Tanszék,</w:t>
      </w:r>
      <w:r w:rsidR="00D753F2">
        <w:rPr>
          <w:b/>
          <w:bCs/>
          <w:i/>
          <w:iCs/>
        </w:rPr>
        <w:t xml:space="preserve"> </w:t>
      </w:r>
      <w:r w:rsidRPr="00E5538B">
        <w:t>Lakóépülettervezési Tanszék</w:t>
      </w:r>
    </w:p>
    <w:p w:rsidRPr="00786D1C" w:rsidR="001F377D" w:rsidP="00BA3573" w:rsidRDefault="00E5538B" w14:paraId="50CD22B4" w14:textId="47B00CB6">
      <w:pPr>
        <w:spacing w:before="120"/>
        <w:ind w:left="426"/>
      </w:pPr>
      <w:r w:rsidRPr="00E5538B">
        <w:t>ii. A specializációfelelős neve:</w:t>
      </w:r>
      <w:r w:rsidR="00786D1C">
        <w:t xml:space="preserve"> </w:t>
      </w:r>
      <w:r w:rsidRPr="00E5538B" w:rsidR="001F377D">
        <w:t>Szabó</w:t>
      </w:r>
      <w:r w:rsidR="001F377D">
        <w:t xml:space="preserve"> </w:t>
      </w:r>
      <w:r w:rsidRPr="00E5538B" w:rsidR="001F377D">
        <w:t>Levente DLA tanszékvezető, egyetemi tanár</w:t>
      </w:r>
    </w:p>
    <w:p w:rsidR="00AF2454" w:rsidP="00BA3573" w:rsidRDefault="001F377D" w14:paraId="3D5F7E66" w14:textId="77777777">
      <w:pPr>
        <w:spacing w:before="120"/>
        <w:ind w:left="426"/>
      </w:pPr>
      <w:r>
        <w:t>M</w:t>
      </w:r>
      <w:r w:rsidR="004A4A6C">
        <w:t>eg</w:t>
      </w:r>
      <w:r>
        <w:t>j</w:t>
      </w:r>
      <w:r w:rsidR="004A4A6C">
        <w:t>egyzés</w:t>
      </w:r>
      <w:r>
        <w:t xml:space="preserve">: </w:t>
      </w:r>
      <w:r w:rsidR="00E5538B">
        <w:t>évente automatikus váltásban egymással a tanszékek mindenkori vezetői (aktuálisan Nagy Márton DLA tanszékvezető, egyetemi docens, Szabó Levente DLA tanszékvezető, egyetemi tanár és Vasáros Zsolt DLA tanszékvezető, egyetemi tanár)</w:t>
      </w:r>
    </w:p>
    <w:p w:rsidR="00786D1C" w:rsidP="00BA3573" w:rsidRDefault="00074F38" w14:paraId="60603BFD" w14:textId="652AFE02">
      <w:pPr>
        <w:spacing w:before="120"/>
        <w:ind w:left="426"/>
      </w:pPr>
      <w:r>
        <w:t>iii. A specializáción szerezhető sajátos kompetenciák</w:t>
      </w:r>
      <w:r w:rsidR="00246616">
        <w:t>:</w:t>
      </w:r>
    </w:p>
    <w:p w:rsidR="00391115" w:rsidP="00AF2454" w:rsidRDefault="00246616" w14:paraId="1CE753C8" w14:textId="164D7553">
      <w:pPr>
        <w:spacing w:before="120"/>
        <w:ind w:left="426"/>
        <w:jc w:val="both"/>
      </w:pPr>
      <w:r>
        <w:t xml:space="preserve">A </w:t>
      </w:r>
      <w:r w:rsidRPr="00391115">
        <w:t xml:space="preserve">specializáció elvégzése által főként az építőművészet, a belsőépítészet, a </w:t>
      </w:r>
      <w:proofErr w:type="spellStart"/>
      <w:r w:rsidRPr="00391115">
        <w:t>housing</w:t>
      </w:r>
      <w:proofErr w:type="spellEnd"/>
      <w:r w:rsidRPr="00391115">
        <w:t>, a közösségi épülettervezés</w:t>
      </w:r>
      <w:r w:rsidRPr="00391115" w:rsidR="00391115">
        <w:t xml:space="preserve"> </w:t>
      </w:r>
      <w:r w:rsidRPr="00391115">
        <w:t>az építészetelmélet</w:t>
      </w:r>
      <w:r w:rsidRPr="00391115" w:rsidR="00391115">
        <w:t>, az</w:t>
      </w:r>
      <w:r w:rsidR="00391115">
        <w:t xml:space="preserve"> </w:t>
      </w:r>
      <w:r w:rsidRPr="00391115" w:rsidR="00391115">
        <w:t>építészeti ökológia, a környezettervezés, a társművészetek,</w:t>
      </w:r>
      <w:r w:rsidRPr="00391115">
        <w:t xml:space="preserve"> a szolidáris építészet és az integrált tervezés szakterületekről szerezhető speciális ismeret (83 kredit).</w:t>
      </w:r>
    </w:p>
    <w:p w:rsidR="006554E3" w:rsidP="00BA3573" w:rsidRDefault="006554E3" w14:paraId="349ABC3C" w14:textId="77777777">
      <w:pPr>
        <w:spacing w:before="120"/>
        <w:ind w:left="426"/>
      </w:pPr>
    </w:p>
    <w:p w:rsidR="006554E3" w:rsidP="00BA3573" w:rsidRDefault="00786D1C" w14:paraId="7C3F18EC" w14:textId="77777777">
      <w:pPr>
        <w:spacing w:before="120"/>
        <w:ind w:left="426"/>
        <w:rPr>
          <w:b/>
          <w:bCs/>
        </w:rPr>
      </w:pPr>
      <w:r>
        <w:rPr>
          <w:b/>
          <w:bCs/>
          <w:i/>
          <w:iCs/>
        </w:rPr>
        <w:t xml:space="preserve">c) </w:t>
      </w:r>
      <w:r w:rsidRPr="003E7266" w:rsidR="00E5538B">
        <w:rPr>
          <w:b/>
          <w:bCs/>
          <w:i/>
          <w:iCs/>
        </w:rPr>
        <w:t>Forma és szerkezet specializáció</w:t>
      </w:r>
    </w:p>
    <w:p w:rsidRPr="00786D1C" w:rsidR="00074F38" w:rsidP="00BA3573" w:rsidRDefault="00E5538B" w14:paraId="4728970B" w14:textId="1E9604B3">
      <w:pPr>
        <w:spacing w:before="120"/>
        <w:ind w:left="426"/>
        <w:rPr>
          <w:b/>
          <w:bCs/>
          <w:i/>
          <w:iCs/>
        </w:rPr>
      </w:pPr>
      <w:r w:rsidRPr="00E5538B">
        <w:t>i. Specializációt hirdető tanszékek: Morfológia és Geometriai Modellezés Tanszék, Rajzi és</w:t>
      </w:r>
      <w:r w:rsidR="001444AB">
        <w:t xml:space="preserve"> </w:t>
      </w:r>
      <w:r w:rsidRPr="00E5538B">
        <w:t>Formaismereti Tanszék, Szilárdságtani és Tartószerkezeti Tanszék</w:t>
      </w:r>
    </w:p>
    <w:p w:rsidR="006554E3" w:rsidP="00BA3573" w:rsidRDefault="00E5538B" w14:paraId="11871367" w14:textId="77777777">
      <w:pPr>
        <w:spacing w:before="120"/>
        <w:ind w:left="426"/>
      </w:pPr>
      <w:r w:rsidRPr="00E5538B">
        <w:t>ii. A specializációfelelős neve: Dr. Sajtos István egyetemi docens</w:t>
      </w:r>
    </w:p>
    <w:p w:rsidR="00074F38" w:rsidP="00BA3573" w:rsidRDefault="00074F38" w14:paraId="2A3A055B" w14:textId="18445BEB">
      <w:pPr>
        <w:spacing w:before="120"/>
        <w:ind w:left="426"/>
      </w:pPr>
      <w:r>
        <w:t>iii. A specializáción szerezhető sajátos kompetenciák</w:t>
      </w:r>
    </w:p>
    <w:p w:rsidR="00246616" w:rsidP="00AF2454" w:rsidRDefault="00246616" w14:paraId="54CEE2E7" w14:textId="55B11C98">
      <w:pPr>
        <w:spacing w:before="120"/>
        <w:ind w:left="426"/>
        <w:jc w:val="both"/>
      </w:pPr>
      <w:r>
        <w:t xml:space="preserve">A specializáció elvégzése által főként a </w:t>
      </w:r>
      <w:r w:rsidR="00391115">
        <w:t xml:space="preserve">rekonstrukció és </w:t>
      </w:r>
      <w:r>
        <w:t>tartószerkezet, az építészeti informatika, a</w:t>
      </w:r>
      <w:r w:rsidR="00356499">
        <w:t>z anyagtan, a</w:t>
      </w:r>
      <w:r>
        <w:t xml:space="preserve"> formatervezés, a társművészetek és az integrált tervezés szakterületekről szerezhető speciális szakmai ismeret (83 kredit).</w:t>
      </w:r>
    </w:p>
    <w:p w:rsidR="006554E3" w:rsidP="00AF2454" w:rsidRDefault="006554E3" w14:paraId="06A2CA4A" w14:textId="77777777">
      <w:pPr>
        <w:spacing w:before="120"/>
        <w:ind w:left="426"/>
        <w:jc w:val="both"/>
      </w:pPr>
    </w:p>
    <w:p w:rsidR="006554E3" w:rsidP="00BA3573" w:rsidRDefault="00786D1C" w14:paraId="36771A72" w14:textId="77777777">
      <w:pPr>
        <w:spacing w:before="120"/>
        <w:ind w:left="426"/>
        <w:rPr>
          <w:b/>
          <w:bCs/>
        </w:rPr>
      </w:pPr>
      <w:r>
        <w:rPr>
          <w:b/>
          <w:bCs/>
          <w:i/>
          <w:iCs/>
        </w:rPr>
        <w:t xml:space="preserve">d) </w:t>
      </w:r>
      <w:r w:rsidRPr="003E7266" w:rsidR="00E5538B">
        <w:rPr>
          <w:b/>
          <w:bCs/>
          <w:i/>
          <w:iCs/>
        </w:rPr>
        <w:t>Ingatlanfejlesztés specializáció</w:t>
      </w:r>
    </w:p>
    <w:p w:rsidR="00E609BC" w:rsidP="00BA3573" w:rsidRDefault="00E5538B" w14:paraId="42911584" w14:textId="77777777">
      <w:pPr>
        <w:spacing w:before="120"/>
        <w:ind w:left="426"/>
      </w:pPr>
      <w:r w:rsidRPr="00E5538B">
        <w:t>i. Specializációt hirdető tanszék: Építéstechnológia és Építésmenedzsment Tanszék</w:t>
      </w:r>
    </w:p>
    <w:p w:rsidR="00E609BC" w:rsidP="00BA3573" w:rsidRDefault="00E5538B" w14:paraId="0CD8BA5B" w14:textId="77777777">
      <w:pPr>
        <w:spacing w:before="120"/>
        <w:ind w:left="426"/>
      </w:pPr>
      <w:r w:rsidRPr="00E5538B">
        <w:t xml:space="preserve">ii. A specializációfelelős neve: Dr. </w:t>
      </w:r>
      <w:proofErr w:type="spellStart"/>
      <w:r w:rsidRPr="00E5538B">
        <w:t>Mályusz</w:t>
      </w:r>
      <w:proofErr w:type="spellEnd"/>
      <w:r w:rsidRPr="00E5538B">
        <w:t xml:space="preserve"> Levente egyetemi docens</w:t>
      </w:r>
    </w:p>
    <w:p w:rsidRPr="00491E55" w:rsidR="00074F38" w:rsidP="00BA3573" w:rsidRDefault="00074F38" w14:paraId="2F04F726" w14:textId="593978B6">
      <w:pPr>
        <w:spacing w:before="120"/>
        <w:ind w:left="426"/>
        <w:rPr>
          <w:b/>
          <w:bCs/>
          <w:i/>
          <w:iCs/>
        </w:rPr>
      </w:pPr>
      <w:r>
        <w:t>iii. A specializáción szerezhető sajátos kompetenciák</w:t>
      </w:r>
      <w:r w:rsidR="00246616">
        <w:t>:</w:t>
      </w:r>
    </w:p>
    <w:p w:rsidR="00246616" w:rsidP="00BA3573" w:rsidRDefault="00246616" w14:paraId="66CD12E2" w14:textId="2E372EE8">
      <w:pPr>
        <w:spacing w:before="120"/>
        <w:ind w:left="426"/>
        <w:jc w:val="both"/>
      </w:pPr>
      <w:r>
        <w:t xml:space="preserve">A specializáció elvégzése által főként a technológiai épülettervezés, az ingatlanfejlesztés, a beruházás menedzsment, </w:t>
      </w:r>
      <w:r w:rsidR="005B6442">
        <w:t xml:space="preserve">az </w:t>
      </w:r>
      <w:r w:rsidRPr="005B6442" w:rsidR="005B6442">
        <w:t xml:space="preserve">építészeti informatika, </w:t>
      </w:r>
      <w:r>
        <w:t>az épületfenntartás, az építési jog és igazgatás, az épület- és településüzemeltetés, a projektek és az integrált tervezés szakterületekről szerezhető speciális szakmai ismeret (83 kredit).</w:t>
      </w:r>
    </w:p>
    <w:p w:rsidR="006554E3" w:rsidP="00BA3573" w:rsidRDefault="006554E3" w14:paraId="160F52B3" w14:textId="7171FF89">
      <w:pPr>
        <w:spacing w:before="120"/>
        <w:ind w:left="426"/>
        <w:jc w:val="both"/>
      </w:pPr>
    </w:p>
    <w:p w:rsidR="00E609BC" w:rsidP="00BA3573" w:rsidRDefault="00E609BC" w14:paraId="3D6519BD" w14:textId="6A9941F2">
      <w:pPr>
        <w:spacing w:before="120"/>
        <w:ind w:left="426"/>
        <w:jc w:val="both"/>
      </w:pPr>
    </w:p>
    <w:p w:rsidR="00E609BC" w:rsidP="00BA3573" w:rsidRDefault="00E609BC" w14:paraId="1483DC66" w14:textId="77777777">
      <w:pPr>
        <w:spacing w:before="120"/>
        <w:ind w:left="426"/>
        <w:jc w:val="both"/>
      </w:pPr>
    </w:p>
    <w:p w:rsidR="006554E3" w:rsidP="00BA3573" w:rsidRDefault="00786D1C" w14:paraId="1D700D8E" w14:textId="77777777">
      <w:pPr>
        <w:spacing w:before="120" w:line="276" w:lineRule="auto"/>
        <w:ind w:left="426"/>
        <w:rPr>
          <w:b/>
          <w:bCs/>
        </w:rPr>
      </w:pPr>
      <w:r>
        <w:rPr>
          <w:b/>
          <w:bCs/>
          <w:i/>
          <w:iCs/>
        </w:rPr>
        <w:lastRenderedPageBreak/>
        <w:t xml:space="preserve">e) </w:t>
      </w:r>
      <w:r w:rsidRPr="003E7266" w:rsidR="00F61637">
        <w:rPr>
          <w:b/>
          <w:bCs/>
          <w:i/>
          <w:iCs/>
        </w:rPr>
        <w:t>Környezettudatos és innovatív épületszerkezeti tervezési specializáció</w:t>
      </w:r>
    </w:p>
    <w:p w:rsidR="006554E3" w:rsidP="00BA3573" w:rsidRDefault="00F61637" w14:paraId="67C2F0B8" w14:textId="77777777">
      <w:pPr>
        <w:spacing w:before="120" w:line="276" w:lineRule="auto"/>
        <w:ind w:left="426"/>
      </w:pPr>
      <w:r w:rsidRPr="00E5538B">
        <w:t>i. Specializációt hirdető tanszékek: Épületszerkezettani Tanszék</w:t>
      </w:r>
    </w:p>
    <w:p w:rsidR="006554E3" w:rsidP="00BA3573" w:rsidRDefault="00F61637" w14:paraId="00A00787" w14:textId="77777777">
      <w:pPr>
        <w:spacing w:before="120" w:line="276" w:lineRule="auto"/>
        <w:ind w:left="426"/>
      </w:pPr>
      <w:r w:rsidRPr="00E5538B">
        <w:t>ii. A specializációfelelős neve: Dr. Takács Lajos Gábor egyetemi docens</w:t>
      </w:r>
    </w:p>
    <w:p w:rsidRPr="00786D1C" w:rsidR="00F61637" w:rsidP="00BA3573" w:rsidRDefault="00F61637" w14:paraId="575EE734" w14:textId="6FC8ACF4">
      <w:pPr>
        <w:spacing w:before="120" w:line="276" w:lineRule="auto"/>
        <w:ind w:left="426"/>
      </w:pPr>
      <w:r>
        <w:t>iii. A specializáción szerezhető sajátos kompetenciák:</w:t>
      </w:r>
    </w:p>
    <w:p w:rsidR="00246616" w:rsidP="00AF2454" w:rsidRDefault="00F61637" w14:paraId="78976A14" w14:textId="64E45D64">
      <w:pPr>
        <w:spacing w:before="120" w:line="276" w:lineRule="auto"/>
        <w:ind w:left="426"/>
        <w:jc w:val="both"/>
      </w:pPr>
      <w:r>
        <w:t>A specializáció elvégzése által főként az épületszerkezet, az épületenergetika, az épületfizika, az anyagtani, az építészeti ökológia, az épületgépészeti, komfort és épületvezérlés, az épületakusztika, az építészeti tűzvédelem és az integrált tervezés szakterületekről szerezhető speciális szakmai ismeret (83 kredit).</w:t>
      </w:r>
    </w:p>
    <w:p w:rsidR="006554E3" w:rsidP="00BA3573" w:rsidRDefault="006554E3" w14:paraId="27DFA04B" w14:textId="77777777">
      <w:pPr>
        <w:spacing w:before="120" w:line="276" w:lineRule="auto"/>
        <w:ind w:left="426"/>
      </w:pPr>
    </w:p>
    <w:p w:rsidRPr="003E7266" w:rsidR="00074F38" w:rsidP="25AAF468" w:rsidRDefault="00786D1C" w14:paraId="23FFE835" w14:textId="1DFB1BCE">
      <w:pPr>
        <w:spacing w:before="120"/>
        <w:ind w:left="426"/>
        <w:rPr>
          <w:b w:val="1"/>
          <w:bCs w:val="1"/>
          <w:i w:val="1"/>
          <w:iCs w:val="1"/>
        </w:rPr>
      </w:pPr>
      <w:r w:rsidRPr="25AAF468" w:rsidR="00786D1C">
        <w:rPr>
          <w:b w:val="1"/>
          <w:bCs w:val="1"/>
          <w:i w:val="1"/>
          <w:iCs w:val="1"/>
        </w:rPr>
        <w:t xml:space="preserve">f) </w:t>
      </w:r>
      <w:r w:rsidRPr="25AAF468" w:rsidR="00E5538B">
        <w:rPr>
          <w:b w:val="1"/>
          <w:bCs w:val="1"/>
          <w:i w:val="1"/>
          <w:iCs w:val="1"/>
        </w:rPr>
        <w:t>Város</w:t>
      </w:r>
      <w:r w:rsidRPr="25AAF468" w:rsidR="00074F38">
        <w:rPr>
          <w:b w:val="1"/>
          <w:bCs w:val="1"/>
          <w:i w:val="1"/>
          <w:iCs w:val="1"/>
        </w:rPr>
        <w:t>/</w:t>
      </w:r>
      <w:r w:rsidRPr="25AAF468" w:rsidR="00E5538B">
        <w:rPr>
          <w:b w:val="1"/>
          <w:bCs w:val="1"/>
          <w:i w:val="1"/>
          <w:iCs w:val="1"/>
        </w:rPr>
        <w:t>Építészet specializáció</w:t>
      </w:r>
    </w:p>
    <w:p w:rsidR="00265B3C" w:rsidP="00BA3573" w:rsidRDefault="00E5538B" w14:paraId="2170B969" w14:textId="1FE7A9C1">
      <w:pPr>
        <w:spacing w:before="120" w:line="276" w:lineRule="auto"/>
        <w:ind w:left="426"/>
      </w:pPr>
      <w:r w:rsidRPr="00E5538B">
        <w:t>i. Specializációt hirdető tanszék: Urbanisztika Tanszék</w:t>
      </w:r>
    </w:p>
    <w:p w:rsidR="00265B3C" w:rsidP="00BA3573" w:rsidRDefault="00E5538B" w14:paraId="308D1C77" w14:textId="70F26AFD">
      <w:pPr>
        <w:spacing w:before="120" w:line="276" w:lineRule="auto"/>
        <w:ind w:left="426"/>
      </w:pPr>
      <w:r w:rsidRPr="00E5538B">
        <w:t>ii. A specializációfelelős neve: Szabó Árpád DLA egyetemi docens</w:t>
      </w:r>
    </w:p>
    <w:p w:rsidR="00074F38" w:rsidP="00BA3573" w:rsidRDefault="00074F38" w14:paraId="351E61E7" w14:textId="5A76BC3E">
      <w:pPr>
        <w:spacing w:before="120" w:line="276" w:lineRule="auto"/>
        <w:ind w:left="426"/>
        <w:jc w:val="both"/>
      </w:pPr>
      <w:r>
        <w:t>iii. A specializáción szerezhető sajátos kompetenciák</w:t>
      </w:r>
    </w:p>
    <w:p w:rsidR="00F32BF3" w:rsidP="00AF2454" w:rsidRDefault="00246616" w14:paraId="784087E4" w14:textId="4915245A">
      <w:pPr>
        <w:spacing w:before="120"/>
        <w:ind w:left="426"/>
        <w:jc w:val="both"/>
      </w:pPr>
      <w:r w:rsidRPr="005B6442">
        <w:t>A specializáció elvégzése által főként az urbanisztika, településtervezés</w:t>
      </w:r>
      <w:r w:rsidRPr="005B6442" w:rsidR="00356499">
        <w:t>, építőművészet</w:t>
      </w:r>
      <w:r w:rsidR="00265B3C">
        <w:t>,</w:t>
      </w:r>
      <w:r w:rsidRPr="005B6442" w:rsidR="00356499">
        <w:t xml:space="preserve"> </w:t>
      </w:r>
      <w:r w:rsidRPr="005B6442">
        <w:t xml:space="preserve">a </w:t>
      </w:r>
      <w:proofErr w:type="spellStart"/>
      <w:r w:rsidRPr="005B6442">
        <w:t>housing</w:t>
      </w:r>
      <w:proofErr w:type="spellEnd"/>
      <w:r w:rsidRPr="005B6442">
        <w:t xml:space="preserve">, a közösségi épülettervezés, </w:t>
      </w:r>
      <w:r w:rsidRPr="005B6442" w:rsidR="005B6442">
        <w:t xml:space="preserve">építészetelmélet, ingatlanfejlesztés, építészeti informatika, szolidáris építészet, építészeti akadálymentesség, </w:t>
      </w:r>
      <w:r w:rsidRPr="005B6442">
        <w:t>a környezettervezés, az építészeti szociológia, az épület- és településüzemeltetés és az integrált tervezés szakterületekről szerezhető speciális szakmai ismeret (83 kredit).</w:t>
      </w:r>
    </w:p>
    <w:p w:rsidR="006554E3" w:rsidP="00BA3573" w:rsidRDefault="006554E3" w14:paraId="4B2078FF" w14:textId="77777777">
      <w:pPr>
        <w:spacing w:before="120"/>
        <w:ind w:left="426"/>
        <w:jc w:val="both"/>
      </w:pPr>
    </w:p>
    <w:p w:rsidR="006554E3" w:rsidP="00BA3573" w:rsidRDefault="00786D1C" w14:paraId="587DCF69" w14:textId="769474FB">
      <w:pPr>
        <w:spacing w:before="120"/>
        <w:ind w:left="426"/>
        <w:rPr>
          <w:b w:val="1"/>
          <w:bCs w:val="1"/>
        </w:rPr>
      </w:pPr>
      <w:r w:rsidRPr="25AAF468" w:rsidR="00786D1C">
        <w:rPr>
          <w:b w:val="1"/>
          <w:bCs w:val="1"/>
          <w:i w:val="1"/>
          <w:iCs w:val="1"/>
        </w:rPr>
        <w:t xml:space="preserve">g) </w:t>
      </w:r>
      <w:r w:rsidRPr="25AAF468" w:rsidR="00F32BF3">
        <w:rPr>
          <w:b w:val="1"/>
          <w:bCs w:val="1"/>
          <w:i w:val="1"/>
          <w:iCs w:val="1"/>
        </w:rPr>
        <w:t xml:space="preserve">Fenntartható </w:t>
      </w:r>
      <w:r w:rsidRPr="25AAF468" w:rsidR="00F32BF3">
        <w:rPr>
          <w:b w:val="1"/>
          <w:bCs w:val="1"/>
          <w:i w:val="1"/>
          <w:iCs w:val="1"/>
        </w:rPr>
        <w:t>építészet specializáció</w:t>
      </w:r>
    </w:p>
    <w:p w:rsidR="004528E8" w:rsidP="00BA3573" w:rsidRDefault="00F32BF3" w14:paraId="1D1ADB53" w14:textId="77777777">
      <w:pPr>
        <w:spacing w:before="120"/>
        <w:ind w:left="426"/>
      </w:pPr>
      <w:r w:rsidRPr="00E5538B">
        <w:t>i. Specializációt hirdető tanszék</w:t>
      </w:r>
      <w:r>
        <w:t>ek</w:t>
      </w:r>
      <w:r w:rsidRPr="00E5538B">
        <w:t xml:space="preserve">: </w:t>
      </w:r>
    </w:p>
    <w:p w:rsidR="006554E3" w:rsidP="004528E8" w:rsidRDefault="001444AB" w14:paraId="285E9D83" w14:textId="192AE188">
      <w:pPr>
        <w:spacing w:before="120" w:after="120"/>
        <w:ind w:left="425"/>
      </w:pPr>
      <w:r w:rsidRPr="00E5538B">
        <w:t>Építészettörténeti és Műemléki Tanszék</w:t>
      </w:r>
      <w:r w:rsidR="00786D1C">
        <w:t xml:space="preserve">, </w:t>
      </w:r>
      <w:r w:rsidRPr="00E5538B" w:rsidR="00F32BF3">
        <w:t>Építéstechnológia és Építésmenedzsment Tanszék</w:t>
      </w:r>
      <w:r w:rsidR="00786D1C">
        <w:t xml:space="preserve">, </w:t>
      </w:r>
      <w:r w:rsidRPr="00E5538B" w:rsidR="004528E8">
        <w:t>Épületszerkezettani Tanszék</w:t>
      </w:r>
      <w:r w:rsidR="004528E8">
        <w:t>,</w:t>
      </w:r>
      <w:r w:rsidRPr="00E5538B" w:rsidR="004528E8">
        <w:t xml:space="preserve"> </w:t>
      </w:r>
      <w:proofErr w:type="spellStart"/>
      <w:r w:rsidRPr="00E5538B" w:rsidR="00F32BF3">
        <w:t>Exploratív</w:t>
      </w:r>
      <w:proofErr w:type="spellEnd"/>
      <w:r w:rsidRPr="00E5538B" w:rsidR="00F32BF3">
        <w:t xml:space="preserve"> Építészeti Tanszék, Középülettervezési Tanszék,</w:t>
      </w:r>
      <w:r w:rsidR="00786D1C">
        <w:t xml:space="preserve"> </w:t>
      </w:r>
      <w:r w:rsidRPr="00E5538B" w:rsidR="00F32BF3">
        <w:t>Lakóépülettervezési Tanszék</w:t>
      </w:r>
      <w:r w:rsidR="00786D1C">
        <w:t xml:space="preserve">, </w:t>
      </w:r>
      <w:r w:rsidRPr="00E5538B" w:rsidR="00F32BF3">
        <w:t>Morfológia és Geometriai Modellezés Tanszék,</w:t>
      </w:r>
      <w:r w:rsidR="00786D1C">
        <w:t xml:space="preserve"> </w:t>
      </w:r>
      <w:r w:rsidRPr="00E5538B" w:rsidR="00F32BF3">
        <w:t>Rajzi é</w:t>
      </w:r>
      <w:r w:rsidR="00F32BF3">
        <w:t xml:space="preserve">s </w:t>
      </w:r>
      <w:r w:rsidRPr="00E5538B" w:rsidR="00F32BF3">
        <w:t>Formaismereti Tanszék, Szilárdságtani és Tartószerkezeti Tanszék</w:t>
      </w:r>
      <w:r w:rsidR="00786D1C">
        <w:t xml:space="preserve">, </w:t>
      </w:r>
      <w:r w:rsidRPr="00E5538B" w:rsidR="00F32BF3">
        <w:t>Urbanisztika Tanszék</w:t>
      </w:r>
    </w:p>
    <w:p w:rsidRPr="006554E3" w:rsidR="006554E3" w:rsidP="004528E8" w:rsidRDefault="00F32BF3" w14:paraId="37C05C88" w14:textId="69AA9E8D">
      <w:pPr>
        <w:spacing w:after="120"/>
        <w:ind w:left="425"/>
      </w:pPr>
      <w:r w:rsidRPr="00E5538B">
        <w:t xml:space="preserve">ii. A specializációfelelős neve: </w:t>
      </w:r>
      <w:r w:rsidR="001444AB">
        <w:t>Dr. Nemes Gábor</w:t>
      </w:r>
      <w:r w:rsidRPr="00E5538B">
        <w:t xml:space="preserve"> egyetemi docens</w:t>
      </w:r>
    </w:p>
    <w:p w:rsidR="00F32BF3" w:rsidP="004528E8" w:rsidRDefault="00F32BF3" w14:paraId="06834925" w14:textId="4FE317E6">
      <w:pPr>
        <w:spacing w:after="120" w:line="276" w:lineRule="auto"/>
        <w:ind w:left="425"/>
        <w:jc w:val="both"/>
      </w:pPr>
      <w:r>
        <w:t>iii. A specializáción szerezhető sajátos kompetenciák</w:t>
      </w:r>
      <w:r w:rsidR="00146C6D">
        <w:t>:</w:t>
      </w:r>
    </w:p>
    <w:p w:rsidR="001C3201" w:rsidP="004528E8" w:rsidRDefault="001C3201" w14:paraId="3074106B" w14:textId="59AE2E1F">
      <w:pPr>
        <w:ind w:left="426"/>
        <w:jc w:val="both"/>
      </w:pPr>
      <w:r w:rsidRPr="005B6442">
        <w:t>A specializáció elvégzése által főként a</w:t>
      </w:r>
      <w:r>
        <w:t xml:space="preserve"> fenntarthatóság</w:t>
      </w:r>
      <w:r w:rsidR="00BF5ED3">
        <w:t xml:space="preserve">, a </w:t>
      </w:r>
      <w:r w:rsidR="004528E8">
        <w:t xml:space="preserve">különleges építési technológiák, a specializáció tematikájához kapcsolódó épületszerkezetek, </w:t>
      </w:r>
      <w:r w:rsidR="00BF5ED3">
        <w:t xml:space="preserve">a </w:t>
      </w:r>
      <w:r w:rsidR="004528E8">
        <w:t xml:space="preserve">fenntartható tartószerkezetek konstruálása, </w:t>
      </w:r>
      <w:r w:rsidR="00BF5ED3">
        <w:t xml:space="preserve">a </w:t>
      </w:r>
      <w:r w:rsidR="004528E8">
        <w:t xml:space="preserve">kortárs városépítészet, </w:t>
      </w:r>
      <w:r w:rsidR="00BF5ED3">
        <w:t xml:space="preserve">a </w:t>
      </w:r>
      <w:r w:rsidR="004528E8">
        <w:t xml:space="preserve">képzőművészet története, </w:t>
      </w:r>
      <w:r w:rsidR="00BF5ED3">
        <w:t xml:space="preserve">az </w:t>
      </w:r>
      <w:r w:rsidR="004528E8">
        <w:t xml:space="preserve">építészeti tárgykísérletek, </w:t>
      </w:r>
      <w:r w:rsidR="00BF5ED3">
        <w:t xml:space="preserve">az </w:t>
      </w:r>
      <w:r w:rsidR="004528E8">
        <w:t xml:space="preserve">építészeti stratégiák, </w:t>
      </w:r>
      <w:r w:rsidR="00BF5ED3">
        <w:t xml:space="preserve">a </w:t>
      </w:r>
      <w:r w:rsidR="004528E8">
        <w:t xml:space="preserve">kortárs pályázatok, </w:t>
      </w:r>
      <w:r w:rsidR="00BF5ED3">
        <w:t xml:space="preserve">a </w:t>
      </w:r>
      <w:r w:rsidR="004528E8">
        <w:t xml:space="preserve">vizuális kommunikáció, </w:t>
      </w:r>
      <w:r w:rsidR="00BF5ED3">
        <w:t xml:space="preserve">a </w:t>
      </w:r>
      <w:r w:rsidR="004528E8">
        <w:t xml:space="preserve">3D modellezés, </w:t>
      </w:r>
      <w:r w:rsidR="00BF5ED3">
        <w:t xml:space="preserve">és az </w:t>
      </w:r>
      <w:r w:rsidR="004528E8">
        <w:t>integrált tervezés szakterületekről szerezhető speciális szakmai ismeret.</w:t>
      </w:r>
      <w:r w:rsidRPr="00AA73F9" w:rsidR="004528E8">
        <w:t xml:space="preserve"> </w:t>
      </w:r>
      <w:r w:rsidRPr="005B6442">
        <w:t>(83 kredit).</w:t>
      </w:r>
    </w:p>
    <w:p w:rsidR="00AF2454" w:rsidP="004528E8" w:rsidRDefault="00AF2454" w14:paraId="64C61A87" w14:textId="77777777">
      <w:pPr>
        <w:spacing w:line="276" w:lineRule="auto"/>
        <w:ind w:left="426"/>
      </w:pPr>
    </w:p>
    <w:p w:rsidRPr="00D21BB6" w:rsidR="00441E7A" w:rsidP="00D753F2" w:rsidRDefault="00441E7A" w14:paraId="4F539527" w14:textId="77777777">
      <w:pPr>
        <w:pStyle w:val="Listaszerbekezds"/>
        <w:numPr>
          <w:ilvl w:val="0"/>
          <w:numId w:val="8"/>
        </w:numPr>
        <w:pBdr>
          <w:top w:val="nil"/>
          <w:left w:val="nil"/>
          <w:bottom w:val="nil"/>
          <w:right w:val="nil"/>
          <w:between w:val="nil"/>
        </w:pBdr>
        <w:tabs>
          <w:tab w:val="left" w:pos="567"/>
        </w:tabs>
        <w:spacing w:line="276" w:lineRule="auto"/>
        <w:ind w:left="142" w:hanging="142"/>
        <w:jc w:val="center"/>
        <w:rPr>
          <w:b/>
        </w:rPr>
      </w:pPr>
    </w:p>
    <w:p w:rsidRPr="00916B21" w:rsidR="00441E7A" w:rsidP="00916B21" w:rsidRDefault="002569C9" w14:paraId="62126C4F" w14:textId="08DE51F0">
      <w:pPr>
        <w:pStyle w:val="Listaszerbekezds"/>
        <w:spacing w:line="276" w:lineRule="auto"/>
        <w:ind w:left="0"/>
        <w:jc w:val="center"/>
        <w:rPr>
          <w:b/>
          <w:bCs/>
        </w:rPr>
      </w:pPr>
      <w:r>
        <w:rPr>
          <w:b/>
          <w:bCs/>
        </w:rPr>
        <w:t>Diplomamunka</w:t>
      </w:r>
    </w:p>
    <w:p w:rsidRPr="005E748E" w:rsidR="002569C9" w:rsidP="00D753F2" w:rsidRDefault="002569C9" w14:paraId="263C7D27" w14:textId="77777777">
      <w:pPr>
        <w:spacing w:line="276" w:lineRule="auto"/>
      </w:pPr>
      <w:r w:rsidRPr="005E748E">
        <w:t>A Diplomaterv</w:t>
      </w:r>
      <w:r>
        <w:t>ezés</w:t>
      </w:r>
      <w:r w:rsidRPr="005E748E">
        <w:t xml:space="preserve"> tantárgy felvételének előzetes feltételeit, a diplomaterv</w:t>
      </w:r>
      <w:r>
        <w:t>ezéss</w:t>
      </w:r>
      <w:r w:rsidRPr="005E748E">
        <w:t>el szembeni tartalmi és formai követelményeket, valamint az értékelés, bíráltatás rendjét kari szabályzat határozza meg.</w:t>
      </w:r>
    </w:p>
    <w:p w:rsidR="009C2267" w:rsidP="00D753F2" w:rsidRDefault="009C2267" w14:paraId="34593B3F" w14:textId="0A2C2E36">
      <w:pPr>
        <w:spacing w:line="276" w:lineRule="auto"/>
      </w:pPr>
    </w:p>
    <w:p w:rsidR="00BF5ED3" w:rsidP="00D753F2" w:rsidRDefault="00BF5ED3" w14:paraId="5BF58404" w14:textId="74D66258">
      <w:pPr>
        <w:spacing w:line="276" w:lineRule="auto"/>
      </w:pPr>
    </w:p>
    <w:p w:rsidR="00BF5ED3" w:rsidP="00D753F2" w:rsidRDefault="00BF5ED3" w14:paraId="5F87C274" w14:textId="763BB8F9">
      <w:pPr>
        <w:spacing w:line="276" w:lineRule="auto"/>
      </w:pPr>
    </w:p>
    <w:p w:rsidR="00BF5ED3" w:rsidP="00D753F2" w:rsidRDefault="00BF5ED3" w14:paraId="6C342AAE" w14:textId="77777777">
      <w:pPr>
        <w:spacing w:line="276" w:lineRule="auto"/>
      </w:pPr>
    </w:p>
    <w:p w:rsidRPr="00D21BB6" w:rsidR="002569C9" w:rsidP="00D753F2" w:rsidRDefault="002569C9" w14:paraId="548E00A2" w14:textId="77777777">
      <w:pPr>
        <w:pStyle w:val="Listaszerbekezds"/>
        <w:numPr>
          <w:ilvl w:val="0"/>
          <w:numId w:val="8"/>
        </w:numPr>
        <w:pBdr>
          <w:top w:val="nil"/>
          <w:left w:val="nil"/>
          <w:bottom w:val="nil"/>
          <w:right w:val="nil"/>
          <w:between w:val="nil"/>
        </w:pBdr>
        <w:tabs>
          <w:tab w:val="left" w:pos="567"/>
        </w:tabs>
        <w:spacing w:line="276" w:lineRule="auto"/>
        <w:ind w:left="142" w:hanging="142"/>
        <w:jc w:val="center"/>
        <w:rPr>
          <w:b/>
        </w:rPr>
      </w:pPr>
    </w:p>
    <w:p w:rsidRPr="00916B21" w:rsidR="002569C9" w:rsidP="00916B21" w:rsidRDefault="002569C9" w14:paraId="36043668" w14:textId="549EB1E7">
      <w:pPr>
        <w:pStyle w:val="Listaszerbekezds"/>
        <w:spacing w:line="276" w:lineRule="auto"/>
        <w:ind w:left="0"/>
        <w:jc w:val="center"/>
        <w:rPr>
          <w:b/>
          <w:bCs/>
        </w:rPr>
      </w:pPr>
      <w:r>
        <w:rPr>
          <w:b/>
          <w:bCs/>
        </w:rPr>
        <w:t>Záróvizsga</w:t>
      </w:r>
    </w:p>
    <w:p w:rsidR="002569C9" w:rsidP="00D753F2" w:rsidRDefault="002569C9" w14:paraId="7E4A0CD9" w14:textId="72D3B1C0">
      <w:pPr>
        <w:spacing w:line="276" w:lineRule="auto"/>
      </w:pPr>
      <w:r w:rsidRPr="0024189D">
        <w:t>A záróvizsga a TVSZ és kari szabályzat rendelkezései szerint szóban teljesíthető komplex teljesítményértékelés. A záróvizsga a diplomaterv előadás formájában történő bemutatása a bírálatra adott részletes válaszokkal együttesen.</w:t>
      </w:r>
    </w:p>
    <w:p w:rsidR="00F62A29" w:rsidP="00D753F2" w:rsidRDefault="00F62A29" w14:paraId="176FA246" w14:textId="0A1B22C3">
      <w:pPr>
        <w:spacing w:line="276" w:lineRule="auto"/>
        <w:contextualSpacing/>
        <w:jc w:val="both"/>
      </w:pPr>
    </w:p>
    <w:p w:rsidRPr="00D21BB6" w:rsidR="00AF2454" w:rsidP="00D753F2" w:rsidRDefault="00AF2454" w14:paraId="4E1157EC" w14:textId="77777777">
      <w:pPr>
        <w:spacing w:line="276" w:lineRule="auto"/>
        <w:contextualSpacing/>
        <w:jc w:val="both"/>
      </w:pPr>
    </w:p>
    <w:p w:rsidRPr="00442580" w:rsidR="00442580" w:rsidP="00D753F2" w:rsidRDefault="00D43F29" w14:paraId="52BA9303" w14:textId="5AA6B461">
      <w:pPr>
        <w:pStyle w:val="Cmsor1"/>
        <w:spacing w:line="276" w:lineRule="auto"/>
      </w:pPr>
      <w:bookmarkStart w:name="_f5tzlpc56bc5" w:colFirst="0" w:colLast="0" w:id="17"/>
      <w:bookmarkStart w:name="_Toc529399069" w:id="18"/>
      <w:bookmarkStart w:name="_Toc99151761" w:id="19"/>
      <w:bookmarkEnd w:id="17"/>
      <w:r w:rsidRPr="00D21BB6">
        <w:t>I</w:t>
      </w:r>
      <w:r w:rsidRPr="00D21BB6" w:rsidR="00137366">
        <w:t>II</w:t>
      </w:r>
      <w:r w:rsidRPr="00D21BB6">
        <w:t>. Fejezet</w:t>
      </w:r>
      <w:bookmarkEnd w:id="18"/>
      <w:bookmarkEnd w:id="19"/>
    </w:p>
    <w:p w:rsidRPr="00D21BB6" w:rsidR="00726CBD" w:rsidP="00D753F2" w:rsidRDefault="00D43F29" w14:paraId="5AAE74BD" w14:textId="6AF1C63E">
      <w:pPr>
        <w:pStyle w:val="Cmsor1"/>
        <w:spacing w:after="200" w:line="276" w:lineRule="auto"/>
      </w:pPr>
      <w:bookmarkStart w:name="_Toc529399070" w:id="20"/>
      <w:bookmarkStart w:name="_Toc99151762" w:id="21"/>
      <w:r w:rsidRPr="00D21BB6">
        <w:t>Á</w:t>
      </w:r>
      <w:r w:rsidR="007A7F1A">
        <w:t>tmeneti</w:t>
      </w:r>
      <w:r w:rsidRPr="00D21BB6" w:rsidR="004F4A77">
        <w:t xml:space="preserve"> </w:t>
      </w:r>
      <w:r w:rsidR="007A7F1A">
        <w:t>és</w:t>
      </w:r>
      <w:r w:rsidRPr="00D21BB6">
        <w:t xml:space="preserve"> </w:t>
      </w:r>
      <w:r w:rsidR="007A7F1A">
        <w:t>záró</w:t>
      </w:r>
      <w:r w:rsidRPr="00D21BB6">
        <w:t xml:space="preserve"> </w:t>
      </w:r>
      <w:bookmarkEnd w:id="20"/>
      <w:r w:rsidR="007A7F1A">
        <w:t>rendelkezések</w:t>
      </w:r>
      <w:bookmarkEnd w:id="21"/>
    </w:p>
    <w:p w:rsidRPr="00916B21" w:rsidR="00A8019F" w:rsidP="00916B21" w:rsidRDefault="00A8019F" w14:paraId="53D2FDFD" w14:textId="77777777">
      <w:pPr>
        <w:pStyle w:val="Listaszerbekezds"/>
        <w:numPr>
          <w:ilvl w:val="0"/>
          <w:numId w:val="8"/>
        </w:numPr>
        <w:pBdr>
          <w:top w:val="nil"/>
          <w:left w:val="nil"/>
          <w:bottom w:val="nil"/>
          <w:right w:val="nil"/>
          <w:between w:val="nil"/>
        </w:pBdr>
        <w:tabs>
          <w:tab w:val="left" w:pos="567"/>
        </w:tabs>
        <w:spacing w:line="276" w:lineRule="auto"/>
        <w:ind w:left="142" w:hanging="142"/>
        <w:jc w:val="center"/>
        <w:rPr>
          <w:b/>
        </w:rPr>
      </w:pPr>
    </w:p>
    <w:p w:rsidRPr="00D21BB6" w:rsidR="00C72E38" w:rsidP="00916B21" w:rsidRDefault="00D43F29" w14:paraId="2403AE10" w14:textId="45E10CBB">
      <w:pPr>
        <w:numPr>
          <w:ilvl w:val="0"/>
          <w:numId w:val="5"/>
        </w:numPr>
        <w:tabs>
          <w:tab w:val="left" w:pos="567"/>
        </w:tabs>
        <w:spacing w:line="276" w:lineRule="auto"/>
        <w:ind w:left="567" w:hanging="567"/>
        <w:contextualSpacing/>
      </w:pPr>
      <w:r w:rsidRPr="00D21BB6">
        <w:t xml:space="preserve">A </w:t>
      </w:r>
      <w:r w:rsidRPr="00D21BB6" w:rsidR="00A37D8B">
        <w:t>Képzési Programot a kar előírt rendszerességgel vizsgálja felül, amelyet a képzésért felelős szakbizottság kezdeményez.</w:t>
      </w:r>
    </w:p>
    <w:p w:rsidRPr="00D21BB6" w:rsidR="00B24A53" w:rsidP="00916B21" w:rsidRDefault="000108F2" w14:paraId="7C72AA90" w14:textId="159C2155">
      <w:pPr>
        <w:numPr>
          <w:ilvl w:val="0"/>
          <w:numId w:val="5"/>
        </w:numPr>
        <w:tabs>
          <w:tab w:val="left" w:pos="567"/>
        </w:tabs>
        <w:spacing w:line="276" w:lineRule="auto"/>
        <w:ind w:left="567" w:hanging="567"/>
        <w:contextualSpacing/>
      </w:pPr>
      <w:r w:rsidRPr="00D21BB6">
        <w:t xml:space="preserve">Jelen </w:t>
      </w:r>
      <w:r w:rsidRPr="00D21BB6" w:rsidR="00A37D8B">
        <w:t>dokumentum</w:t>
      </w:r>
      <w:r w:rsidRPr="00D21BB6">
        <w:t xml:space="preserve"> megtalálh</w:t>
      </w:r>
      <w:r w:rsidRPr="00D21BB6" w:rsidR="00C14326">
        <w:t>a</w:t>
      </w:r>
      <w:r w:rsidRPr="00D21BB6">
        <w:t>tó az Építészmérnöki Kar honlapján</w:t>
      </w:r>
      <w:r w:rsidRPr="00D21BB6" w:rsidR="00B24A53">
        <w:t xml:space="preserve">: </w:t>
      </w:r>
      <w:hyperlink w:history="1" r:id="rId11">
        <w:r w:rsidRPr="00D21BB6" w:rsidR="00B24A53">
          <w:rPr>
            <w:rStyle w:val="Hiperhivatkozs"/>
          </w:rPr>
          <w:t>https://epitesz.bme.hu/szabalyzatok</w:t>
        </w:r>
      </w:hyperlink>
    </w:p>
    <w:p w:rsidRPr="00D21BB6" w:rsidR="00216C76" w:rsidP="00D753F2" w:rsidRDefault="00216C76" w14:paraId="78D74E44" w14:textId="77777777">
      <w:pPr>
        <w:spacing w:line="276" w:lineRule="auto"/>
      </w:pPr>
    </w:p>
    <w:p w:rsidRPr="00D21BB6" w:rsidR="00726CBD" w:rsidP="00D753F2" w:rsidRDefault="00D43F29" w14:paraId="258115EB" w14:textId="20C1FE84">
      <w:pPr>
        <w:pBdr>
          <w:top w:val="nil"/>
          <w:left w:val="nil"/>
          <w:bottom w:val="nil"/>
          <w:right w:val="nil"/>
          <w:between w:val="nil"/>
        </w:pBdr>
        <w:spacing w:after="480" w:line="276" w:lineRule="auto"/>
        <w:ind w:left="720" w:hanging="720"/>
        <w:jc w:val="both"/>
      </w:pPr>
      <w:r>
        <w:t xml:space="preserve">Budapest, </w:t>
      </w:r>
      <w:r w:rsidR="00645025">
        <w:t>2022</w:t>
      </w:r>
      <w:r>
        <w:t>.</w:t>
      </w:r>
      <w:r w:rsidR="00F56CE6">
        <w:t xml:space="preserve"> </w:t>
      </w:r>
      <w:r w:rsidR="00645025">
        <w:t>március 30.</w:t>
      </w:r>
    </w:p>
    <w:p w:rsidRPr="00D21BB6" w:rsidR="00E4018D" w:rsidP="00D753F2" w:rsidRDefault="00E4018D" w14:paraId="6F802397" w14:textId="304A3C2B">
      <w:pPr>
        <w:pBdr>
          <w:top w:val="nil"/>
          <w:left w:val="nil"/>
          <w:bottom w:val="nil"/>
          <w:right w:val="nil"/>
          <w:between w:val="nil"/>
        </w:pBdr>
        <w:tabs>
          <w:tab w:val="center" w:pos="7371"/>
        </w:tabs>
        <w:spacing w:line="276" w:lineRule="auto"/>
        <w:jc w:val="both"/>
      </w:pPr>
      <w:r w:rsidRPr="00D21BB6">
        <w:t xml:space="preserve"> </w:t>
      </w:r>
      <w:r w:rsidRPr="00D21BB6">
        <w:tab/>
      </w:r>
      <w:r w:rsidRPr="00D21BB6">
        <w:tab/>
      </w:r>
      <w:r w:rsidRPr="00D21BB6">
        <w:t>…………………………………………</w:t>
      </w:r>
    </w:p>
    <w:p w:rsidRPr="00D21BB6" w:rsidR="00726CBD" w:rsidP="00D753F2" w:rsidRDefault="00D43F29" w14:paraId="6432930A" w14:textId="2471545D">
      <w:pPr>
        <w:pBdr>
          <w:top w:val="nil"/>
          <w:left w:val="nil"/>
          <w:bottom w:val="nil"/>
          <w:right w:val="nil"/>
          <w:between w:val="nil"/>
        </w:pBdr>
        <w:tabs>
          <w:tab w:val="center" w:pos="7371"/>
        </w:tabs>
        <w:spacing w:line="276" w:lineRule="auto"/>
        <w:jc w:val="both"/>
      </w:pPr>
      <w:r w:rsidRPr="00D21BB6">
        <w:tab/>
      </w:r>
      <w:r w:rsidR="00916B21">
        <w:t xml:space="preserve">prof. </w:t>
      </w:r>
      <w:r w:rsidRPr="00D21BB6" w:rsidR="00E41D1E">
        <w:t>Dr.</w:t>
      </w:r>
      <w:r w:rsidR="00916B21">
        <w:t xml:space="preserve"> </w:t>
      </w:r>
      <w:r w:rsidRPr="00D21BB6" w:rsidR="00E41D1E">
        <w:t>Alföldi György DLA</w:t>
      </w:r>
    </w:p>
    <w:p w:rsidRPr="00D21BB6" w:rsidR="00726CBD" w:rsidP="00D753F2" w:rsidRDefault="00D43F29" w14:paraId="033FC918" w14:textId="03903C7E">
      <w:pPr>
        <w:pBdr>
          <w:top w:val="nil"/>
          <w:left w:val="nil"/>
          <w:bottom w:val="nil"/>
          <w:right w:val="nil"/>
          <w:between w:val="nil"/>
        </w:pBdr>
        <w:tabs>
          <w:tab w:val="center" w:pos="7371"/>
          <w:tab w:val="center" w:pos="7506"/>
        </w:tabs>
        <w:spacing w:line="276" w:lineRule="auto"/>
        <w:jc w:val="both"/>
      </w:pPr>
      <w:r w:rsidRPr="00D21BB6">
        <w:tab/>
      </w:r>
      <w:r w:rsidRPr="00D21BB6">
        <w:t>Dékán</w:t>
      </w:r>
    </w:p>
    <w:p w:rsidRPr="00D21BB6" w:rsidR="00726CBD" w:rsidP="00D753F2" w:rsidRDefault="00D43F29" w14:paraId="411244C2" w14:textId="4F6D545C">
      <w:pPr>
        <w:pBdr>
          <w:top w:val="nil"/>
          <w:left w:val="nil"/>
          <w:bottom w:val="nil"/>
          <w:right w:val="nil"/>
          <w:between w:val="nil"/>
        </w:pBdr>
        <w:tabs>
          <w:tab w:val="center" w:pos="7371"/>
          <w:tab w:val="center" w:pos="7506"/>
        </w:tabs>
        <w:spacing w:line="276" w:lineRule="auto"/>
        <w:jc w:val="both"/>
      </w:pPr>
      <w:r w:rsidRPr="00D21BB6">
        <w:tab/>
      </w:r>
      <w:r w:rsidRPr="00D21BB6">
        <w:t>Építészmérnöki Kar</w:t>
      </w:r>
      <w:bookmarkStart w:name="_Hlk535873258" w:id="22"/>
    </w:p>
    <w:p w:rsidRPr="00D21BB6" w:rsidR="00E4018D" w:rsidP="00D753F2" w:rsidRDefault="00E4018D" w14:paraId="74D81D93" w14:textId="6EA71463">
      <w:pPr>
        <w:pBdr>
          <w:top w:val="nil"/>
          <w:left w:val="nil"/>
          <w:bottom w:val="nil"/>
          <w:right w:val="nil"/>
          <w:between w:val="nil"/>
        </w:pBdr>
        <w:tabs>
          <w:tab w:val="center" w:pos="7371"/>
          <w:tab w:val="center" w:pos="7506"/>
        </w:tabs>
        <w:spacing w:line="276" w:lineRule="auto"/>
        <w:jc w:val="both"/>
      </w:pPr>
    </w:p>
    <w:p w:rsidRPr="00D21BB6" w:rsidR="00E4018D" w:rsidP="00D753F2" w:rsidRDefault="00E4018D" w14:paraId="1AC618AC" w14:textId="77777777">
      <w:pPr>
        <w:pBdr>
          <w:top w:val="nil"/>
          <w:left w:val="nil"/>
          <w:bottom w:val="nil"/>
          <w:right w:val="nil"/>
          <w:between w:val="nil"/>
        </w:pBdr>
        <w:tabs>
          <w:tab w:val="center" w:pos="7371"/>
          <w:tab w:val="center" w:pos="7506"/>
        </w:tabs>
        <w:spacing w:line="276" w:lineRule="auto"/>
        <w:jc w:val="both"/>
      </w:pPr>
    </w:p>
    <w:p w:rsidRPr="00D21BB6" w:rsidR="00E4018D" w:rsidP="00D753F2" w:rsidRDefault="00E4018D" w14:paraId="56B3F2E4" w14:textId="3F520F12">
      <w:pPr>
        <w:pBdr>
          <w:top w:val="nil"/>
          <w:left w:val="nil"/>
          <w:bottom w:val="nil"/>
          <w:right w:val="nil"/>
          <w:between w:val="nil"/>
        </w:pBdr>
        <w:tabs>
          <w:tab w:val="center" w:pos="7506"/>
          <w:tab w:val="center" w:pos="7655"/>
        </w:tabs>
        <w:spacing w:line="276" w:lineRule="auto"/>
        <w:jc w:val="both"/>
      </w:pPr>
    </w:p>
    <w:bookmarkEnd w:id="22"/>
    <w:p w:rsidRPr="001F377D" w:rsidR="00E4018D" w:rsidP="00D753F2" w:rsidRDefault="001F377D" w14:paraId="3EBEAD79" w14:textId="59BB9A76">
      <w:pPr>
        <w:pBdr>
          <w:top w:val="nil"/>
          <w:left w:val="nil"/>
          <w:bottom w:val="nil"/>
          <w:right w:val="nil"/>
          <w:between w:val="nil"/>
        </w:pBdr>
        <w:tabs>
          <w:tab w:val="center" w:pos="1560"/>
          <w:tab w:val="center" w:pos="7506"/>
          <w:tab w:val="center" w:pos="7655"/>
        </w:tabs>
        <w:spacing w:line="276" w:lineRule="auto"/>
        <w:jc w:val="both"/>
        <w:rPr>
          <w:b/>
          <w:bCs/>
        </w:rPr>
      </w:pPr>
      <w:r w:rsidRPr="001F377D">
        <w:rPr>
          <w:b/>
          <w:bCs/>
        </w:rPr>
        <w:t>Mellékletek:</w:t>
      </w:r>
    </w:p>
    <w:p w:rsidR="001F377D" w:rsidP="00D753F2" w:rsidRDefault="001F377D" w14:paraId="0D218F3D" w14:textId="77777777">
      <w:pPr>
        <w:pBdr>
          <w:top w:val="nil"/>
          <w:left w:val="nil"/>
          <w:bottom w:val="nil"/>
          <w:right w:val="nil"/>
          <w:between w:val="nil"/>
        </w:pBdr>
        <w:tabs>
          <w:tab w:val="center" w:pos="284"/>
          <w:tab w:val="center" w:pos="7506"/>
          <w:tab w:val="center" w:pos="7655"/>
        </w:tabs>
        <w:spacing w:line="276" w:lineRule="auto"/>
        <w:jc w:val="both"/>
      </w:pPr>
    </w:p>
    <w:p w:rsidR="001F377D" w:rsidP="00D753F2" w:rsidRDefault="001F377D" w14:paraId="0066CB19" w14:textId="027287C0">
      <w:pPr>
        <w:pStyle w:val="Listaszerbekezds"/>
        <w:numPr>
          <w:ilvl w:val="6"/>
          <w:numId w:val="38"/>
        </w:numPr>
        <w:pBdr>
          <w:top w:val="nil"/>
          <w:left w:val="nil"/>
          <w:bottom w:val="nil"/>
          <w:right w:val="nil"/>
          <w:between w:val="nil"/>
        </w:pBdr>
        <w:tabs>
          <w:tab w:val="center" w:pos="284"/>
          <w:tab w:val="left" w:pos="1701"/>
          <w:tab w:val="center" w:pos="7506"/>
          <w:tab w:val="center" w:pos="7655"/>
        </w:tabs>
        <w:spacing w:line="276" w:lineRule="auto"/>
        <w:ind w:left="0" w:firstLine="0"/>
        <w:jc w:val="both"/>
      </w:pPr>
      <w:r>
        <w:t>Melléklet:</w:t>
      </w:r>
      <w:r>
        <w:tab/>
      </w:r>
      <w:r>
        <w:t>Az Osztatlan Építészmérnök Mesterszak képzésének mintatanterve</w:t>
      </w:r>
    </w:p>
    <w:p w:rsidRPr="00D21BB6" w:rsidR="001F377D" w:rsidP="00507F17" w:rsidRDefault="001F377D" w14:paraId="63CB0C63" w14:textId="0F0C465D">
      <w:pPr>
        <w:pStyle w:val="Listaszerbekezds"/>
        <w:numPr>
          <w:ilvl w:val="6"/>
          <w:numId w:val="38"/>
        </w:numPr>
        <w:pBdr>
          <w:top w:val="nil"/>
          <w:left w:val="nil"/>
          <w:bottom w:val="nil"/>
          <w:right w:val="nil"/>
          <w:between w:val="nil"/>
        </w:pBdr>
        <w:tabs>
          <w:tab w:val="center" w:pos="284"/>
          <w:tab w:val="left" w:pos="1701"/>
          <w:tab w:val="center" w:pos="7506"/>
          <w:tab w:val="center" w:pos="7655"/>
        </w:tabs>
        <w:spacing w:line="276" w:lineRule="auto"/>
        <w:ind w:left="1701" w:hanging="1701"/>
        <w:jc w:val="both"/>
      </w:pPr>
      <w:r>
        <w:t>Melléklet:</w:t>
      </w:r>
      <w:r>
        <w:tab/>
      </w:r>
      <w:r>
        <w:t xml:space="preserve">Az Osztatlan Építészmérnök Mesterszak képzésének </w:t>
      </w:r>
      <w:r w:rsidR="00BA412B">
        <w:t xml:space="preserve">előtanulmányi rendje a </w:t>
      </w:r>
      <w:r>
        <w:t>kötelezően választható tantárgycsoport</w:t>
      </w:r>
      <w:r w:rsidR="00BA412B">
        <w:t>ok megjelenítésével</w:t>
      </w:r>
    </w:p>
    <w:sectPr w:rsidRPr="00D21BB6" w:rsidR="001F377D" w:rsidSect="0050589B">
      <w:headerReference w:type="default" r:id="rId12"/>
      <w:footerReference w:type="default" r:id="rId13"/>
      <w:headerReference w:type="first" r:id="rId14"/>
      <w:pgSz w:w="11906" w:h="16838" w:orient="portrait"/>
      <w:pgMar w:top="1134" w:right="1133" w:bottom="1134" w:left="1134"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63E" w:rsidRDefault="007A463E" w14:paraId="65DCEB17" w14:textId="77777777">
      <w:r>
        <w:separator/>
      </w:r>
    </w:p>
  </w:endnote>
  <w:endnote w:type="continuationSeparator" w:id="0">
    <w:p w:rsidR="007A463E" w:rsidRDefault="007A463E" w14:paraId="4640D78F" w14:textId="77777777">
      <w:r>
        <w:continuationSeparator/>
      </w:r>
    </w:p>
  </w:endnote>
  <w:endnote w:type="continuationNotice" w:id="1">
    <w:p w:rsidR="007A463E" w:rsidRDefault="007A463E" w14:paraId="7BCD08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CBD" w:rsidRDefault="00D43F29" w14:paraId="0E8F0AAC" w14:textId="10BD0E75">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E7CC8">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63E" w:rsidRDefault="007A463E" w14:paraId="7E5CCCB5" w14:textId="77777777">
      <w:r>
        <w:separator/>
      </w:r>
    </w:p>
  </w:footnote>
  <w:footnote w:type="continuationSeparator" w:id="0">
    <w:p w:rsidR="007A463E" w:rsidRDefault="007A463E" w14:paraId="5CA2E30F" w14:textId="77777777">
      <w:r>
        <w:continuationSeparator/>
      </w:r>
    </w:p>
  </w:footnote>
  <w:footnote w:type="continuationNotice" w:id="1">
    <w:p w:rsidR="007A463E" w:rsidRDefault="007A463E" w14:paraId="07AB59B9" w14:textId="77777777"/>
  </w:footnote>
  <w:footnote w:id="2">
    <w:p w:rsidRPr="00711B36" w:rsidR="00537341" w:rsidP="00537341" w:rsidRDefault="00537341" w14:paraId="2989D310" w14:textId="77777777">
      <w:pPr>
        <w:pStyle w:val="Lbjegyzetszveg"/>
      </w:pPr>
      <w:r>
        <w:rPr>
          <w:rStyle w:val="Lbjegyzet-hivatkozs"/>
        </w:rPr>
        <w:footnoteRef/>
      </w:r>
      <w:r>
        <w:t xml:space="preserve"> </w:t>
      </w:r>
      <w:r w:rsidRPr="00711B36">
        <w:t>A nemzeti felsőoktatásról szóló 2011. évi CCIV. tv. 50. § (1) bekezdése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122" w:rsidRDefault="00860122" w14:paraId="72CB080D" w14:textId="394F1550">
    <w:pPr>
      <w:pStyle w:val="lfej"/>
    </w:pPr>
  </w:p>
  <w:p w:rsidR="00860122" w:rsidRDefault="00860122" w14:paraId="62CC15A7" w14:textId="7777777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60122" w:rsidP="0050589B" w:rsidRDefault="00860122" w14:paraId="7A0ECA46" w14:textId="776AC654">
    <w:pPr>
      <w:pStyle w:val="lfej"/>
      <w:jc w:val="center"/>
    </w:pPr>
    <w:r w:rsidRPr="00CA596B">
      <w:rPr>
        <w:noProof/>
      </w:rPr>
      <w:drawing>
        <wp:inline distT="0" distB="0" distL="0" distR="0" wp14:anchorId="56478252" wp14:editId="105F5CBB">
          <wp:extent cx="1933575" cy="542925"/>
          <wp:effectExtent l="0" t="0" r="0" b="0"/>
          <wp:docPr id="3" name="image1.png" descr="K:\D BME Arculat\Fejleces\Sources\alt_fejl.png"/>
          <wp:cNvGraphicFramePr/>
          <a:graphic xmlns:a="http://schemas.openxmlformats.org/drawingml/2006/main">
            <a:graphicData uri="http://schemas.openxmlformats.org/drawingml/2006/picture">
              <pic:pic xmlns:pic="http://schemas.openxmlformats.org/drawingml/2006/picture">
                <pic:nvPicPr>
                  <pic:cNvPr id="0" name="image1.png" descr="K:\D BME Arculat\Fejleces\Sources\alt_fejl.png"/>
                  <pic:cNvPicPr preferRelativeResize="0"/>
                </pic:nvPicPr>
                <pic:blipFill>
                  <a:blip r:embed="rId1"/>
                  <a:srcRect/>
                  <a:stretch>
                    <a:fillRect/>
                  </a:stretch>
                </pic:blipFill>
                <pic:spPr>
                  <a:xfrm>
                    <a:off x="0" y="0"/>
                    <a:ext cx="1933575" cy="5429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A16"/>
    <w:multiLevelType w:val="hybridMultilevel"/>
    <w:tmpl w:val="9AFEAE5C"/>
    <w:lvl w:ilvl="0" w:tplc="D66EF252">
      <w:start w:val="1"/>
      <w:numFmt w:val="bullet"/>
      <w:lvlText w:val="–"/>
      <w:lvlJc w:val="left"/>
      <w:pPr>
        <w:ind w:left="720" w:hanging="360"/>
      </w:pPr>
      <w:rPr>
        <w:rFonts w:hint="default" w:ascii="Calibri" w:hAnsi="Calibr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791E1B"/>
    <w:multiLevelType w:val="multilevel"/>
    <w:tmpl w:val="7562A3CA"/>
    <w:lvl w:ilvl="0">
      <w:start w:val="1"/>
      <w:numFmt w:val="bullet"/>
      <w:lvlText w:val="–"/>
      <w:lvlJc w:val="left"/>
      <w:pPr>
        <w:ind w:left="72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23698"/>
    <w:multiLevelType w:val="hybridMultilevel"/>
    <w:tmpl w:val="4F3C27B0"/>
    <w:lvl w:ilvl="0" w:tplc="88A00394">
      <w:start w:val="1"/>
      <w:numFmt w:val="bullet"/>
      <w:lvlText w:val="−"/>
      <w:lvlJc w:val="left"/>
      <w:pPr>
        <w:ind w:left="1287" w:hanging="360"/>
      </w:pPr>
      <w:rPr>
        <w:rFonts w:hint="default" w:ascii="Courier New" w:hAnsi="Courier New"/>
      </w:rPr>
    </w:lvl>
    <w:lvl w:ilvl="1" w:tplc="040E0003" w:tentative="1">
      <w:start w:val="1"/>
      <w:numFmt w:val="bullet"/>
      <w:lvlText w:val="o"/>
      <w:lvlJc w:val="left"/>
      <w:pPr>
        <w:ind w:left="2007" w:hanging="360"/>
      </w:pPr>
      <w:rPr>
        <w:rFonts w:hint="default" w:ascii="Courier New" w:hAnsi="Courier New" w:cs="Courier New"/>
      </w:rPr>
    </w:lvl>
    <w:lvl w:ilvl="2" w:tplc="040E0005" w:tentative="1">
      <w:start w:val="1"/>
      <w:numFmt w:val="bullet"/>
      <w:lvlText w:val=""/>
      <w:lvlJc w:val="left"/>
      <w:pPr>
        <w:ind w:left="2727" w:hanging="360"/>
      </w:pPr>
      <w:rPr>
        <w:rFonts w:hint="default" w:ascii="Wingdings" w:hAnsi="Wingdings"/>
      </w:rPr>
    </w:lvl>
    <w:lvl w:ilvl="3" w:tplc="040E0001" w:tentative="1">
      <w:start w:val="1"/>
      <w:numFmt w:val="bullet"/>
      <w:lvlText w:val=""/>
      <w:lvlJc w:val="left"/>
      <w:pPr>
        <w:ind w:left="3447" w:hanging="360"/>
      </w:pPr>
      <w:rPr>
        <w:rFonts w:hint="default" w:ascii="Symbol" w:hAnsi="Symbol"/>
      </w:rPr>
    </w:lvl>
    <w:lvl w:ilvl="4" w:tplc="040E0003" w:tentative="1">
      <w:start w:val="1"/>
      <w:numFmt w:val="bullet"/>
      <w:lvlText w:val="o"/>
      <w:lvlJc w:val="left"/>
      <w:pPr>
        <w:ind w:left="4167" w:hanging="360"/>
      </w:pPr>
      <w:rPr>
        <w:rFonts w:hint="default" w:ascii="Courier New" w:hAnsi="Courier New" w:cs="Courier New"/>
      </w:rPr>
    </w:lvl>
    <w:lvl w:ilvl="5" w:tplc="040E0005" w:tentative="1">
      <w:start w:val="1"/>
      <w:numFmt w:val="bullet"/>
      <w:lvlText w:val=""/>
      <w:lvlJc w:val="left"/>
      <w:pPr>
        <w:ind w:left="4887" w:hanging="360"/>
      </w:pPr>
      <w:rPr>
        <w:rFonts w:hint="default" w:ascii="Wingdings" w:hAnsi="Wingdings"/>
      </w:rPr>
    </w:lvl>
    <w:lvl w:ilvl="6" w:tplc="040E0001" w:tentative="1">
      <w:start w:val="1"/>
      <w:numFmt w:val="bullet"/>
      <w:lvlText w:val=""/>
      <w:lvlJc w:val="left"/>
      <w:pPr>
        <w:ind w:left="5607" w:hanging="360"/>
      </w:pPr>
      <w:rPr>
        <w:rFonts w:hint="default" w:ascii="Symbol" w:hAnsi="Symbol"/>
      </w:rPr>
    </w:lvl>
    <w:lvl w:ilvl="7" w:tplc="040E0003" w:tentative="1">
      <w:start w:val="1"/>
      <w:numFmt w:val="bullet"/>
      <w:lvlText w:val="o"/>
      <w:lvlJc w:val="left"/>
      <w:pPr>
        <w:ind w:left="6327" w:hanging="360"/>
      </w:pPr>
      <w:rPr>
        <w:rFonts w:hint="default" w:ascii="Courier New" w:hAnsi="Courier New" w:cs="Courier New"/>
      </w:rPr>
    </w:lvl>
    <w:lvl w:ilvl="8" w:tplc="040E0005" w:tentative="1">
      <w:start w:val="1"/>
      <w:numFmt w:val="bullet"/>
      <w:lvlText w:val=""/>
      <w:lvlJc w:val="left"/>
      <w:pPr>
        <w:ind w:left="7047" w:hanging="360"/>
      </w:pPr>
      <w:rPr>
        <w:rFonts w:hint="default" w:ascii="Wingdings" w:hAnsi="Wingdings"/>
      </w:rPr>
    </w:lvl>
  </w:abstractNum>
  <w:abstractNum w:abstractNumId="3" w15:restartNumberingAfterBreak="0">
    <w:nsid w:val="05DF5962"/>
    <w:multiLevelType w:val="hybridMultilevel"/>
    <w:tmpl w:val="8AEE6F86"/>
    <w:lvl w:ilvl="0" w:tplc="040E001B">
      <w:start w:val="1"/>
      <w:numFmt w:val="low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B605C0"/>
    <w:multiLevelType w:val="multilevel"/>
    <w:tmpl w:val="975C0CCA"/>
    <w:lvl w:ilvl="0">
      <w:start w:val="1"/>
      <w:numFmt w:val="bullet"/>
      <w:lvlText w:val="−"/>
      <w:lvlJc w:val="left"/>
      <w:pPr>
        <w:ind w:left="927" w:hanging="360"/>
      </w:pPr>
      <w:rPr>
        <w:rFonts w:hint="default" w:ascii="Courier New" w:hAnsi="Courier New"/>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6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91F2A0C"/>
    <w:multiLevelType w:val="hybridMultilevel"/>
    <w:tmpl w:val="9188B322"/>
    <w:lvl w:ilvl="0" w:tplc="88A00394">
      <w:start w:val="1"/>
      <w:numFmt w:val="bullet"/>
      <w:lvlText w:val="−"/>
      <w:lvlJc w:val="left"/>
      <w:pPr>
        <w:ind w:left="2520" w:hanging="360"/>
      </w:pPr>
      <w:rPr>
        <w:rFonts w:hint="default" w:ascii="Courier New" w:hAnsi="Courier New"/>
      </w:rPr>
    </w:lvl>
    <w:lvl w:ilvl="1" w:tplc="040E0003">
      <w:start w:val="1"/>
      <w:numFmt w:val="bullet"/>
      <w:lvlText w:val="o"/>
      <w:lvlJc w:val="left"/>
      <w:pPr>
        <w:ind w:left="3240" w:hanging="360"/>
      </w:pPr>
      <w:rPr>
        <w:rFonts w:hint="default" w:ascii="Courier New" w:hAnsi="Courier New" w:cs="Courier New"/>
      </w:rPr>
    </w:lvl>
    <w:lvl w:ilvl="2" w:tplc="040E0005" w:tentative="1">
      <w:start w:val="1"/>
      <w:numFmt w:val="bullet"/>
      <w:lvlText w:val=""/>
      <w:lvlJc w:val="left"/>
      <w:pPr>
        <w:ind w:left="3960" w:hanging="360"/>
      </w:pPr>
      <w:rPr>
        <w:rFonts w:hint="default" w:ascii="Wingdings" w:hAnsi="Wingdings"/>
      </w:rPr>
    </w:lvl>
    <w:lvl w:ilvl="3" w:tplc="040E0001" w:tentative="1">
      <w:start w:val="1"/>
      <w:numFmt w:val="bullet"/>
      <w:lvlText w:val=""/>
      <w:lvlJc w:val="left"/>
      <w:pPr>
        <w:ind w:left="4680" w:hanging="360"/>
      </w:pPr>
      <w:rPr>
        <w:rFonts w:hint="default" w:ascii="Symbol" w:hAnsi="Symbol"/>
      </w:rPr>
    </w:lvl>
    <w:lvl w:ilvl="4" w:tplc="040E0003" w:tentative="1">
      <w:start w:val="1"/>
      <w:numFmt w:val="bullet"/>
      <w:lvlText w:val="o"/>
      <w:lvlJc w:val="left"/>
      <w:pPr>
        <w:ind w:left="5400" w:hanging="360"/>
      </w:pPr>
      <w:rPr>
        <w:rFonts w:hint="default" w:ascii="Courier New" w:hAnsi="Courier New" w:cs="Courier New"/>
      </w:rPr>
    </w:lvl>
    <w:lvl w:ilvl="5" w:tplc="040E0005" w:tentative="1">
      <w:start w:val="1"/>
      <w:numFmt w:val="bullet"/>
      <w:lvlText w:val=""/>
      <w:lvlJc w:val="left"/>
      <w:pPr>
        <w:ind w:left="6120" w:hanging="360"/>
      </w:pPr>
      <w:rPr>
        <w:rFonts w:hint="default" w:ascii="Wingdings" w:hAnsi="Wingdings"/>
      </w:rPr>
    </w:lvl>
    <w:lvl w:ilvl="6" w:tplc="040E0001" w:tentative="1">
      <w:start w:val="1"/>
      <w:numFmt w:val="bullet"/>
      <w:lvlText w:val=""/>
      <w:lvlJc w:val="left"/>
      <w:pPr>
        <w:ind w:left="6840" w:hanging="360"/>
      </w:pPr>
      <w:rPr>
        <w:rFonts w:hint="default" w:ascii="Symbol" w:hAnsi="Symbol"/>
      </w:rPr>
    </w:lvl>
    <w:lvl w:ilvl="7" w:tplc="040E0003" w:tentative="1">
      <w:start w:val="1"/>
      <w:numFmt w:val="bullet"/>
      <w:lvlText w:val="o"/>
      <w:lvlJc w:val="left"/>
      <w:pPr>
        <w:ind w:left="7560" w:hanging="360"/>
      </w:pPr>
      <w:rPr>
        <w:rFonts w:hint="default" w:ascii="Courier New" w:hAnsi="Courier New" w:cs="Courier New"/>
      </w:rPr>
    </w:lvl>
    <w:lvl w:ilvl="8" w:tplc="040E0005" w:tentative="1">
      <w:start w:val="1"/>
      <w:numFmt w:val="bullet"/>
      <w:lvlText w:val=""/>
      <w:lvlJc w:val="left"/>
      <w:pPr>
        <w:ind w:left="8280" w:hanging="360"/>
      </w:pPr>
      <w:rPr>
        <w:rFonts w:hint="default" w:ascii="Wingdings" w:hAnsi="Wingdings"/>
      </w:rPr>
    </w:lvl>
  </w:abstractNum>
  <w:abstractNum w:abstractNumId="6" w15:restartNumberingAfterBreak="0">
    <w:nsid w:val="0A7013C7"/>
    <w:multiLevelType w:val="multilevel"/>
    <w:tmpl w:val="DCF43F82"/>
    <w:lvl w:ilvl="0">
      <w:start w:val="1"/>
      <w:numFmt w:val="bullet"/>
      <w:lvlText w:val="−"/>
      <w:lvlJc w:val="left"/>
      <w:pPr>
        <w:ind w:left="927" w:hanging="360"/>
      </w:pPr>
      <w:rPr>
        <w:rFonts w:hint="default" w:ascii="Courier New" w:hAnsi="Courier New"/>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6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0F7A6147"/>
    <w:multiLevelType w:val="hybridMultilevel"/>
    <w:tmpl w:val="7A86F81E"/>
    <w:lvl w:ilvl="0" w:tplc="88A00394">
      <w:start w:val="1"/>
      <w:numFmt w:val="bullet"/>
      <w:lvlText w:val="−"/>
      <w:lvlJc w:val="left"/>
      <w:pPr>
        <w:ind w:left="1287" w:hanging="360"/>
      </w:pPr>
      <w:rPr>
        <w:rFonts w:hint="default" w:ascii="Courier New" w:hAnsi="Courier New"/>
      </w:rPr>
    </w:lvl>
    <w:lvl w:ilvl="1" w:tplc="040E0003" w:tentative="1">
      <w:start w:val="1"/>
      <w:numFmt w:val="bullet"/>
      <w:lvlText w:val="o"/>
      <w:lvlJc w:val="left"/>
      <w:pPr>
        <w:ind w:left="2007" w:hanging="360"/>
      </w:pPr>
      <w:rPr>
        <w:rFonts w:hint="default" w:ascii="Courier New" w:hAnsi="Courier New" w:cs="Courier New"/>
      </w:rPr>
    </w:lvl>
    <w:lvl w:ilvl="2" w:tplc="040E0005" w:tentative="1">
      <w:start w:val="1"/>
      <w:numFmt w:val="bullet"/>
      <w:lvlText w:val=""/>
      <w:lvlJc w:val="left"/>
      <w:pPr>
        <w:ind w:left="2727" w:hanging="360"/>
      </w:pPr>
      <w:rPr>
        <w:rFonts w:hint="default" w:ascii="Wingdings" w:hAnsi="Wingdings"/>
      </w:rPr>
    </w:lvl>
    <w:lvl w:ilvl="3" w:tplc="040E0001" w:tentative="1">
      <w:start w:val="1"/>
      <w:numFmt w:val="bullet"/>
      <w:lvlText w:val=""/>
      <w:lvlJc w:val="left"/>
      <w:pPr>
        <w:ind w:left="3447" w:hanging="360"/>
      </w:pPr>
      <w:rPr>
        <w:rFonts w:hint="default" w:ascii="Symbol" w:hAnsi="Symbol"/>
      </w:rPr>
    </w:lvl>
    <w:lvl w:ilvl="4" w:tplc="040E0003" w:tentative="1">
      <w:start w:val="1"/>
      <w:numFmt w:val="bullet"/>
      <w:lvlText w:val="o"/>
      <w:lvlJc w:val="left"/>
      <w:pPr>
        <w:ind w:left="4167" w:hanging="360"/>
      </w:pPr>
      <w:rPr>
        <w:rFonts w:hint="default" w:ascii="Courier New" w:hAnsi="Courier New" w:cs="Courier New"/>
      </w:rPr>
    </w:lvl>
    <w:lvl w:ilvl="5" w:tplc="040E0005" w:tentative="1">
      <w:start w:val="1"/>
      <w:numFmt w:val="bullet"/>
      <w:lvlText w:val=""/>
      <w:lvlJc w:val="left"/>
      <w:pPr>
        <w:ind w:left="4887" w:hanging="360"/>
      </w:pPr>
      <w:rPr>
        <w:rFonts w:hint="default" w:ascii="Wingdings" w:hAnsi="Wingdings"/>
      </w:rPr>
    </w:lvl>
    <w:lvl w:ilvl="6" w:tplc="040E0001" w:tentative="1">
      <w:start w:val="1"/>
      <w:numFmt w:val="bullet"/>
      <w:lvlText w:val=""/>
      <w:lvlJc w:val="left"/>
      <w:pPr>
        <w:ind w:left="5607" w:hanging="360"/>
      </w:pPr>
      <w:rPr>
        <w:rFonts w:hint="default" w:ascii="Symbol" w:hAnsi="Symbol"/>
      </w:rPr>
    </w:lvl>
    <w:lvl w:ilvl="7" w:tplc="040E0003" w:tentative="1">
      <w:start w:val="1"/>
      <w:numFmt w:val="bullet"/>
      <w:lvlText w:val="o"/>
      <w:lvlJc w:val="left"/>
      <w:pPr>
        <w:ind w:left="6327" w:hanging="360"/>
      </w:pPr>
      <w:rPr>
        <w:rFonts w:hint="default" w:ascii="Courier New" w:hAnsi="Courier New" w:cs="Courier New"/>
      </w:rPr>
    </w:lvl>
    <w:lvl w:ilvl="8" w:tplc="040E0005" w:tentative="1">
      <w:start w:val="1"/>
      <w:numFmt w:val="bullet"/>
      <w:lvlText w:val=""/>
      <w:lvlJc w:val="left"/>
      <w:pPr>
        <w:ind w:left="7047" w:hanging="360"/>
      </w:pPr>
      <w:rPr>
        <w:rFonts w:hint="default" w:ascii="Wingdings" w:hAnsi="Wingdings"/>
      </w:rPr>
    </w:lvl>
  </w:abstractNum>
  <w:abstractNum w:abstractNumId="8" w15:restartNumberingAfterBreak="0">
    <w:nsid w:val="118C59B8"/>
    <w:multiLevelType w:val="multilevel"/>
    <w:tmpl w:val="5BE87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7A6DF4"/>
    <w:multiLevelType w:val="hybridMultilevel"/>
    <w:tmpl w:val="A0B27A8A"/>
    <w:lvl w:ilvl="0" w:tplc="F766AD0C">
      <w:start w:val="1"/>
      <w:numFmt w:val="decimal"/>
      <w:lvlText w:val="%1. §"/>
      <w:lvlJc w:val="left"/>
      <w:pPr>
        <w:ind w:left="5039" w:hanging="360"/>
      </w:pPr>
      <w:rPr>
        <w:rFonts w:hint="default"/>
      </w:rPr>
    </w:lvl>
    <w:lvl w:ilvl="1" w:tplc="97423DA6">
      <w:start w:val="150"/>
      <w:numFmt w:val="bullet"/>
      <w:lvlText w:val="-"/>
      <w:lvlJc w:val="left"/>
      <w:pPr>
        <w:ind w:left="1440" w:hanging="360"/>
      </w:pPr>
      <w:rPr>
        <w:rFonts w:hint="default" w:ascii="Times New Roman" w:hAnsi="Times New Roman" w:eastAsia="Times New Roman"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6E4DEC"/>
    <w:multiLevelType w:val="hybridMultilevel"/>
    <w:tmpl w:val="199E47A4"/>
    <w:lvl w:ilvl="0" w:tplc="E312C0D2">
      <w:start w:val="1"/>
      <w:numFmt w:val="decimal"/>
      <w:lvlText w:val="(%1)"/>
      <w:lvlJc w:val="left"/>
      <w:pPr>
        <w:ind w:left="720" w:hanging="360"/>
      </w:pPr>
    </w:lvl>
    <w:lvl w:ilvl="1" w:tplc="C7BC1C72">
      <w:start w:val="1"/>
      <w:numFmt w:val="lowerLetter"/>
      <w:lvlText w:val="%2."/>
      <w:lvlJc w:val="left"/>
      <w:pPr>
        <w:ind w:left="1440" w:hanging="360"/>
      </w:pPr>
    </w:lvl>
    <w:lvl w:ilvl="2" w:tplc="A806656C">
      <w:start w:val="1"/>
      <w:numFmt w:val="lowerRoman"/>
      <w:lvlText w:val="%3."/>
      <w:lvlJc w:val="right"/>
      <w:pPr>
        <w:ind w:left="2160" w:hanging="180"/>
      </w:pPr>
    </w:lvl>
    <w:lvl w:ilvl="3" w:tplc="71D2E7F2">
      <w:start w:val="1"/>
      <w:numFmt w:val="decimal"/>
      <w:lvlText w:val="%4."/>
      <w:lvlJc w:val="left"/>
      <w:pPr>
        <w:ind w:left="2880" w:hanging="360"/>
      </w:pPr>
    </w:lvl>
    <w:lvl w:ilvl="4" w:tplc="E7D6A196">
      <w:start w:val="1"/>
      <w:numFmt w:val="lowerLetter"/>
      <w:lvlText w:val="%5."/>
      <w:lvlJc w:val="left"/>
      <w:pPr>
        <w:ind w:left="3600" w:hanging="360"/>
      </w:pPr>
    </w:lvl>
    <w:lvl w:ilvl="5" w:tplc="A6D47B28">
      <w:start w:val="1"/>
      <w:numFmt w:val="lowerRoman"/>
      <w:lvlText w:val="%6."/>
      <w:lvlJc w:val="right"/>
      <w:pPr>
        <w:ind w:left="4320" w:hanging="180"/>
      </w:pPr>
    </w:lvl>
    <w:lvl w:ilvl="6" w:tplc="1C8C6CE0">
      <w:start w:val="1"/>
      <w:numFmt w:val="decimal"/>
      <w:lvlText w:val="%7."/>
      <w:lvlJc w:val="left"/>
      <w:pPr>
        <w:ind w:left="5040" w:hanging="360"/>
      </w:pPr>
    </w:lvl>
    <w:lvl w:ilvl="7" w:tplc="6D42003C">
      <w:start w:val="1"/>
      <w:numFmt w:val="lowerLetter"/>
      <w:lvlText w:val="%8."/>
      <w:lvlJc w:val="left"/>
      <w:pPr>
        <w:ind w:left="5760" w:hanging="360"/>
      </w:pPr>
    </w:lvl>
    <w:lvl w:ilvl="8" w:tplc="65CE0DB2">
      <w:start w:val="1"/>
      <w:numFmt w:val="lowerRoman"/>
      <w:lvlText w:val="%9."/>
      <w:lvlJc w:val="right"/>
      <w:pPr>
        <w:ind w:left="6480" w:hanging="180"/>
      </w:pPr>
    </w:lvl>
  </w:abstractNum>
  <w:abstractNum w:abstractNumId="11" w15:restartNumberingAfterBreak="0">
    <w:nsid w:val="1A817669"/>
    <w:multiLevelType w:val="multilevel"/>
    <w:tmpl w:val="B4583F32"/>
    <w:lvl w:ilvl="0">
      <w:start w:val="1"/>
      <w:numFmt w:val="decimal"/>
      <w:lvlText w:val="(%1)"/>
      <w:lvlJc w:val="left"/>
      <w:pPr>
        <w:ind w:left="502" w:hanging="360"/>
      </w:pPr>
      <w:rPr>
        <w:rFonts w:hint="default"/>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2" w15:restartNumberingAfterBreak="0">
    <w:nsid w:val="1C482306"/>
    <w:multiLevelType w:val="hybridMultilevel"/>
    <w:tmpl w:val="FFFFFFFF"/>
    <w:lvl w:ilvl="0" w:tplc="BD724A28">
      <w:start w:val="1"/>
      <w:numFmt w:val="decimal"/>
      <w:lvlText w:val="(%1)"/>
      <w:lvlJc w:val="left"/>
      <w:pPr>
        <w:ind w:left="720" w:hanging="360"/>
      </w:pPr>
    </w:lvl>
    <w:lvl w:ilvl="1" w:tplc="581A6284">
      <w:start w:val="1"/>
      <w:numFmt w:val="lowerLetter"/>
      <w:lvlText w:val="%2."/>
      <w:lvlJc w:val="left"/>
      <w:pPr>
        <w:ind w:left="1440" w:hanging="360"/>
      </w:pPr>
    </w:lvl>
    <w:lvl w:ilvl="2" w:tplc="DAD60016">
      <w:start w:val="1"/>
      <w:numFmt w:val="lowerRoman"/>
      <w:lvlText w:val="%3."/>
      <w:lvlJc w:val="right"/>
      <w:pPr>
        <w:ind w:left="2160" w:hanging="180"/>
      </w:pPr>
    </w:lvl>
    <w:lvl w:ilvl="3" w:tplc="A18CF150">
      <w:start w:val="1"/>
      <w:numFmt w:val="decimal"/>
      <w:lvlText w:val="%4."/>
      <w:lvlJc w:val="left"/>
      <w:pPr>
        <w:ind w:left="2880" w:hanging="360"/>
      </w:pPr>
    </w:lvl>
    <w:lvl w:ilvl="4" w:tplc="32823490">
      <w:start w:val="1"/>
      <w:numFmt w:val="lowerLetter"/>
      <w:lvlText w:val="%5."/>
      <w:lvlJc w:val="left"/>
      <w:pPr>
        <w:ind w:left="3600" w:hanging="360"/>
      </w:pPr>
    </w:lvl>
    <w:lvl w:ilvl="5" w:tplc="0992A85E">
      <w:start w:val="1"/>
      <w:numFmt w:val="lowerRoman"/>
      <w:lvlText w:val="%6."/>
      <w:lvlJc w:val="right"/>
      <w:pPr>
        <w:ind w:left="4320" w:hanging="180"/>
      </w:pPr>
    </w:lvl>
    <w:lvl w:ilvl="6" w:tplc="BC8E280E">
      <w:start w:val="1"/>
      <w:numFmt w:val="decimal"/>
      <w:lvlText w:val="%7."/>
      <w:lvlJc w:val="left"/>
      <w:pPr>
        <w:ind w:left="5040" w:hanging="360"/>
      </w:pPr>
    </w:lvl>
    <w:lvl w:ilvl="7" w:tplc="1884BD66">
      <w:start w:val="1"/>
      <w:numFmt w:val="lowerLetter"/>
      <w:lvlText w:val="%8."/>
      <w:lvlJc w:val="left"/>
      <w:pPr>
        <w:ind w:left="5760" w:hanging="360"/>
      </w:pPr>
    </w:lvl>
    <w:lvl w:ilvl="8" w:tplc="9F0AEC06">
      <w:start w:val="1"/>
      <w:numFmt w:val="lowerRoman"/>
      <w:lvlText w:val="%9."/>
      <w:lvlJc w:val="right"/>
      <w:pPr>
        <w:ind w:left="6480" w:hanging="180"/>
      </w:pPr>
    </w:lvl>
  </w:abstractNum>
  <w:abstractNum w:abstractNumId="13" w15:restartNumberingAfterBreak="0">
    <w:nsid w:val="1E182393"/>
    <w:multiLevelType w:val="multilevel"/>
    <w:tmpl w:val="CAEC4840"/>
    <w:lvl w:ilvl="0">
      <w:start w:val="1"/>
      <w:numFmt w:val="bullet"/>
      <w:lvlText w:val="−"/>
      <w:lvlJc w:val="left"/>
      <w:pPr>
        <w:ind w:left="720" w:hanging="360"/>
      </w:pPr>
      <w:rPr>
        <w:rFonts w:hint="default" w:ascii="Courier New" w:hAnsi="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9431E"/>
    <w:multiLevelType w:val="multilevel"/>
    <w:tmpl w:val="3AB250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A03685"/>
    <w:multiLevelType w:val="hybridMultilevel"/>
    <w:tmpl w:val="A2C86D62"/>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F70159"/>
    <w:multiLevelType w:val="multilevel"/>
    <w:tmpl w:val="BD18B2E8"/>
    <w:lvl w:ilvl="0">
      <w:start w:val="1"/>
      <w:numFmt w:val="bullet"/>
      <w:lvlText w:val="–"/>
      <w:lvlJc w:val="left"/>
      <w:pPr>
        <w:ind w:left="360" w:hanging="360"/>
      </w:pPr>
      <w:rPr>
        <w:rFonts w:hint="default"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A5A8E"/>
    <w:multiLevelType w:val="multilevel"/>
    <w:tmpl w:val="72583B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E62AE2"/>
    <w:multiLevelType w:val="hybridMultilevel"/>
    <w:tmpl w:val="918658A8"/>
    <w:lvl w:ilvl="0" w:tplc="88A00394">
      <w:start w:val="1"/>
      <w:numFmt w:val="bullet"/>
      <w:lvlText w:val="−"/>
      <w:lvlJc w:val="left"/>
      <w:pPr>
        <w:ind w:left="2520" w:hanging="360"/>
      </w:pPr>
      <w:rPr>
        <w:rFonts w:hint="default" w:ascii="Courier New" w:hAnsi="Courier New"/>
      </w:rPr>
    </w:lvl>
    <w:lvl w:ilvl="1" w:tplc="040E0003">
      <w:start w:val="1"/>
      <w:numFmt w:val="bullet"/>
      <w:lvlText w:val="o"/>
      <w:lvlJc w:val="left"/>
      <w:pPr>
        <w:ind w:left="3240" w:hanging="360"/>
      </w:pPr>
      <w:rPr>
        <w:rFonts w:hint="default" w:ascii="Courier New" w:hAnsi="Courier New" w:cs="Courier New"/>
      </w:rPr>
    </w:lvl>
    <w:lvl w:ilvl="2" w:tplc="040E0005" w:tentative="1">
      <w:start w:val="1"/>
      <w:numFmt w:val="bullet"/>
      <w:lvlText w:val=""/>
      <w:lvlJc w:val="left"/>
      <w:pPr>
        <w:ind w:left="3960" w:hanging="360"/>
      </w:pPr>
      <w:rPr>
        <w:rFonts w:hint="default" w:ascii="Wingdings" w:hAnsi="Wingdings"/>
      </w:rPr>
    </w:lvl>
    <w:lvl w:ilvl="3" w:tplc="040E0001" w:tentative="1">
      <w:start w:val="1"/>
      <w:numFmt w:val="bullet"/>
      <w:lvlText w:val=""/>
      <w:lvlJc w:val="left"/>
      <w:pPr>
        <w:ind w:left="4680" w:hanging="360"/>
      </w:pPr>
      <w:rPr>
        <w:rFonts w:hint="default" w:ascii="Symbol" w:hAnsi="Symbol"/>
      </w:rPr>
    </w:lvl>
    <w:lvl w:ilvl="4" w:tplc="040E0003" w:tentative="1">
      <w:start w:val="1"/>
      <w:numFmt w:val="bullet"/>
      <w:lvlText w:val="o"/>
      <w:lvlJc w:val="left"/>
      <w:pPr>
        <w:ind w:left="5400" w:hanging="360"/>
      </w:pPr>
      <w:rPr>
        <w:rFonts w:hint="default" w:ascii="Courier New" w:hAnsi="Courier New" w:cs="Courier New"/>
      </w:rPr>
    </w:lvl>
    <w:lvl w:ilvl="5" w:tplc="040E0005" w:tentative="1">
      <w:start w:val="1"/>
      <w:numFmt w:val="bullet"/>
      <w:lvlText w:val=""/>
      <w:lvlJc w:val="left"/>
      <w:pPr>
        <w:ind w:left="6120" w:hanging="360"/>
      </w:pPr>
      <w:rPr>
        <w:rFonts w:hint="default" w:ascii="Wingdings" w:hAnsi="Wingdings"/>
      </w:rPr>
    </w:lvl>
    <w:lvl w:ilvl="6" w:tplc="040E0001" w:tentative="1">
      <w:start w:val="1"/>
      <w:numFmt w:val="bullet"/>
      <w:lvlText w:val=""/>
      <w:lvlJc w:val="left"/>
      <w:pPr>
        <w:ind w:left="6840" w:hanging="360"/>
      </w:pPr>
      <w:rPr>
        <w:rFonts w:hint="default" w:ascii="Symbol" w:hAnsi="Symbol"/>
      </w:rPr>
    </w:lvl>
    <w:lvl w:ilvl="7" w:tplc="040E0003" w:tentative="1">
      <w:start w:val="1"/>
      <w:numFmt w:val="bullet"/>
      <w:lvlText w:val="o"/>
      <w:lvlJc w:val="left"/>
      <w:pPr>
        <w:ind w:left="7560" w:hanging="360"/>
      </w:pPr>
      <w:rPr>
        <w:rFonts w:hint="default" w:ascii="Courier New" w:hAnsi="Courier New" w:cs="Courier New"/>
      </w:rPr>
    </w:lvl>
    <w:lvl w:ilvl="8" w:tplc="040E0005" w:tentative="1">
      <w:start w:val="1"/>
      <w:numFmt w:val="bullet"/>
      <w:lvlText w:val=""/>
      <w:lvlJc w:val="left"/>
      <w:pPr>
        <w:ind w:left="8280" w:hanging="360"/>
      </w:pPr>
      <w:rPr>
        <w:rFonts w:hint="default" w:ascii="Wingdings" w:hAnsi="Wingdings"/>
      </w:rPr>
    </w:lvl>
  </w:abstractNum>
  <w:abstractNum w:abstractNumId="19" w15:restartNumberingAfterBreak="0">
    <w:nsid w:val="30E8664D"/>
    <w:multiLevelType w:val="hybridMultilevel"/>
    <w:tmpl w:val="BDFE51B8"/>
    <w:lvl w:ilvl="0" w:tplc="88A00394">
      <w:start w:val="1"/>
      <w:numFmt w:val="bullet"/>
      <w:lvlText w:val="−"/>
      <w:lvlJc w:val="left"/>
      <w:pPr>
        <w:ind w:left="2520" w:hanging="360"/>
      </w:pPr>
      <w:rPr>
        <w:rFonts w:hint="default" w:ascii="Courier New" w:hAnsi="Courier New"/>
      </w:rPr>
    </w:lvl>
    <w:lvl w:ilvl="1" w:tplc="040E0003">
      <w:start w:val="1"/>
      <w:numFmt w:val="bullet"/>
      <w:lvlText w:val="o"/>
      <w:lvlJc w:val="left"/>
      <w:pPr>
        <w:ind w:left="3240" w:hanging="360"/>
      </w:pPr>
      <w:rPr>
        <w:rFonts w:hint="default" w:ascii="Courier New" w:hAnsi="Courier New" w:cs="Courier New"/>
      </w:rPr>
    </w:lvl>
    <w:lvl w:ilvl="2" w:tplc="040E0005" w:tentative="1">
      <w:start w:val="1"/>
      <w:numFmt w:val="bullet"/>
      <w:lvlText w:val=""/>
      <w:lvlJc w:val="left"/>
      <w:pPr>
        <w:ind w:left="3960" w:hanging="360"/>
      </w:pPr>
      <w:rPr>
        <w:rFonts w:hint="default" w:ascii="Wingdings" w:hAnsi="Wingdings"/>
      </w:rPr>
    </w:lvl>
    <w:lvl w:ilvl="3" w:tplc="040E0001" w:tentative="1">
      <w:start w:val="1"/>
      <w:numFmt w:val="bullet"/>
      <w:lvlText w:val=""/>
      <w:lvlJc w:val="left"/>
      <w:pPr>
        <w:ind w:left="4680" w:hanging="360"/>
      </w:pPr>
      <w:rPr>
        <w:rFonts w:hint="default" w:ascii="Symbol" w:hAnsi="Symbol"/>
      </w:rPr>
    </w:lvl>
    <w:lvl w:ilvl="4" w:tplc="040E0003" w:tentative="1">
      <w:start w:val="1"/>
      <w:numFmt w:val="bullet"/>
      <w:lvlText w:val="o"/>
      <w:lvlJc w:val="left"/>
      <w:pPr>
        <w:ind w:left="5400" w:hanging="360"/>
      </w:pPr>
      <w:rPr>
        <w:rFonts w:hint="default" w:ascii="Courier New" w:hAnsi="Courier New" w:cs="Courier New"/>
      </w:rPr>
    </w:lvl>
    <w:lvl w:ilvl="5" w:tplc="040E0005" w:tentative="1">
      <w:start w:val="1"/>
      <w:numFmt w:val="bullet"/>
      <w:lvlText w:val=""/>
      <w:lvlJc w:val="left"/>
      <w:pPr>
        <w:ind w:left="6120" w:hanging="360"/>
      </w:pPr>
      <w:rPr>
        <w:rFonts w:hint="default" w:ascii="Wingdings" w:hAnsi="Wingdings"/>
      </w:rPr>
    </w:lvl>
    <w:lvl w:ilvl="6" w:tplc="040E0001" w:tentative="1">
      <w:start w:val="1"/>
      <w:numFmt w:val="bullet"/>
      <w:lvlText w:val=""/>
      <w:lvlJc w:val="left"/>
      <w:pPr>
        <w:ind w:left="6840" w:hanging="360"/>
      </w:pPr>
      <w:rPr>
        <w:rFonts w:hint="default" w:ascii="Symbol" w:hAnsi="Symbol"/>
      </w:rPr>
    </w:lvl>
    <w:lvl w:ilvl="7" w:tplc="040E0003" w:tentative="1">
      <w:start w:val="1"/>
      <w:numFmt w:val="bullet"/>
      <w:lvlText w:val="o"/>
      <w:lvlJc w:val="left"/>
      <w:pPr>
        <w:ind w:left="7560" w:hanging="360"/>
      </w:pPr>
      <w:rPr>
        <w:rFonts w:hint="default" w:ascii="Courier New" w:hAnsi="Courier New" w:cs="Courier New"/>
      </w:rPr>
    </w:lvl>
    <w:lvl w:ilvl="8" w:tplc="040E0005" w:tentative="1">
      <w:start w:val="1"/>
      <w:numFmt w:val="bullet"/>
      <w:lvlText w:val=""/>
      <w:lvlJc w:val="left"/>
      <w:pPr>
        <w:ind w:left="8280" w:hanging="360"/>
      </w:pPr>
      <w:rPr>
        <w:rFonts w:hint="default" w:ascii="Wingdings" w:hAnsi="Wingdings"/>
      </w:rPr>
    </w:lvl>
  </w:abstractNum>
  <w:abstractNum w:abstractNumId="20" w15:restartNumberingAfterBreak="0">
    <w:nsid w:val="318916EC"/>
    <w:multiLevelType w:val="hybridMultilevel"/>
    <w:tmpl w:val="100AC8CE"/>
    <w:lvl w:ilvl="0" w:tplc="040E001B">
      <w:start w:val="1"/>
      <w:numFmt w:val="low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267000"/>
    <w:multiLevelType w:val="hybridMultilevel"/>
    <w:tmpl w:val="1B32C1C8"/>
    <w:lvl w:ilvl="0" w:tplc="88A00394">
      <w:start w:val="1"/>
      <w:numFmt w:val="bullet"/>
      <w:lvlText w:val="−"/>
      <w:lvlJc w:val="left"/>
      <w:pPr>
        <w:ind w:left="2160" w:hanging="360"/>
      </w:pPr>
      <w:rPr>
        <w:rFonts w:hint="default" w:ascii="Courier New" w:hAnsi="Courier New"/>
      </w:rPr>
    </w:lvl>
    <w:lvl w:ilvl="1" w:tplc="040E0003" w:tentative="1">
      <w:start w:val="1"/>
      <w:numFmt w:val="bullet"/>
      <w:lvlText w:val="o"/>
      <w:lvlJc w:val="left"/>
      <w:pPr>
        <w:ind w:left="2880" w:hanging="360"/>
      </w:pPr>
      <w:rPr>
        <w:rFonts w:hint="default" w:ascii="Courier New" w:hAnsi="Courier New" w:cs="Courier New"/>
      </w:rPr>
    </w:lvl>
    <w:lvl w:ilvl="2" w:tplc="040E0005" w:tentative="1">
      <w:start w:val="1"/>
      <w:numFmt w:val="bullet"/>
      <w:lvlText w:val=""/>
      <w:lvlJc w:val="left"/>
      <w:pPr>
        <w:ind w:left="3600" w:hanging="360"/>
      </w:pPr>
      <w:rPr>
        <w:rFonts w:hint="default" w:ascii="Wingdings" w:hAnsi="Wingdings"/>
      </w:rPr>
    </w:lvl>
    <w:lvl w:ilvl="3" w:tplc="040E0001" w:tentative="1">
      <w:start w:val="1"/>
      <w:numFmt w:val="bullet"/>
      <w:lvlText w:val=""/>
      <w:lvlJc w:val="left"/>
      <w:pPr>
        <w:ind w:left="4320" w:hanging="360"/>
      </w:pPr>
      <w:rPr>
        <w:rFonts w:hint="default" w:ascii="Symbol" w:hAnsi="Symbol"/>
      </w:rPr>
    </w:lvl>
    <w:lvl w:ilvl="4" w:tplc="040E0003" w:tentative="1">
      <w:start w:val="1"/>
      <w:numFmt w:val="bullet"/>
      <w:lvlText w:val="o"/>
      <w:lvlJc w:val="left"/>
      <w:pPr>
        <w:ind w:left="5040" w:hanging="360"/>
      </w:pPr>
      <w:rPr>
        <w:rFonts w:hint="default" w:ascii="Courier New" w:hAnsi="Courier New" w:cs="Courier New"/>
      </w:rPr>
    </w:lvl>
    <w:lvl w:ilvl="5" w:tplc="040E0005" w:tentative="1">
      <w:start w:val="1"/>
      <w:numFmt w:val="bullet"/>
      <w:lvlText w:val=""/>
      <w:lvlJc w:val="left"/>
      <w:pPr>
        <w:ind w:left="5760" w:hanging="360"/>
      </w:pPr>
      <w:rPr>
        <w:rFonts w:hint="default" w:ascii="Wingdings" w:hAnsi="Wingdings"/>
      </w:rPr>
    </w:lvl>
    <w:lvl w:ilvl="6" w:tplc="040E0001" w:tentative="1">
      <w:start w:val="1"/>
      <w:numFmt w:val="bullet"/>
      <w:lvlText w:val=""/>
      <w:lvlJc w:val="left"/>
      <w:pPr>
        <w:ind w:left="6480" w:hanging="360"/>
      </w:pPr>
      <w:rPr>
        <w:rFonts w:hint="default" w:ascii="Symbol" w:hAnsi="Symbol"/>
      </w:rPr>
    </w:lvl>
    <w:lvl w:ilvl="7" w:tplc="040E0003" w:tentative="1">
      <w:start w:val="1"/>
      <w:numFmt w:val="bullet"/>
      <w:lvlText w:val="o"/>
      <w:lvlJc w:val="left"/>
      <w:pPr>
        <w:ind w:left="7200" w:hanging="360"/>
      </w:pPr>
      <w:rPr>
        <w:rFonts w:hint="default" w:ascii="Courier New" w:hAnsi="Courier New" w:cs="Courier New"/>
      </w:rPr>
    </w:lvl>
    <w:lvl w:ilvl="8" w:tplc="040E0005" w:tentative="1">
      <w:start w:val="1"/>
      <w:numFmt w:val="bullet"/>
      <w:lvlText w:val=""/>
      <w:lvlJc w:val="left"/>
      <w:pPr>
        <w:ind w:left="7920" w:hanging="360"/>
      </w:pPr>
      <w:rPr>
        <w:rFonts w:hint="default" w:ascii="Wingdings" w:hAnsi="Wingdings"/>
      </w:rPr>
    </w:lvl>
  </w:abstractNum>
  <w:abstractNum w:abstractNumId="22" w15:restartNumberingAfterBreak="0">
    <w:nsid w:val="37376FA1"/>
    <w:multiLevelType w:val="hybridMultilevel"/>
    <w:tmpl w:val="A56A4186"/>
    <w:lvl w:ilvl="0" w:tplc="88A00394">
      <w:start w:val="1"/>
      <w:numFmt w:val="bullet"/>
      <w:lvlText w:val="−"/>
      <w:lvlJc w:val="left"/>
      <w:pPr>
        <w:ind w:left="1800" w:hanging="360"/>
      </w:pPr>
      <w:rPr>
        <w:rFonts w:hint="default" w:ascii="Courier New" w:hAnsi="Courier New"/>
      </w:rPr>
    </w:lvl>
    <w:lvl w:ilvl="1" w:tplc="040E0003">
      <w:start w:val="1"/>
      <w:numFmt w:val="bullet"/>
      <w:lvlText w:val="o"/>
      <w:lvlJc w:val="left"/>
      <w:pPr>
        <w:ind w:left="2520" w:hanging="360"/>
      </w:pPr>
      <w:rPr>
        <w:rFonts w:hint="default" w:ascii="Courier New" w:hAnsi="Courier New" w:cs="Courier New"/>
      </w:rPr>
    </w:lvl>
    <w:lvl w:ilvl="2" w:tplc="040E0005" w:tentative="1">
      <w:start w:val="1"/>
      <w:numFmt w:val="bullet"/>
      <w:lvlText w:val=""/>
      <w:lvlJc w:val="left"/>
      <w:pPr>
        <w:ind w:left="3240" w:hanging="360"/>
      </w:pPr>
      <w:rPr>
        <w:rFonts w:hint="default" w:ascii="Wingdings" w:hAnsi="Wingdings"/>
      </w:rPr>
    </w:lvl>
    <w:lvl w:ilvl="3" w:tplc="040E0001" w:tentative="1">
      <w:start w:val="1"/>
      <w:numFmt w:val="bullet"/>
      <w:lvlText w:val=""/>
      <w:lvlJc w:val="left"/>
      <w:pPr>
        <w:ind w:left="3960" w:hanging="360"/>
      </w:pPr>
      <w:rPr>
        <w:rFonts w:hint="default" w:ascii="Symbol" w:hAnsi="Symbol"/>
      </w:rPr>
    </w:lvl>
    <w:lvl w:ilvl="4" w:tplc="040E0003" w:tentative="1">
      <w:start w:val="1"/>
      <w:numFmt w:val="bullet"/>
      <w:lvlText w:val="o"/>
      <w:lvlJc w:val="left"/>
      <w:pPr>
        <w:ind w:left="4680" w:hanging="360"/>
      </w:pPr>
      <w:rPr>
        <w:rFonts w:hint="default" w:ascii="Courier New" w:hAnsi="Courier New" w:cs="Courier New"/>
      </w:rPr>
    </w:lvl>
    <w:lvl w:ilvl="5" w:tplc="040E0005" w:tentative="1">
      <w:start w:val="1"/>
      <w:numFmt w:val="bullet"/>
      <w:lvlText w:val=""/>
      <w:lvlJc w:val="left"/>
      <w:pPr>
        <w:ind w:left="5400" w:hanging="360"/>
      </w:pPr>
      <w:rPr>
        <w:rFonts w:hint="default" w:ascii="Wingdings" w:hAnsi="Wingdings"/>
      </w:rPr>
    </w:lvl>
    <w:lvl w:ilvl="6" w:tplc="040E0001" w:tentative="1">
      <w:start w:val="1"/>
      <w:numFmt w:val="bullet"/>
      <w:lvlText w:val=""/>
      <w:lvlJc w:val="left"/>
      <w:pPr>
        <w:ind w:left="6120" w:hanging="360"/>
      </w:pPr>
      <w:rPr>
        <w:rFonts w:hint="default" w:ascii="Symbol" w:hAnsi="Symbol"/>
      </w:rPr>
    </w:lvl>
    <w:lvl w:ilvl="7" w:tplc="040E0003" w:tentative="1">
      <w:start w:val="1"/>
      <w:numFmt w:val="bullet"/>
      <w:lvlText w:val="o"/>
      <w:lvlJc w:val="left"/>
      <w:pPr>
        <w:ind w:left="6840" w:hanging="360"/>
      </w:pPr>
      <w:rPr>
        <w:rFonts w:hint="default" w:ascii="Courier New" w:hAnsi="Courier New" w:cs="Courier New"/>
      </w:rPr>
    </w:lvl>
    <w:lvl w:ilvl="8" w:tplc="040E0005" w:tentative="1">
      <w:start w:val="1"/>
      <w:numFmt w:val="bullet"/>
      <w:lvlText w:val=""/>
      <w:lvlJc w:val="left"/>
      <w:pPr>
        <w:ind w:left="7560" w:hanging="360"/>
      </w:pPr>
      <w:rPr>
        <w:rFonts w:hint="default" w:ascii="Wingdings" w:hAnsi="Wingdings"/>
      </w:rPr>
    </w:lvl>
  </w:abstractNum>
  <w:abstractNum w:abstractNumId="23" w15:restartNumberingAfterBreak="0">
    <w:nsid w:val="37E33903"/>
    <w:multiLevelType w:val="hybridMultilevel"/>
    <w:tmpl w:val="B396042C"/>
    <w:lvl w:ilvl="0" w:tplc="FFFFFFFF">
      <w:start w:val="1"/>
      <w:numFmt w:val="bullet"/>
      <w:lvlText w:val="−"/>
      <w:lvlJc w:val="left"/>
      <w:pPr>
        <w:ind w:left="1800" w:hanging="360"/>
      </w:pPr>
      <w:rPr>
        <w:rFonts w:hint="default" w:ascii="Courier New" w:hAnsi="Courier New"/>
      </w:rPr>
    </w:lvl>
    <w:lvl w:ilvl="1" w:tplc="88A00394">
      <w:start w:val="1"/>
      <w:numFmt w:val="bullet"/>
      <w:lvlText w:val="−"/>
      <w:lvlJc w:val="left"/>
      <w:pPr>
        <w:ind w:left="2520" w:hanging="360"/>
      </w:pPr>
      <w:rPr>
        <w:rFonts w:hint="default" w:ascii="Courier New" w:hAnsi="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24" w15:restartNumberingAfterBreak="0">
    <w:nsid w:val="38C40910"/>
    <w:multiLevelType w:val="hybridMultilevel"/>
    <w:tmpl w:val="AF1E81A4"/>
    <w:lvl w:ilvl="0" w:tplc="040E0001">
      <w:start w:val="1"/>
      <w:numFmt w:val="bullet"/>
      <w:lvlText w:val=""/>
      <w:lvlJc w:val="left"/>
      <w:pPr>
        <w:ind w:left="1080" w:hanging="360"/>
      </w:pPr>
      <w:rPr>
        <w:rFonts w:hint="default" w:ascii="Symbol" w:hAnsi="Symbol"/>
      </w:rPr>
    </w:lvl>
    <w:lvl w:ilvl="1" w:tplc="040E0003" w:tentative="1">
      <w:start w:val="1"/>
      <w:numFmt w:val="bullet"/>
      <w:lvlText w:val="o"/>
      <w:lvlJc w:val="left"/>
      <w:pPr>
        <w:ind w:left="1800" w:hanging="360"/>
      </w:pPr>
      <w:rPr>
        <w:rFonts w:hint="default" w:ascii="Courier New" w:hAnsi="Courier New" w:cs="Courier New"/>
      </w:rPr>
    </w:lvl>
    <w:lvl w:ilvl="2" w:tplc="040E0005" w:tentative="1">
      <w:start w:val="1"/>
      <w:numFmt w:val="bullet"/>
      <w:lvlText w:val=""/>
      <w:lvlJc w:val="left"/>
      <w:pPr>
        <w:ind w:left="2520" w:hanging="360"/>
      </w:pPr>
      <w:rPr>
        <w:rFonts w:hint="default" w:ascii="Wingdings" w:hAnsi="Wingdings"/>
      </w:rPr>
    </w:lvl>
    <w:lvl w:ilvl="3" w:tplc="040E0001" w:tentative="1">
      <w:start w:val="1"/>
      <w:numFmt w:val="bullet"/>
      <w:lvlText w:val=""/>
      <w:lvlJc w:val="left"/>
      <w:pPr>
        <w:ind w:left="3240" w:hanging="360"/>
      </w:pPr>
      <w:rPr>
        <w:rFonts w:hint="default" w:ascii="Symbol" w:hAnsi="Symbol"/>
      </w:rPr>
    </w:lvl>
    <w:lvl w:ilvl="4" w:tplc="040E0003" w:tentative="1">
      <w:start w:val="1"/>
      <w:numFmt w:val="bullet"/>
      <w:lvlText w:val="o"/>
      <w:lvlJc w:val="left"/>
      <w:pPr>
        <w:ind w:left="3960" w:hanging="360"/>
      </w:pPr>
      <w:rPr>
        <w:rFonts w:hint="default" w:ascii="Courier New" w:hAnsi="Courier New" w:cs="Courier New"/>
      </w:rPr>
    </w:lvl>
    <w:lvl w:ilvl="5" w:tplc="040E0005" w:tentative="1">
      <w:start w:val="1"/>
      <w:numFmt w:val="bullet"/>
      <w:lvlText w:val=""/>
      <w:lvlJc w:val="left"/>
      <w:pPr>
        <w:ind w:left="4680" w:hanging="360"/>
      </w:pPr>
      <w:rPr>
        <w:rFonts w:hint="default" w:ascii="Wingdings" w:hAnsi="Wingdings"/>
      </w:rPr>
    </w:lvl>
    <w:lvl w:ilvl="6" w:tplc="040E0001" w:tentative="1">
      <w:start w:val="1"/>
      <w:numFmt w:val="bullet"/>
      <w:lvlText w:val=""/>
      <w:lvlJc w:val="left"/>
      <w:pPr>
        <w:ind w:left="5400" w:hanging="360"/>
      </w:pPr>
      <w:rPr>
        <w:rFonts w:hint="default" w:ascii="Symbol" w:hAnsi="Symbol"/>
      </w:rPr>
    </w:lvl>
    <w:lvl w:ilvl="7" w:tplc="040E0003" w:tentative="1">
      <w:start w:val="1"/>
      <w:numFmt w:val="bullet"/>
      <w:lvlText w:val="o"/>
      <w:lvlJc w:val="left"/>
      <w:pPr>
        <w:ind w:left="6120" w:hanging="360"/>
      </w:pPr>
      <w:rPr>
        <w:rFonts w:hint="default" w:ascii="Courier New" w:hAnsi="Courier New" w:cs="Courier New"/>
      </w:rPr>
    </w:lvl>
    <w:lvl w:ilvl="8" w:tplc="040E0005" w:tentative="1">
      <w:start w:val="1"/>
      <w:numFmt w:val="bullet"/>
      <w:lvlText w:val=""/>
      <w:lvlJc w:val="left"/>
      <w:pPr>
        <w:ind w:left="6840" w:hanging="360"/>
      </w:pPr>
      <w:rPr>
        <w:rFonts w:hint="default" w:ascii="Wingdings" w:hAnsi="Wingdings"/>
      </w:rPr>
    </w:lvl>
  </w:abstractNum>
  <w:abstractNum w:abstractNumId="25" w15:restartNumberingAfterBreak="0">
    <w:nsid w:val="396D3F4A"/>
    <w:multiLevelType w:val="hybridMultilevel"/>
    <w:tmpl w:val="83BC2BE0"/>
    <w:lvl w:ilvl="0" w:tplc="88A00394">
      <w:start w:val="1"/>
      <w:numFmt w:val="bullet"/>
      <w:lvlText w:val="−"/>
      <w:lvlJc w:val="left"/>
      <w:pPr>
        <w:ind w:left="1287" w:hanging="360"/>
      </w:pPr>
      <w:rPr>
        <w:rFonts w:hint="default" w:ascii="Courier New" w:hAnsi="Courier New"/>
      </w:rPr>
    </w:lvl>
    <w:lvl w:ilvl="1" w:tplc="040E0003" w:tentative="1">
      <w:start w:val="1"/>
      <w:numFmt w:val="bullet"/>
      <w:lvlText w:val="o"/>
      <w:lvlJc w:val="left"/>
      <w:pPr>
        <w:ind w:left="2007" w:hanging="360"/>
      </w:pPr>
      <w:rPr>
        <w:rFonts w:hint="default" w:ascii="Courier New" w:hAnsi="Courier New" w:cs="Courier New"/>
      </w:rPr>
    </w:lvl>
    <w:lvl w:ilvl="2" w:tplc="040E0005" w:tentative="1">
      <w:start w:val="1"/>
      <w:numFmt w:val="bullet"/>
      <w:lvlText w:val=""/>
      <w:lvlJc w:val="left"/>
      <w:pPr>
        <w:ind w:left="2727" w:hanging="360"/>
      </w:pPr>
      <w:rPr>
        <w:rFonts w:hint="default" w:ascii="Wingdings" w:hAnsi="Wingdings"/>
      </w:rPr>
    </w:lvl>
    <w:lvl w:ilvl="3" w:tplc="040E0001" w:tentative="1">
      <w:start w:val="1"/>
      <w:numFmt w:val="bullet"/>
      <w:lvlText w:val=""/>
      <w:lvlJc w:val="left"/>
      <w:pPr>
        <w:ind w:left="3447" w:hanging="360"/>
      </w:pPr>
      <w:rPr>
        <w:rFonts w:hint="default" w:ascii="Symbol" w:hAnsi="Symbol"/>
      </w:rPr>
    </w:lvl>
    <w:lvl w:ilvl="4" w:tplc="040E0003" w:tentative="1">
      <w:start w:val="1"/>
      <w:numFmt w:val="bullet"/>
      <w:lvlText w:val="o"/>
      <w:lvlJc w:val="left"/>
      <w:pPr>
        <w:ind w:left="4167" w:hanging="360"/>
      </w:pPr>
      <w:rPr>
        <w:rFonts w:hint="default" w:ascii="Courier New" w:hAnsi="Courier New" w:cs="Courier New"/>
      </w:rPr>
    </w:lvl>
    <w:lvl w:ilvl="5" w:tplc="040E0005" w:tentative="1">
      <w:start w:val="1"/>
      <w:numFmt w:val="bullet"/>
      <w:lvlText w:val=""/>
      <w:lvlJc w:val="left"/>
      <w:pPr>
        <w:ind w:left="4887" w:hanging="360"/>
      </w:pPr>
      <w:rPr>
        <w:rFonts w:hint="default" w:ascii="Wingdings" w:hAnsi="Wingdings"/>
      </w:rPr>
    </w:lvl>
    <w:lvl w:ilvl="6" w:tplc="040E0001" w:tentative="1">
      <w:start w:val="1"/>
      <w:numFmt w:val="bullet"/>
      <w:lvlText w:val=""/>
      <w:lvlJc w:val="left"/>
      <w:pPr>
        <w:ind w:left="5607" w:hanging="360"/>
      </w:pPr>
      <w:rPr>
        <w:rFonts w:hint="default" w:ascii="Symbol" w:hAnsi="Symbol"/>
      </w:rPr>
    </w:lvl>
    <w:lvl w:ilvl="7" w:tplc="040E0003" w:tentative="1">
      <w:start w:val="1"/>
      <w:numFmt w:val="bullet"/>
      <w:lvlText w:val="o"/>
      <w:lvlJc w:val="left"/>
      <w:pPr>
        <w:ind w:left="6327" w:hanging="360"/>
      </w:pPr>
      <w:rPr>
        <w:rFonts w:hint="default" w:ascii="Courier New" w:hAnsi="Courier New" w:cs="Courier New"/>
      </w:rPr>
    </w:lvl>
    <w:lvl w:ilvl="8" w:tplc="040E0005" w:tentative="1">
      <w:start w:val="1"/>
      <w:numFmt w:val="bullet"/>
      <w:lvlText w:val=""/>
      <w:lvlJc w:val="left"/>
      <w:pPr>
        <w:ind w:left="7047" w:hanging="360"/>
      </w:pPr>
      <w:rPr>
        <w:rFonts w:hint="default" w:ascii="Wingdings" w:hAnsi="Wingdings"/>
      </w:rPr>
    </w:lvl>
  </w:abstractNum>
  <w:abstractNum w:abstractNumId="26" w15:restartNumberingAfterBreak="0">
    <w:nsid w:val="3A2271A2"/>
    <w:multiLevelType w:val="hybridMultilevel"/>
    <w:tmpl w:val="2478853A"/>
    <w:lvl w:ilvl="0" w:tplc="88A00394">
      <w:start w:val="1"/>
      <w:numFmt w:val="bullet"/>
      <w:lvlText w:val="−"/>
      <w:lvlJc w:val="left"/>
      <w:pPr>
        <w:ind w:left="2520" w:hanging="360"/>
      </w:pPr>
      <w:rPr>
        <w:rFonts w:hint="default" w:ascii="Courier New" w:hAnsi="Courier New"/>
      </w:rPr>
    </w:lvl>
    <w:lvl w:ilvl="1" w:tplc="040E0003">
      <w:start w:val="1"/>
      <w:numFmt w:val="bullet"/>
      <w:lvlText w:val="o"/>
      <w:lvlJc w:val="left"/>
      <w:pPr>
        <w:ind w:left="3240" w:hanging="360"/>
      </w:pPr>
      <w:rPr>
        <w:rFonts w:hint="default" w:ascii="Courier New" w:hAnsi="Courier New" w:cs="Courier New"/>
      </w:rPr>
    </w:lvl>
    <w:lvl w:ilvl="2" w:tplc="040E0005" w:tentative="1">
      <w:start w:val="1"/>
      <w:numFmt w:val="bullet"/>
      <w:lvlText w:val=""/>
      <w:lvlJc w:val="left"/>
      <w:pPr>
        <w:ind w:left="3960" w:hanging="360"/>
      </w:pPr>
      <w:rPr>
        <w:rFonts w:hint="default" w:ascii="Wingdings" w:hAnsi="Wingdings"/>
      </w:rPr>
    </w:lvl>
    <w:lvl w:ilvl="3" w:tplc="040E0001" w:tentative="1">
      <w:start w:val="1"/>
      <w:numFmt w:val="bullet"/>
      <w:lvlText w:val=""/>
      <w:lvlJc w:val="left"/>
      <w:pPr>
        <w:ind w:left="4680" w:hanging="360"/>
      </w:pPr>
      <w:rPr>
        <w:rFonts w:hint="default" w:ascii="Symbol" w:hAnsi="Symbol"/>
      </w:rPr>
    </w:lvl>
    <w:lvl w:ilvl="4" w:tplc="040E0003" w:tentative="1">
      <w:start w:val="1"/>
      <w:numFmt w:val="bullet"/>
      <w:lvlText w:val="o"/>
      <w:lvlJc w:val="left"/>
      <w:pPr>
        <w:ind w:left="5400" w:hanging="360"/>
      </w:pPr>
      <w:rPr>
        <w:rFonts w:hint="default" w:ascii="Courier New" w:hAnsi="Courier New" w:cs="Courier New"/>
      </w:rPr>
    </w:lvl>
    <w:lvl w:ilvl="5" w:tplc="040E0005" w:tentative="1">
      <w:start w:val="1"/>
      <w:numFmt w:val="bullet"/>
      <w:lvlText w:val=""/>
      <w:lvlJc w:val="left"/>
      <w:pPr>
        <w:ind w:left="6120" w:hanging="360"/>
      </w:pPr>
      <w:rPr>
        <w:rFonts w:hint="default" w:ascii="Wingdings" w:hAnsi="Wingdings"/>
      </w:rPr>
    </w:lvl>
    <w:lvl w:ilvl="6" w:tplc="040E0001" w:tentative="1">
      <w:start w:val="1"/>
      <w:numFmt w:val="bullet"/>
      <w:lvlText w:val=""/>
      <w:lvlJc w:val="left"/>
      <w:pPr>
        <w:ind w:left="6840" w:hanging="360"/>
      </w:pPr>
      <w:rPr>
        <w:rFonts w:hint="default" w:ascii="Symbol" w:hAnsi="Symbol"/>
      </w:rPr>
    </w:lvl>
    <w:lvl w:ilvl="7" w:tplc="040E0003" w:tentative="1">
      <w:start w:val="1"/>
      <w:numFmt w:val="bullet"/>
      <w:lvlText w:val="o"/>
      <w:lvlJc w:val="left"/>
      <w:pPr>
        <w:ind w:left="7560" w:hanging="360"/>
      </w:pPr>
      <w:rPr>
        <w:rFonts w:hint="default" w:ascii="Courier New" w:hAnsi="Courier New" w:cs="Courier New"/>
      </w:rPr>
    </w:lvl>
    <w:lvl w:ilvl="8" w:tplc="040E0005" w:tentative="1">
      <w:start w:val="1"/>
      <w:numFmt w:val="bullet"/>
      <w:lvlText w:val=""/>
      <w:lvlJc w:val="left"/>
      <w:pPr>
        <w:ind w:left="8280" w:hanging="360"/>
      </w:pPr>
      <w:rPr>
        <w:rFonts w:hint="default" w:ascii="Wingdings" w:hAnsi="Wingdings"/>
      </w:rPr>
    </w:lvl>
  </w:abstractNum>
  <w:abstractNum w:abstractNumId="27" w15:restartNumberingAfterBreak="0">
    <w:nsid w:val="403B5B8F"/>
    <w:multiLevelType w:val="hybridMultilevel"/>
    <w:tmpl w:val="6BEE1008"/>
    <w:lvl w:ilvl="0" w:tplc="4416525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9E336F"/>
    <w:multiLevelType w:val="hybridMultilevel"/>
    <w:tmpl w:val="D87CCFD8"/>
    <w:lvl w:ilvl="0" w:tplc="040E0017">
      <w:start w:val="1"/>
      <w:numFmt w:val="lowerLetter"/>
      <w:lvlText w:val="%1)"/>
      <w:lvlJc w:val="left"/>
      <w:pPr>
        <w:ind w:left="3479"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6A61019"/>
    <w:multiLevelType w:val="hybridMultilevel"/>
    <w:tmpl w:val="A1FE021C"/>
    <w:lvl w:ilvl="0" w:tplc="88A00394">
      <w:start w:val="1"/>
      <w:numFmt w:val="bullet"/>
      <w:lvlText w:val="−"/>
      <w:lvlJc w:val="left"/>
      <w:pPr>
        <w:ind w:left="720" w:hanging="360"/>
      </w:pPr>
      <w:rPr>
        <w:rFonts w:hint="default" w:ascii="Courier New" w:hAnsi="Courier New"/>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0" w15:restartNumberingAfterBreak="0">
    <w:nsid w:val="48116F02"/>
    <w:multiLevelType w:val="hybridMultilevel"/>
    <w:tmpl w:val="E1643B4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2931FF1"/>
    <w:multiLevelType w:val="hybridMultilevel"/>
    <w:tmpl w:val="1662F270"/>
    <w:lvl w:ilvl="0" w:tplc="040E0001">
      <w:start w:val="1"/>
      <w:numFmt w:val="bullet"/>
      <w:lvlText w:val=""/>
      <w:lvlJc w:val="left"/>
      <w:pPr>
        <w:ind w:left="720" w:hanging="360"/>
      </w:pPr>
      <w:rPr>
        <w:rFonts w:hint="default" w:ascii="Symbol" w:hAnsi="Symbol"/>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2" w15:restartNumberingAfterBreak="0">
    <w:nsid w:val="534A0309"/>
    <w:multiLevelType w:val="multilevel"/>
    <w:tmpl w:val="D6A2B19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4DC49C3"/>
    <w:multiLevelType w:val="hybridMultilevel"/>
    <w:tmpl w:val="17F45EFC"/>
    <w:lvl w:ilvl="0" w:tplc="040E001B">
      <w:start w:val="1"/>
      <w:numFmt w:val="low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642587D"/>
    <w:multiLevelType w:val="multilevel"/>
    <w:tmpl w:val="7562A3CA"/>
    <w:lvl w:ilvl="0">
      <w:start w:val="1"/>
      <w:numFmt w:val="bullet"/>
      <w:lvlText w:val="–"/>
      <w:lvlJc w:val="left"/>
      <w:pPr>
        <w:ind w:left="72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491EB3"/>
    <w:multiLevelType w:val="multilevel"/>
    <w:tmpl w:val="E250B4A6"/>
    <w:lvl w:ilvl="0">
      <w:start w:val="1"/>
      <w:numFmt w:val="decimal"/>
      <w:lvlText w:val="(%1)"/>
      <w:lvlJc w:val="left"/>
      <w:pPr>
        <w:ind w:left="720" w:hanging="360"/>
      </w:pPr>
      <w:rPr>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6F49EE"/>
    <w:multiLevelType w:val="hybridMultilevel"/>
    <w:tmpl w:val="C406B8A6"/>
    <w:lvl w:ilvl="0" w:tplc="FFFFFFFF">
      <w:start w:val="1"/>
      <w:numFmt w:val="bullet"/>
      <w:lvlText w:val="−"/>
      <w:lvlJc w:val="left"/>
      <w:pPr>
        <w:ind w:left="1800" w:hanging="360"/>
      </w:pPr>
      <w:rPr>
        <w:rFonts w:hint="default" w:ascii="Courier New" w:hAnsi="Courier New"/>
      </w:rPr>
    </w:lvl>
    <w:lvl w:ilvl="1" w:tplc="88A00394">
      <w:start w:val="1"/>
      <w:numFmt w:val="bullet"/>
      <w:lvlText w:val="−"/>
      <w:lvlJc w:val="left"/>
      <w:pPr>
        <w:ind w:left="720" w:hanging="360"/>
      </w:pPr>
      <w:rPr>
        <w:rFonts w:hint="default" w:ascii="Courier New" w:hAnsi="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37" w15:restartNumberingAfterBreak="0">
    <w:nsid w:val="5CBD1857"/>
    <w:multiLevelType w:val="hybridMultilevel"/>
    <w:tmpl w:val="F5A0B754"/>
    <w:lvl w:ilvl="0" w:tplc="88A00394">
      <w:start w:val="1"/>
      <w:numFmt w:val="bullet"/>
      <w:lvlText w:val="−"/>
      <w:lvlJc w:val="left"/>
      <w:pPr>
        <w:ind w:left="720" w:hanging="360"/>
      </w:pPr>
      <w:rPr>
        <w:rFonts w:hint="default" w:ascii="Courier New" w:hAnsi="Courier New"/>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8" w15:restartNumberingAfterBreak="0">
    <w:nsid w:val="5F6870A4"/>
    <w:multiLevelType w:val="hybridMultilevel"/>
    <w:tmpl w:val="DFB4A14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9" w15:restartNumberingAfterBreak="0">
    <w:nsid w:val="60D17986"/>
    <w:multiLevelType w:val="multilevel"/>
    <w:tmpl w:val="C6D68F5C"/>
    <w:lvl w:ilvl="0">
      <w:start w:val="1"/>
      <w:numFmt w:val="bullet"/>
      <w:lvlText w:val="−"/>
      <w:lvlJc w:val="left"/>
      <w:pPr>
        <w:ind w:left="720" w:hanging="360"/>
      </w:pPr>
      <w:rPr>
        <w:rFonts w:hint="default" w:ascii="Courier New" w:hAnsi="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8036D3"/>
    <w:multiLevelType w:val="multilevel"/>
    <w:tmpl w:val="F2BCB5BC"/>
    <w:lvl w:ilvl="0">
      <w:start w:val="1"/>
      <w:numFmt w:val="decimal"/>
      <w:lvlText w:val="(%1)"/>
      <w:lvlJc w:val="left"/>
      <w:pPr>
        <w:ind w:left="720" w:hanging="360"/>
      </w:pPr>
      <w:rPr>
        <w:rFonts w:hint="default"/>
        <w:u w:val="none"/>
      </w:rPr>
    </w:lvl>
    <w:lvl w:ilvl="1">
      <w:start w:val="1"/>
      <w:numFmt w:val="lowerLetter"/>
      <w:lvlText w:val="%2)"/>
      <w:lvlJc w:val="left"/>
      <w:pPr>
        <w:ind w:left="177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6F75BDF"/>
    <w:multiLevelType w:val="multilevel"/>
    <w:tmpl w:val="7562A3CA"/>
    <w:lvl w:ilvl="0">
      <w:start w:val="1"/>
      <w:numFmt w:val="bullet"/>
      <w:lvlText w:val="–"/>
      <w:lvlJc w:val="left"/>
      <w:pPr>
        <w:ind w:left="72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6E21EF"/>
    <w:multiLevelType w:val="hybridMultilevel"/>
    <w:tmpl w:val="207CB7E8"/>
    <w:lvl w:ilvl="0" w:tplc="FFFFFFFF">
      <w:start w:val="1"/>
      <w:numFmt w:val="decimal"/>
      <w:lvlText w:val="%1."/>
      <w:lvlJc w:val="left"/>
      <w:pPr>
        <w:ind w:left="720" w:hanging="360"/>
      </w:pPr>
    </w:lvl>
    <w:lvl w:ilvl="1" w:tplc="040E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7E7415"/>
    <w:multiLevelType w:val="hybridMultilevel"/>
    <w:tmpl w:val="426EF6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D69739B"/>
    <w:multiLevelType w:val="hybridMultilevel"/>
    <w:tmpl w:val="BEE6284A"/>
    <w:lvl w:ilvl="0" w:tplc="88A00394">
      <w:start w:val="1"/>
      <w:numFmt w:val="bullet"/>
      <w:lvlText w:val="−"/>
      <w:lvlJc w:val="left"/>
      <w:pPr>
        <w:ind w:left="2160" w:hanging="360"/>
      </w:pPr>
      <w:rPr>
        <w:rFonts w:hint="default" w:ascii="Courier New" w:hAnsi="Courier New"/>
      </w:rPr>
    </w:lvl>
    <w:lvl w:ilvl="1" w:tplc="040E0003">
      <w:start w:val="1"/>
      <w:numFmt w:val="bullet"/>
      <w:lvlText w:val="o"/>
      <w:lvlJc w:val="left"/>
      <w:pPr>
        <w:ind w:left="2880" w:hanging="360"/>
      </w:pPr>
      <w:rPr>
        <w:rFonts w:hint="default" w:ascii="Courier New" w:hAnsi="Courier New" w:cs="Courier New"/>
      </w:rPr>
    </w:lvl>
    <w:lvl w:ilvl="2" w:tplc="040E0005" w:tentative="1">
      <w:start w:val="1"/>
      <w:numFmt w:val="bullet"/>
      <w:lvlText w:val=""/>
      <w:lvlJc w:val="left"/>
      <w:pPr>
        <w:ind w:left="3600" w:hanging="360"/>
      </w:pPr>
      <w:rPr>
        <w:rFonts w:hint="default" w:ascii="Wingdings" w:hAnsi="Wingdings"/>
      </w:rPr>
    </w:lvl>
    <w:lvl w:ilvl="3" w:tplc="040E0001" w:tentative="1">
      <w:start w:val="1"/>
      <w:numFmt w:val="bullet"/>
      <w:lvlText w:val=""/>
      <w:lvlJc w:val="left"/>
      <w:pPr>
        <w:ind w:left="4320" w:hanging="360"/>
      </w:pPr>
      <w:rPr>
        <w:rFonts w:hint="default" w:ascii="Symbol" w:hAnsi="Symbol"/>
      </w:rPr>
    </w:lvl>
    <w:lvl w:ilvl="4" w:tplc="040E0003" w:tentative="1">
      <w:start w:val="1"/>
      <w:numFmt w:val="bullet"/>
      <w:lvlText w:val="o"/>
      <w:lvlJc w:val="left"/>
      <w:pPr>
        <w:ind w:left="5040" w:hanging="360"/>
      </w:pPr>
      <w:rPr>
        <w:rFonts w:hint="default" w:ascii="Courier New" w:hAnsi="Courier New" w:cs="Courier New"/>
      </w:rPr>
    </w:lvl>
    <w:lvl w:ilvl="5" w:tplc="040E0005" w:tentative="1">
      <w:start w:val="1"/>
      <w:numFmt w:val="bullet"/>
      <w:lvlText w:val=""/>
      <w:lvlJc w:val="left"/>
      <w:pPr>
        <w:ind w:left="5760" w:hanging="360"/>
      </w:pPr>
      <w:rPr>
        <w:rFonts w:hint="default" w:ascii="Wingdings" w:hAnsi="Wingdings"/>
      </w:rPr>
    </w:lvl>
    <w:lvl w:ilvl="6" w:tplc="040E0001" w:tentative="1">
      <w:start w:val="1"/>
      <w:numFmt w:val="bullet"/>
      <w:lvlText w:val=""/>
      <w:lvlJc w:val="left"/>
      <w:pPr>
        <w:ind w:left="6480" w:hanging="360"/>
      </w:pPr>
      <w:rPr>
        <w:rFonts w:hint="default" w:ascii="Symbol" w:hAnsi="Symbol"/>
      </w:rPr>
    </w:lvl>
    <w:lvl w:ilvl="7" w:tplc="040E0003" w:tentative="1">
      <w:start w:val="1"/>
      <w:numFmt w:val="bullet"/>
      <w:lvlText w:val="o"/>
      <w:lvlJc w:val="left"/>
      <w:pPr>
        <w:ind w:left="7200" w:hanging="360"/>
      </w:pPr>
      <w:rPr>
        <w:rFonts w:hint="default" w:ascii="Courier New" w:hAnsi="Courier New" w:cs="Courier New"/>
      </w:rPr>
    </w:lvl>
    <w:lvl w:ilvl="8" w:tplc="040E0005" w:tentative="1">
      <w:start w:val="1"/>
      <w:numFmt w:val="bullet"/>
      <w:lvlText w:val=""/>
      <w:lvlJc w:val="left"/>
      <w:pPr>
        <w:ind w:left="7920" w:hanging="360"/>
      </w:pPr>
      <w:rPr>
        <w:rFonts w:hint="default" w:ascii="Wingdings" w:hAnsi="Wingdings"/>
      </w:rPr>
    </w:lvl>
  </w:abstractNum>
  <w:num w:numId="1" w16cid:durableId="2072268031">
    <w:abstractNumId w:val="10"/>
  </w:num>
  <w:num w:numId="2" w16cid:durableId="1222210243">
    <w:abstractNumId w:val="38"/>
  </w:num>
  <w:num w:numId="3" w16cid:durableId="1736512978">
    <w:abstractNumId w:val="14"/>
  </w:num>
  <w:num w:numId="4" w16cid:durableId="1619948129">
    <w:abstractNumId w:val="35"/>
  </w:num>
  <w:num w:numId="5" w16cid:durableId="948586714">
    <w:abstractNumId w:val="27"/>
  </w:num>
  <w:num w:numId="6" w16cid:durableId="1728141538">
    <w:abstractNumId w:val="11"/>
  </w:num>
  <w:num w:numId="7" w16cid:durableId="865170407">
    <w:abstractNumId w:val="40"/>
  </w:num>
  <w:num w:numId="8" w16cid:durableId="147987866">
    <w:abstractNumId w:val="9"/>
  </w:num>
  <w:num w:numId="9" w16cid:durableId="944968118">
    <w:abstractNumId w:val="17"/>
  </w:num>
  <w:num w:numId="10" w16cid:durableId="362902477">
    <w:abstractNumId w:val="24"/>
  </w:num>
  <w:num w:numId="11" w16cid:durableId="42171725">
    <w:abstractNumId w:val="16"/>
  </w:num>
  <w:num w:numId="12" w16cid:durableId="490606400">
    <w:abstractNumId w:val="41"/>
  </w:num>
  <w:num w:numId="13" w16cid:durableId="806387593">
    <w:abstractNumId w:val="32"/>
  </w:num>
  <w:num w:numId="14" w16cid:durableId="1629047614">
    <w:abstractNumId w:val="0"/>
  </w:num>
  <w:num w:numId="15" w16cid:durableId="897595903">
    <w:abstractNumId w:val="28"/>
  </w:num>
  <w:num w:numId="16" w16cid:durableId="737242257">
    <w:abstractNumId w:val="3"/>
  </w:num>
  <w:num w:numId="17" w16cid:durableId="855004783">
    <w:abstractNumId w:val="20"/>
  </w:num>
  <w:num w:numId="18" w16cid:durableId="2116823269">
    <w:abstractNumId w:val="33"/>
  </w:num>
  <w:num w:numId="19" w16cid:durableId="1725174349">
    <w:abstractNumId w:val="15"/>
  </w:num>
  <w:num w:numId="20" w16cid:durableId="1889292804">
    <w:abstractNumId w:val="43"/>
  </w:num>
  <w:num w:numId="21" w16cid:durableId="414865434">
    <w:abstractNumId w:val="42"/>
  </w:num>
  <w:num w:numId="22" w16cid:durableId="1877425471">
    <w:abstractNumId w:val="31"/>
  </w:num>
  <w:num w:numId="23" w16cid:durableId="1426028903">
    <w:abstractNumId w:val="22"/>
  </w:num>
  <w:num w:numId="24" w16cid:durableId="1544294612">
    <w:abstractNumId w:val="23"/>
  </w:num>
  <w:num w:numId="25" w16cid:durableId="655719937">
    <w:abstractNumId w:val="44"/>
  </w:num>
  <w:num w:numId="26" w16cid:durableId="1124276512">
    <w:abstractNumId w:val="5"/>
  </w:num>
  <w:num w:numId="27" w16cid:durableId="1425951348">
    <w:abstractNumId w:val="26"/>
  </w:num>
  <w:num w:numId="28" w16cid:durableId="1886989767">
    <w:abstractNumId w:val="18"/>
  </w:num>
  <w:num w:numId="29" w16cid:durableId="1373270529">
    <w:abstractNumId w:val="30"/>
  </w:num>
  <w:num w:numId="30" w16cid:durableId="934442686">
    <w:abstractNumId w:val="19"/>
  </w:num>
  <w:num w:numId="31" w16cid:durableId="1463622294">
    <w:abstractNumId w:val="21"/>
  </w:num>
  <w:num w:numId="32" w16cid:durableId="23405436">
    <w:abstractNumId w:val="37"/>
  </w:num>
  <w:num w:numId="33" w16cid:durableId="1535382809">
    <w:abstractNumId w:val="2"/>
  </w:num>
  <w:num w:numId="34" w16cid:durableId="1689208889">
    <w:abstractNumId w:val="36"/>
  </w:num>
  <w:num w:numId="35" w16cid:durableId="1922785837">
    <w:abstractNumId w:val="25"/>
  </w:num>
  <w:num w:numId="36" w16cid:durableId="2123105747">
    <w:abstractNumId w:val="29"/>
  </w:num>
  <w:num w:numId="37" w16cid:durableId="1623534428">
    <w:abstractNumId w:val="7"/>
  </w:num>
  <w:num w:numId="38" w16cid:durableId="345138864">
    <w:abstractNumId w:val="1"/>
  </w:num>
  <w:num w:numId="39" w16cid:durableId="160707386">
    <w:abstractNumId w:val="34"/>
  </w:num>
  <w:num w:numId="40" w16cid:durableId="921375281">
    <w:abstractNumId w:val="8"/>
  </w:num>
  <w:num w:numId="41" w16cid:durableId="458960781">
    <w:abstractNumId w:val="13"/>
  </w:num>
  <w:num w:numId="42" w16cid:durableId="1131559350">
    <w:abstractNumId w:val="6"/>
  </w:num>
  <w:num w:numId="43" w16cid:durableId="1118379740">
    <w:abstractNumId w:val="39"/>
  </w:num>
  <w:num w:numId="44" w16cid:durableId="820195834">
    <w:abstractNumId w:val="4"/>
  </w:num>
  <w:num w:numId="45" w16cid:durableId="1501579157">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tván János Vidovszky">
    <w15:presenceInfo w15:providerId="None" w15:userId="István János Vidovszky"/>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TO3MDQwsjCysDRT0lEKTi0uzszPAykwtKgFAPMl/nItAAAA"/>
  </w:docVars>
  <w:rsids>
    <w:rsidRoot w:val="00726CBD"/>
    <w:rsid w:val="0000134F"/>
    <w:rsid w:val="00001A30"/>
    <w:rsid w:val="00005C4C"/>
    <w:rsid w:val="000077EC"/>
    <w:rsid w:val="000108F2"/>
    <w:rsid w:val="0001107C"/>
    <w:rsid w:val="00046EF6"/>
    <w:rsid w:val="00070C56"/>
    <w:rsid w:val="00074F38"/>
    <w:rsid w:val="000860E9"/>
    <w:rsid w:val="000B3F74"/>
    <w:rsid w:val="000B752F"/>
    <w:rsid w:val="000C006C"/>
    <w:rsid w:val="000C4ECF"/>
    <w:rsid w:val="000D5F37"/>
    <w:rsid w:val="000E10F6"/>
    <w:rsid w:val="000F7323"/>
    <w:rsid w:val="0011242A"/>
    <w:rsid w:val="00113F8D"/>
    <w:rsid w:val="00116BD9"/>
    <w:rsid w:val="00137366"/>
    <w:rsid w:val="00143933"/>
    <w:rsid w:val="001444AB"/>
    <w:rsid w:val="001459EF"/>
    <w:rsid w:val="00146C6D"/>
    <w:rsid w:val="00161231"/>
    <w:rsid w:val="001621E3"/>
    <w:rsid w:val="0017040E"/>
    <w:rsid w:val="0018132A"/>
    <w:rsid w:val="001945F9"/>
    <w:rsid w:val="00195F7B"/>
    <w:rsid w:val="00197550"/>
    <w:rsid w:val="001A287A"/>
    <w:rsid w:val="001A78A9"/>
    <w:rsid w:val="001B6B8F"/>
    <w:rsid w:val="001B78C1"/>
    <w:rsid w:val="001C3201"/>
    <w:rsid w:val="001C3F81"/>
    <w:rsid w:val="001C7B0F"/>
    <w:rsid w:val="001F2630"/>
    <w:rsid w:val="001F377D"/>
    <w:rsid w:val="00216C76"/>
    <w:rsid w:val="00231111"/>
    <w:rsid w:val="00246616"/>
    <w:rsid w:val="00252C15"/>
    <w:rsid w:val="002569C9"/>
    <w:rsid w:val="00265B3C"/>
    <w:rsid w:val="00284661"/>
    <w:rsid w:val="00293742"/>
    <w:rsid w:val="00295210"/>
    <w:rsid w:val="002B0CEA"/>
    <w:rsid w:val="002B35F8"/>
    <w:rsid w:val="002B399C"/>
    <w:rsid w:val="002B4BCE"/>
    <w:rsid w:val="002C0E86"/>
    <w:rsid w:val="002C49D6"/>
    <w:rsid w:val="002C5018"/>
    <w:rsid w:val="002C619B"/>
    <w:rsid w:val="002C6FE0"/>
    <w:rsid w:val="002D1821"/>
    <w:rsid w:val="002D3C51"/>
    <w:rsid w:val="002D78EA"/>
    <w:rsid w:val="002E3BD3"/>
    <w:rsid w:val="002F787A"/>
    <w:rsid w:val="003017AA"/>
    <w:rsid w:val="00304774"/>
    <w:rsid w:val="0030568C"/>
    <w:rsid w:val="003122F4"/>
    <w:rsid w:val="00321E9E"/>
    <w:rsid w:val="00337017"/>
    <w:rsid w:val="00347BA0"/>
    <w:rsid w:val="00350E8C"/>
    <w:rsid w:val="00356499"/>
    <w:rsid w:val="00361DCD"/>
    <w:rsid w:val="00373A0B"/>
    <w:rsid w:val="00386B98"/>
    <w:rsid w:val="00391115"/>
    <w:rsid w:val="00395310"/>
    <w:rsid w:val="003A3334"/>
    <w:rsid w:val="003A51E0"/>
    <w:rsid w:val="003A53C3"/>
    <w:rsid w:val="003C13C5"/>
    <w:rsid w:val="003D0A0E"/>
    <w:rsid w:val="003D14B2"/>
    <w:rsid w:val="003E222D"/>
    <w:rsid w:val="003E2791"/>
    <w:rsid w:val="003E54A2"/>
    <w:rsid w:val="003E7266"/>
    <w:rsid w:val="003F02E6"/>
    <w:rsid w:val="00412B72"/>
    <w:rsid w:val="004252A3"/>
    <w:rsid w:val="00427DB3"/>
    <w:rsid w:val="00435EBA"/>
    <w:rsid w:val="00440653"/>
    <w:rsid w:val="00441E7A"/>
    <w:rsid w:val="00442580"/>
    <w:rsid w:val="00451D19"/>
    <w:rsid w:val="004528E8"/>
    <w:rsid w:val="00462466"/>
    <w:rsid w:val="00473A4C"/>
    <w:rsid w:val="004742E4"/>
    <w:rsid w:val="00481AB6"/>
    <w:rsid w:val="00491E55"/>
    <w:rsid w:val="004A0370"/>
    <w:rsid w:val="004A364A"/>
    <w:rsid w:val="004A4A6C"/>
    <w:rsid w:val="004B162C"/>
    <w:rsid w:val="004C3BB7"/>
    <w:rsid w:val="004C526B"/>
    <w:rsid w:val="004D1B96"/>
    <w:rsid w:val="004D31CA"/>
    <w:rsid w:val="004D34C1"/>
    <w:rsid w:val="004D3BB6"/>
    <w:rsid w:val="004D4735"/>
    <w:rsid w:val="004D7ED1"/>
    <w:rsid w:val="004E3D10"/>
    <w:rsid w:val="004E4815"/>
    <w:rsid w:val="004F4A77"/>
    <w:rsid w:val="0050589B"/>
    <w:rsid w:val="00507F17"/>
    <w:rsid w:val="00521CC1"/>
    <w:rsid w:val="00537341"/>
    <w:rsid w:val="00540217"/>
    <w:rsid w:val="0055276F"/>
    <w:rsid w:val="00552936"/>
    <w:rsid w:val="00556648"/>
    <w:rsid w:val="00586DED"/>
    <w:rsid w:val="00594707"/>
    <w:rsid w:val="005A290D"/>
    <w:rsid w:val="005B30E5"/>
    <w:rsid w:val="005B6442"/>
    <w:rsid w:val="005D2193"/>
    <w:rsid w:val="005D6E6E"/>
    <w:rsid w:val="005F5162"/>
    <w:rsid w:val="005F6476"/>
    <w:rsid w:val="00612FCB"/>
    <w:rsid w:val="006241F9"/>
    <w:rsid w:val="00626F4C"/>
    <w:rsid w:val="00630FF2"/>
    <w:rsid w:val="00641B2F"/>
    <w:rsid w:val="00645025"/>
    <w:rsid w:val="00647018"/>
    <w:rsid w:val="006554E3"/>
    <w:rsid w:val="006679D8"/>
    <w:rsid w:val="00692411"/>
    <w:rsid w:val="006A0178"/>
    <w:rsid w:val="006B019B"/>
    <w:rsid w:val="006B218D"/>
    <w:rsid w:val="006B2F61"/>
    <w:rsid w:val="006C09C5"/>
    <w:rsid w:val="006C76CF"/>
    <w:rsid w:val="006D0485"/>
    <w:rsid w:val="006E7CC8"/>
    <w:rsid w:val="006F7D0E"/>
    <w:rsid w:val="00700A25"/>
    <w:rsid w:val="007044DB"/>
    <w:rsid w:val="0071196E"/>
    <w:rsid w:val="00711B36"/>
    <w:rsid w:val="007148DB"/>
    <w:rsid w:val="00721835"/>
    <w:rsid w:val="00723BC6"/>
    <w:rsid w:val="00726CBD"/>
    <w:rsid w:val="00746D4B"/>
    <w:rsid w:val="00754E3E"/>
    <w:rsid w:val="00773EF7"/>
    <w:rsid w:val="007817F8"/>
    <w:rsid w:val="0078627B"/>
    <w:rsid w:val="00786D1C"/>
    <w:rsid w:val="007A41A6"/>
    <w:rsid w:val="007A463E"/>
    <w:rsid w:val="007A7F1A"/>
    <w:rsid w:val="007B57C0"/>
    <w:rsid w:val="007B58F4"/>
    <w:rsid w:val="007C6F19"/>
    <w:rsid w:val="007E55F1"/>
    <w:rsid w:val="007E6644"/>
    <w:rsid w:val="00802CA6"/>
    <w:rsid w:val="00826B91"/>
    <w:rsid w:val="0083623F"/>
    <w:rsid w:val="0083690C"/>
    <w:rsid w:val="00841381"/>
    <w:rsid w:val="008462B2"/>
    <w:rsid w:val="00860122"/>
    <w:rsid w:val="008946E3"/>
    <w:rsid w:val="008A1DA2"/>
    <w:rsid w:val="008A29A6"/>
    <w:rsid w:val="008A5764"/>
    <w:rsid w:val="008A6404"/>
    <w:rsid w:val="008B55AA"/>
    <w:rsid w:val="008D7959"/>
    <w:rsid w:val="008F7A89"/>
    <w:rsid w:val="00903126"/>
    <w:rsid w:val="00916A9F"/>
    <w:rsid w:val="00916B21"/>
    <w:rsid w:val="009206AD"/>
    <w:rsid w:val="00931B18"/>
    <w:rsid w:val="00946770"/>
    <w:rsid w:val="00981B9F"/>
    <w:rsid w:val="00992324"/>
    <w:rsid w:val="00993F57"/>
    <w:rsid w:val="00994B24"/>
    <w:rsid w:val="00997CE6"/>
    <w:rsid w:val="009A26BD"/>
    <w:rsid w:val="009C2267"/>
    <w:rsid w:val="009C40E2"/>
    <w:rsid w:val="009D0846"/>
    <w:rsid w:val="009D423D"/>
    <w:rsid w:val="009D4D75"/>
    <w:rsid w:val="009D52AF"/>
    <w:rsid w:val="009E28DD"/>
    <w:rsid w:val="00A13A8F"/>
    <w:rsid w:val="00A22883"/>
    <w:rsid w:val="00A2720B"/>
    <w:rsid w:val="00A34D19"/>
    <w:rsid w:val="00A37D8B"/>
    <w:rsid w:val="00A412FE"/>
    <w:rsid w:val="00A62150"/>
    <w:rsid w:val="00A7228E"/>
    <w:rsid w:val="00A75FC8"/>
    <w:rsid w:val="00A76AAF"/>
    <w:rsid w:val="00A8019F"/>
    <w:rsid w:val="00A831FE"/>
    <w:rsid w:val="00A83C69"/>
    <w:rsid w:val="00A86875"/>
    <w:rsid w:val="00A91819"/>
    <w:rsid w:val="00A93085"/>
    <w:rsid w:val="00AA6B38"/>
    <w:rsid w:val="00AB2A17"/>
    <w:rsid w:val="00AF2454"/>
    <w:rsid w:val="00AF400A"/>
    <w:rsid w:val="00B24A53"/>
    <w:rsid w:val="00B32C7A"/>
    <w:rsid w:val="00B46F52"/>
    <w:rsid w:val="00B5490A"/>
    <w:rsid w:val="00B571ED"/>
    <w:rsid w:val="00B6076A"/>
    <w:rsid w:val="00B64B8A"/>
    <w:rsid w:val="00BA27CF"/>
    <w:rsid w:val="00BA3573"/>
    <w:rsid w:val="00BA412B"/>
    <w:rsid w:val="00BE608E"/>
    <w:rsid w:val="00BF5ED3"/>
    <w:rsid w:val="00C0371F"/>
    <w:rsid w:val="00C14326"/>
    <w:rsid w:val="00C3041E"/>
    <w:rsid w:val="00C31111"/>
    <w:rsid w:val="00C31352"/>
    <w:rsid w:val="00C3330B"/>
    <w:rsid w:val="00C478D8"/>
    <w:rsid w:val="00C61DFE"/>
    <w:rsid w:val="00C622F5"/>
    <w:rsid w:val="00C72E38"/>
    <w:rsid w:val="00C832F4"/>
    <w:rsid w:val="00C93753"/>
    <w:rsid w:val="00CA596B"/>
    <w:rsid w:val="00CB017F"/>
    <w:rsid w:val="00CB6060"/>
    <w:rsid w:val="00CC7436"/>
    <w:rsid w:val="00CD4330"/>
    <w:rsid w:val="00CD7634"/>
    <w:rsid w:val="00CD7CDB"/>
    <w:rsid w:val="00CF168B"/>
    <w:rsid w:val="00CF1AFD"/>
    <w:rsid w:val="00CF795C"/>
    <w:rsid w:val="00D017CC"/>
    <w:rsid w:val="00D02A5C"/>
    <w:rsid w:val="00D15BB4"/>
    <w:rsid w:val="00D21BB6"/>
    <w:rsid w:val="00D35F1A"/>
    <w:rsid w:val="00D43F29"/>
    <w:rsid w:val="00D446EB"/>
    <w:rsid w:val="00D47CEF"/>
    <w:rsid w:val="00D56072"/>
    <w:rsid w:val="00D73BC6"/>
    <w:rsid w:val="00D753F2"/>
    <w:rsid w:val="00D83F5D"/>
    <w:rsid w:val="00D954D0"/>
    <w:rsid w:val="00DA361B"/>
    <w:rsid w:val="00DA3EC2"/>
    <w:rsid w:val="00DC610B"/>
    <w:rsid w:val="00DD6D74"/>
    <w:rsid w:val="00DE1F5B"/>
    <w:rsid w:val="00DE3321"/>
    <w:rsid w:val="00DE469C"/>
    <w:rsid w:val="00DE5D27"/>
    <w:rsid w:val="00E0458A"/>
    <w:rsid w:val="00E04E7D"/>
    <w:rsid w:val="00E15E13"/>
    <w:rsid w:val="00E34452"/>
    <w:rsid w:val="00E4018D"/>
    <w:rsid w:val="00E41D1E"/>
    <w:rsid w:val="00E42D57"/>
    <w:rsid w:val="00E454CD"/>
    <w:rsid w:val="00E46433"/>
    <w:rsid w:val="00E51F40"/>
    <w:rsid w:val="00E52677"/>
    <w:rsid w:val="00E5538B"/>
    <w:rsid w:val="00E609BC"/>
    <w:rsid w:val="00E66E3B"/>
    <w:rsid w:val="00ED2614"/>
    <w:rsid w:val="00ED4AE3"/>
    <w:rsid w:val="00EE4E9A"/>
    <w:rsid w:val="00EF1433"/>
    <w:rsid w:val="00EF2DB6"/>
    <w:rsid w:val="00F00641"/>
    <w:rsid w:val="00F0210C"/>
    <w:rsid w:val="00F02B20"/>
    <w:rsid w:val="00F32399"/>
    <w:rsid w:val="00F32BF3"/>
    <w:rsid w:val="00F43456"/>
    <w:rsid w:val="00F44539"/>
    <w:rsid w:val="00F56CE6"/>
    <w:rsid w:val="00F60144"/>
    <w:rsid w:val="00F61637"/>
    <w:rsid w:val="00F62A29"/>
    <w:rsid w:val="00F62F80"/>
    <w:rsid w:val="00F70E4D"/>
    <w:rsid w:val="00F76557"/>
    <w:rsid w:val="00F84BE1"/>
    <w:rsid w:val="00FB715B"/>
    <w:rsid w:val="00FD4726"/>
    <w:rsid w:val="00FD6CC6"/>
    <w:rsid w:val="00FE67FC"/>
    <w:rsid w:val="00FF763B"/>
    <w:rsid w:val="21744620"/>
    <w:rsid w:val="21989054"/>
    <w:rsid w:val="22EAA0E3"/>
    <w:rsid w:val="25AAF468"/>
    <w:rsid w:val="2A4DA55A"/>
    <w:rsid w:val="2C4BC2EC"/>
    <w:rsid w:val="38D05588"/>
    <w:rsid w:val="3BB9D948"/>
    <w:rsid w:val="407D7368"/>
    <w:rsid w:val="43119385"/>
    <w:rsid w:val="482B9569"/>
    <w:rsid w:val="492023FF"/>
    <w:rsid w:val="660FDAE6"/>
    <w:rsid w:val="6C1F8F35"/>
    <w:rsid w:val="6DBB5F96"/>
    <w:rsid w:val="6F00376E"/>
    <w:rsid w:val="6F572FF7"/>
    <w:rsid w:val="727BA02F"/>
    <w:rsid w:val="762BBE9C"/>
    <w:rsid w:val="7630B301"/>
    <w:rsid w:val="7DD8DC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05F"/>
  <w15:docId w15:val="{6A633C01-6340-42FA-AA67-2576D6E1D5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rsid w:val="00773EF7"/>
  </w:style>
  <w:style w:type="paragraph" w:styleId="Cmsor1">
    <w:name w:val="heading 1"/>
    <w:basedOn w:val="Norml"/>
    <w:next w:val="Norml"/>
    <w:rsid w:val="00EF2DB6"/>
    <w:pPr>
      <w:jc w:val="center"/>
      <w:outlineLvl w:val="0"/>
    </w:pPr>
    <w:rPr>
      <w:b/>
      <w:caps/>
    </w:rPr>
  </w:style>
  <w:style w:type="paragraph" w:styleId="Cmsor2">
    <w:name w:val="heading 2"/>
    <w:basedOn w:val="Norml"/>
    <w:next w:val="Norml"/>
    <w:pPr>
      <w:keepNext/>
      <w:keepLines/>
      <w:spacing w:before="200"/>
      <w:outlineLvl w:val="1"/>
    </w:pPr>
    <w:rPr>
      <w:rFonts w:ascii="Cambria" w:hAnsi="Cambria" w:eastAsia="Cambria" w:cs="Cambria"/>
      <w:b/>
      <w:color w:val="4F81BD"/>
      <w:sz w:val="26"/>
      <w:szCs w:val="26"/>
    </w:rPr>
  </w:style>
  <w:style w:type="paragraph" w:styleId="Cmsor3">
    <w:name w:val="heading 3"/>
    <w:basedOn w:val="Norml"/>
    <w:next w:val="Norml"/>
    <w:pPr>
      <w:keepNext/>
      <w:keepLines/>
      <w:spacing w:before="40"/>
      <w:outlineLvl w:val="2"/>
    </w:pPr>
    <w:rPr>
      <w:rFonts w:ascii="Cambria" w:hAnsi="Cambria" w:eastAsia="Cambria" w:cs="Cambria"/>
      <w:color w:val="243F61"/>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Cm">
    <w:name w:val="Title"/>
    <w:basedOn w:val="Norml"/>
    <w:next w:val="Norml"/>
    <w:pPr>
      <w:spacing w:after="240"/>
      <w:jc w:val="center"/>
    </w:pPr>
    <w:rPr>
      <w:b/>
      <w:color w:val="00000A"/>
      <w:sz w:val="34"/>
      <w:szCs w:val="34"/>
    </w:rPr>
  </w:style>
  <w:style w:type="paragraph" w:styleId="Alcm">
    <w:name w:val="Subtitle"/>
    <w:basedOn w:val="Norml"/>
    <w:next w:val="Norml"/>
    <w:pPr>
      <w:keepNext/>
      <w:keepLines/>
      <w:spacing w:before="360" w:after="80"/>
    </w:pPr>
    <w:rPr>
      <w:rFonts w:ascii="Georgia" w:hAnsi="Georgia" w:eastAsia="Georgia" w:cs="Georgia"/>
      <w:i/>
      <w:color w:val="666666"/>
      <w:sz w:val="48"/>
      <w:szCs w:val="48"/>
    </w:rPr>
  </w:style>
  <w:style w:type="paragraph" w:styleId="Default" w:customStyle="1">
    <w:name w:val="Default"/>
    <w:rsid w:val="0055276F"/>
    <w:pPr>
      <w:autoSpaceDE w:val="0"/>
      <w:autoSpaceDN w:val="0"/>
      <w:adjustRightInd w:val="0"/>
    </w:pPr>
    <w:rPr>
      <w:color w:val="000000"/>
    </w:rPr>
  </w:style>
  <w:style w:type="paragraph" w:styleId="Buborkszveg">
    <w:name w:val="Balloon Text"/>
    <w:basedOn w:val="Norml"/>
    <w:link w:val="BuborkszvegChar"/>
    <w:uiPriority w:val="99"/>
    <w:semiHidden/>
    <w:unhideWhenUsed/>
    <w:rsid w:val="0055276F"/>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55276F"/>
    <w:rPr>
      <w:rFonts w:ascii="Segoe UI" w:hAnsi="Segoe UI" w:cs="Segoe UI"/>
      <w:sz w:val="18"/>
      <w:szCs w:val="18"/>
    </w:rPr>
  </w:style>
  <w:style w:type="paragraph" w:styleId="Listaszerbekezds">
    <w:name w:val="List Paragraph"/>
    <w:basedOn w:val="Norml"/>
    <w:uiPriority w:val="34"/>
    <w:qFormat/>
    <w:rsid w:val="006554E3"/>
    <w:pPr>
      <w:ind w:left="720"/>
      <w:contextualSpacing/>
    </w:pPr>
  </w:style>
  <w:style w:type="character" w:styleId="Jegyzethivatkozs">
    <w:name w:val="annotation reference"/>
    <w:basedOn w:val="Bekezdsalapbettpusa"/>
    <w:uiPriority w:val="99"/>
    <w:semiHidden/>
    <w:unhideWhenUsed/>
    <w:rsid w:val="001621E3"/>
    <w:rPr>
      <w:sz w:val="16"/>
      <w:szCs w:val="16"/>
    </w:rPr>
  </w:style>
  <w:style w:type="paragraph" w:styleId="Jegyzetszveg">
    <w:name w:val="annotation text"/>
    <w:basedOn w:val="Norml"/>
    <w:link w:val="JegyzetszvegChar"/>
    <w:uiPriority w:val="99"/>
    <w:unhideWhenUsed/>
    <w:rsid w:val="001621E3"/>
    <w:rPr>
      <w:sz w:val="20"/>
      <w:szCs w:val="20"/>
    </w:rPr>
  </w:style>
  <w:style w:type="character" w:styleId="JegyzetszvegChar" w:customStyle="1">
    <w:name w:val="Jegyzetszöveg Char"/>
    <w:basedOn w:val="Bekezdsalapbettpusa"/>
    <w:link w:val="Jegyzetszveg"/>
    <w:uiPriority w:val="99"/>
    <w:rsid w:val="001621E3"/>
    <w:rPr>
      <w:sz w:val="20"/>
      <w:szCs w:val="20"/>
    </w:rPr>
  </w:style>
  <w:style w:type="paragraph" w:styleId="Megjegyzstrgya">
    <w:name w:val="annotation subject"/>
    <w:basedOn w:val="Jegyzetszveg"/>
    <w:next w:val="Jegyzetszveg"/>
    <w:link w:val="MegjegyzstrgyaChar"/>
    <w:uiPriority w:val="99"/>
    <w:semiHidden/>
    <w:unhideWhenUsed/>
    <w:rsid w:val="001621E3"/>
    <w:rPr>
      <w:b/>
      <w:bCs/>
    </w:rPr>
  </w:style>
  <w:style w:type="character" w:styleId="MegjegyzstrgyaChar" w:customStyle="1">
    <w:name w:val="Megjegyzés tárgya Char"/>
    <w:basedOn w:val="JegyzetszvegChar"/>
    <w:link w:val="Megjegyzstrgya"/>
    <w:uiPriority w:val="99"/>
    <w:semiHidden/>
    <w:rsid w:val="001621E3"/>
    <w:rPr>
      <w:b/>
      <w:bCs/>
      <w:sz w:val="20"/>
      <w:szCs w:val="20"/>
    </w:rPr>
  </w:style>
  <w:style w:type="paragraph" w:styleId="lfej">
    <w:name w:val="header"/>
    <w:basedOn w:val="Norml"/>
    <w:link w:val="lfejChar"/>
    <w:uiPriority w:val="99"/>
    <w:unhideWhenUsed/>
    <w:rsid w:val="004D4735"/>
    <w:pPr>
      <w:tabs>
        <w:tab w:val="center" w:pos="4536"/>
        <w:tab w:val="right" w:pos="9072"/>
      </w:tabs>
    </w:pPr>
  </w:style>
  <w:style w:type="character" w:styleId="lfejChar" w:customStyle="1">
    <w:name w:val="Élőfej Char"/>
    <w:basedOn w:val="Bekezdsalapbettpusa"/>
    <w:link w:val="lfej"/>
    <w:uiPriority w:val="99"/>
    <w:rsid w:val="004D4735"/>
  </w:style>
  <w:style w:type="paragraph" w:styleId="llb">
    <w:name w:val="footer"/>
    <w:basedOn w:val="Norml"/>
    <w:link w:val="llbChar"/>
    <w:uiPriority w:val="99"/>
    <w:unhideWhenUsed/>
    <w:rsid w:val="004D4735"/>
    <w:pPr>
      <w:tabs>
        <w:tab w:val="center" w:pos="4536"/>
        <w:tab w:val="right" w:pos="9072"/>
      </w:tabs>
    </w:pPr>
  </w:style>
  <w:style w:type="character" w:styleId="llbChar" w:customStyle="1">
    <w:name w:val="Élőláb Char"/>
    <w:basedOn w:val="Bekezdsalapbettpusa"/>
    <w:link w:val="llb"/>
    <w:uiPriority w:val="99"/>
    <w:rsid w:val="004D4735"/>
  </w:style>
  <w:style w:type="paragraph" w:styleId="TJ1">
    <w:name w:val="toc 1"/>
    <w:basedOn w:val="Norml"/>
    <w:next w:val="Norml"/>
    <w:autoRedefine/>
    <w:uiPriority w:val="39"/>
    <w:unhideWhenUsed/>
    <w:rsid w:val="000D5F37"/>
    <w:pPr>
      <w:spacing w:after="100"/>
    </w:pPr>
  </w:style>
  <w:style w:type="character" w:styleId="Hiperhivatkozs">
    <w:name w:val="Hyperlink"/>
    <w:basedOn w:val="Bekezdsalapbettpusa"/>
    <w:uiPriority w:val="99"/>
    <w:unhideWhenUsed/>
    <w:rsid w:val="000D5F37"/>
    <w:rPr>
      <w:color w:val="0000FF" w:themeColor="hyperlink"/>
      <w:u w:val="single"/>
    </w:rPr>
  </w:style>
  <w:style w:type="paragraph" w:styleId="Vltozat">
    <w:name w:val="Revision"/>
    <w:hidden/>
    <w:uiPriority w:val="99"/>
    <w:semiHidden/>
    <w:rsid w:val="00F70E4D"/>
  </w:style>
  <w:style w:type="paragraph" w:styleId="Nincstrkz">
    <w:name w:val="No Spacing"/>
    <w:uiPriority w:val="1"/>
    <w:qFormat/>
    <w:rsid w:val="0078627B"/>
  </w:style>
  <w:style w:type="paragraph" w:styleId="Lbjegyzetszveg">
    <w:name w:val="footnote text"/>
    <w:basedOn w:val="Norml"/>
    <w:link w:val="LbjegyzetszvegChar"/>
    <w:uiPriority w:val="99"/>
    <w:semiHidden/>
    <w:unhideWhenUsed/>
    <w:rsid w:val="00B32C7A"/>
    <w:rPr>
      <w:sz w:val="20"/>
      <w:szCs w:val="20"/>
    </w:rPr>
  </w:style>
  <w:style w:type="character" w:styleId="LbjegyzetszvegChar" w:customStyle="1">
    <w:name w:val="Lábjegyzetszöveg Char"/>
    <w:basedOn w:val="Bekezdsalapbettpusa"/>
    <w:link w:val="Lbjegyzetszveg"/>
    <w:uiPriority w:val="99"/>
    <w:semiHidden/>
    <w:rsid w:val="00B32C7A"/>
    <w:rPr>
      <w:sz w:val="20"/>
      <w:szCs w:val="20"/>
    </w:rPr>
  </w:style>
  <w:style w:type="character" w:styleId="Lbjegyzet-hivatkozs">
    <w:name w:val="footnote reference"/>
    <w:basedOn w:val="Bekezdsalapbettpusa"/>
    <w:uiPriority w:val="99"/>
    <w:semiHidden/>
    <w:unhideWhenUsed/>
    <w:rsid w:val="00B32C7A"/>
    <w:rPr>
      <w:vertAlign w:val="superscript"/>
    </w:rPr>
  </w:style>
  <w:style w:type="character" w:styleId="Feloldatlanmegemlts1" w:customStyle="1">
    <w:name w:val="Feloldatlan megemlítés1"/>
    <w:basedOn w:val="Bekezdsalapbettpusa"/>
    <w:uiPriority w:val="99"/>
    <w:semiHidden/>
    <w:unhideWhenUsed/>
    <w:rsid w:val="00B24A53"/>
    <w:rPr>
      <w:color w:val="605E5C"/>
      <w:shd w:val="clear" w:color="auto" w:fill="E1DFDD"/>
    </w:rPr>
  </w:style>
  <w:style w:type="character" w:styleId="markedcontent" w:customStyle="1">
    <w:name w:val="markedcontent"/>
    <w:basedOn w:val="Bekezdsalapbettpusa"/>
    <w:rsid w:val="00B571ED"/>
  </w:style>
  <w:style w:type="paragraph" w:styleId="Tartalomjegyzkcmsora">
    <w:name w:val="TOC Heading"/>
    <w:basedOn w:val="Cmsor1"/>
    <w:next w:val="Norml"/>
    <w:uiPriority w:val="39"/>
    <w:unhideWhenUsed/>
    <w:qFormat/>
    <w:rsid w:val="004C3BB7"/>
    <w:pPr>
      <w:keepNext/>
      <w:keepLines/>
      <w:spacing w:before="240" w:line="259" w:lineRule="auto"/>
      <w:jc w:val="left"/>
      <w:outlineLvl w:val="9"/>
    </w:pPr>
    <w:rPr>
      <w:rFonts w:asciiTheme="majorHAnsi" w:hAnsiTheme="majorHAnsi" w:eastAsiaTheme="majorEastAsia" w:cstheme="majorBidi"/>
      <w:b w:val="0"/>
      <w:color w:val="365F91" w:themeColor="accent1" w:themeShade="BF"/>
      <w:sz w:val="32"/>
      <w:szCs w:val="32"/>
    </w:rPr>
  </w:style>
  <w:style w:type="paragraph" w:styleId="paragraph" w:customStyle="1">
    <w:name w:val="paragraph"/>
    <w:basedOn w:val="Norml"/>
    <w:rsid w:val="008F7A89"/>
    <w:pPr>
      <w:spacing w:before="100" w:beforeAutospacing="1" w:after="100" w:afterAutospacing="1"/>
    </w:pPr>
  </w:style>
  <w:style w:type="character" w:styleId="normaltextrun" w:customStyle="1">
    <w:name w:val="normaltextrun"/>
    <w:basedOn w:val="Bekezdsalapbettpusa"/>
    <w:rsid w:val="008F7A89"/>
  </w:style>
  <w:style w:type="character" w:styleId="contextualspellingandgrammarerror" w:customStyle="1">
    <w:name w:val="contextualspellingandgrammarerror"/>
    <w:basedOn w:val="Bekezdsalapbettpusa"/>
    <w:rsid w:val="008F7A89"/>
  </w:style>
  <w:style w:type="character" w:styleId="scxw45789141" w:customStyle="1">
    <w:name w:val="scxw45789141"/>
    <w:basedOn w:val="Bekezdsalapbettpusa"/>
    <w:rsid w:val="008F7A89"/>
  </w:style>
  <w:style w:type="character" w:styleId="eop" w:customStyle="1">
    <w:name w:val="eop"/>
    <w:basedOn w:val="Bekezdsalapbettpusa"/>
    <w:rsid w:val="008F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422">
      <w:bodyDiv w:val="1"/>
      <w:marLeft w:val="0"/>
      <w:marRight w:val="0"/>
      <w:marTop w:val="0"/>
      <w:marBottom w:val="0"/>
      <w:divBdr>
        <w:top w:val="none" w:sz="0" w:space="0" w:color="auto"/>
        <w:left w:val="none" w:sz="0" w:space="0" w:color="auto"/>
        <w:bottom w:val="none" w:sz="0" w:space="0" w:color="auto"/>
        <w:right w:val="none" w:sz="0" w:space="0" w:color="auto"/>
      </w:divBdr>
      <w:divsChild>
        <w:div w:id="244343483">
          <w:marLeft w:val="0"/>
          <w:marRight w:val="0"/>
          <w:marTop w:val="0"/>
          <w:marBottom w:val="0"/>
          <w:divBdr>
            <w:top w:val="none" w:sz="0" w:space="0" w:color="auto"/>
            <w:left w:val="none" w:sz="0" w:space="0" w:color="auto"/>
            <w:bottom w:val="none" w:sz="0" w:space="0" w:color="auto"/>
            <w:right w:val="none" w:sz="0" w:space="0" w:color="auto"/>
          </w:divBdr>
        </w:div>
        <w:div w:id="484200270">
          <w:marLeft w:val="0"/>
          <w:marRight w:val="0"/>
          <w:marTop w:val="0"/>
          <w:marBottom w:val="0"/>
          <w:divBdr>
            <w:top w:val="none" w:sz="0" w:space="0" w:color="auto"/>
            <w:left w:val="none" w:sz="0" w:space="0" w:color="auto"/>
            <w:bottom w:val="none" w:sz="0" w:space="0" w:color="auto"/>
            <w:right w:val="none" w:sz="0" w:space="0" w:color="auto"/>
          </w:divBdr>
        </w:div>
        <w:div w:id="513572406">
          <w:marLeft w:val="0"/>
          <w:marRight w:val="0"/>
          <w:marTop w:val="0"/>
          <w:marBottom w:val="0"/>
          <w:divBdr>
            <w:top w:val="none" w:sz="0" w:space="0" w:color="auto"/>
            <w:left w:val="none" w:sz="0" w:space="0" w:color="auto"/>
            <w:bottom w:val="none" w:sz="0" w:space="0" w:color="auto"/>
            <w:right w:val="none" w:sz="0" w:space="0" w:color="auto"/>
          </w:divBdr>
        </w:div>
        <w:div w:id="985820708">
          <w:marLeft w:val="0"/>
          <w:marRight w:val="0"/>
          <w:marTop w:val="0"/>
          <w:marBottom w:val="0"/>
          <w:divBdr>
            <w:top w:val="none" w:sz="0" w:space="0" w:color="auto"/>
            <w:left w:val="none" w:sz="0" w:space="0" w:color="auto"/>
            <w:bottom w:val="none" w:sz="0" w:space="0" w:color="auto"/>
            <w:right w:val="none" w:sz="0" w:space="0" w:color="auto"/>
          </w:divBdr>
        </w:div>
        <w:div w:id="1979916300">
          <w:marLeft w:val="0"/>
          <w:marRight w:val="0"/>
          <w:marTop w:val="0"/>
          <w:marBottom w:val="0"/>
          <w:divBdr>
            <w:top w:val="none" w:sz="0" w:space="0" w:color="auto"/>
            <w:left w:val="none" w:sz="0" w:space="0" w:color="auto"/>
            <w:bottom w:val="none" w:sz="0" w:space="0" w:color="auto"/>
            <w:right w:val="none" w:sz="0" w:space="0" w:color="auto"/>
          </w:divBdr>
        </w:div>
      </w:divsChild>
    </w:div>
    <w:div w:id="363871798">
      <w:bodyDiv w:val="1"/>
      <w:marLeft w:val="0"/>
      <w:marRight w:val="0"/>
      <w:marTop w:val="0"/>
      <w:marBottom w:val="0"/>
      <w:divBdr>
        <w:top w:val="none" w:sz="0" w:space="0" w:color="auto"/>
        <w:left w:val="none" w:sz="0" w:space="0" w:color="auto"/>
        <w:bottom w:val="none" w:sz="0" w:space="0" w:color="auto"/>
        <w:right w:val="none" w:sz="0" w:space="0" w:color="auto"/>
      </w:divBdr>
      <w:divsChild>
        <w:div w:id="475297742">
          <w:marLeft w:val="600"/>
          <w:marRight w:val="0"/>
          <w:marTop w:val="0"/>
          <w:marBottom w:val="0"/>
          <w:divBdr>
            <w:top w:val="none" w:sz="0" w:space="0" w:color="auto"/>
            <w:left w:val="none" w:sz="0" w:space="0" w:color="auto"/>
            <w:bottom w:val="none" w:sz="0" w:space="0" w:color="auto"/>
            <w:right w:val="none" w:sz="0" w:space="0" w:color="auto"/>
          </w:divBdr>
        </w:div>
        <w:div w:id="1010836855">
          <w:marLeft w:val="1200"/>
          <w:marRight w:val="0"/>
          <w:marTop w:val="0"/>
          <w:marBottom w:val="0"/>
          <w:divBdr>
            <w:top w:val="none" w:sz="0" w:space="0" w:color="auto"/>
            <w:left w:val="none" w:sz="0" w:space="0" w:color="auto"/>
            <w:bottom w:val="none" w:sz="0" w:space="0" w:color="auto"/>
            <w:right w:val="none" w:sz="0" w:space="0" w:color="auto"/>
          </w:divBdr>
        </w:div>
        <w:div w:id="1104767981">
          <w:marLeft w:val="600"/>
          <w:marRight w:val="0"/>
          <w:marTop w:val="0"/>
          <w:marBottom w:val="0"/>
          <w:divBdr>
            <w:top w:val="none" w:sz="0" w:space="0" w:color="auto"/>
            <w:left w:val="none" w:sz="0" w:space="0" w:color="auto"/>
            <w:bottom w:val="none" w:sz="0" w:space="0" w:color="auto"/>
            <w:right w:val="none" w:sz="0" w:space="0" w:color="auto"/>
          </w:divBdr>
        </w:div>
        <w:div w:id="1776633549">
          <w:marLeft w:val="1200"/>
          <w:marRight w:val="0"/>
          <w:marTop w:val="0"/>
          <w:marBottom w:val="0"/>
          <w:divBdr>
            <w:top w:val="none" w:sz="0" w:space="0" w:color="auto"/>
            <w:left w:val="none" w:sz="0" w:space="0" w:color="auto"/>
            <w:bottom w:val="none" w:sz="0" w:space="0" w:color="auto"/>
            <w:right w:val="none" w:sz="0" w:space="0" w:color="auto"/>
          </w:divBdr>
        </w:div>
      </w:divsChild>
    </w:div>
    <w:div w:id="437722453">
      <w:bodyDiv w:val="1"/>
      <w:marLeft w:val="0"/>
      <w:marRight w:val="0"/>
      <w:marTop w:val="0"/>
      <w:marBottom w:val="0"/>
      <w:divBdr>
        <w:top w:val="none" w:sz="0" w:space="0" w:color="auto"/>
        <w:left w:val="none" w:sz="0" w:space="0" w:color="auto"/>
        <w:bottom w:val="none" w:sz="0" w:space="0" w:color="auto"/>
        <w:right w:val="none" w:sz="0" w:space="0" w:color="auto"/>
      </w:divBdr>
    </w:div>
    <w:div w:id="1018652180">
      <w:bodyDiv w:val="1"/>
      <w:marLeft w:val="0"/>
      <w:marRight w:val="0"/>
      <w:marTop w:val="0"/>
      <w:marBottom w:val="0"/>
      <w:divBdr>
        <w:top w:val="none" w:sz="0" w:space="0" w:color="auto"/>
        <w:left w:val="none" w:sz="0" w:space="0" w:color="auto"/>
        <w:bottom w:val="none" w:sz="0" w:space="0" w:color="auto"/>
        <w:right w:val="none" w:sz="0" w:space="0" w:color="auto"/>
      </w:divBdr>
    </w:div>
    <w:div w:id="1656105393">
      <w:bodyDiv w:val="1"/>
      <w:marLeft w:val="0"/>
      <w:marRight w:val="0"/>
      <w:marTop w:val="0"/>
      <w:marBottom w:val="0"/>
      <w:divBdr>
        <w:top w:val="none" w:sz="0" w:space="0" w:color="auto"/>
        <w:left w:val="none" w:sz="0" w:space="0" w:color="auto"/>
        <w:bottom w:val="none" w:sz="0" w:space="0" w:color="auto"/>
        <w:right w:val="none" w:sz="0" w:space="0" w:color="auto"/>
      </w:divBdr>
      <w:divsChild>
        <w:div w:id="55709392">
          <w:marLeft w:val="0"/>
          <w:marRight w:val="0"/>
          <w:marTop w:val="0"/>
          <w:marBottom w:val="0"/>
          <w:divBdr>
            <w:top w:val="none" w:sz="0" w:space="0" w:color="auto"/>
            <w:left w:val="none" w:sz="0" w:space="0" w:color="auto"/>
            <w:bottom w:val="none" w:sz="0" w:space="0" w:color="auto"/>
            <w:right w:val="none" w:sz="0" w:space="0" w:color="auto"/>
          </w:divBdr>
        </w:div>
        <w:div w:id="1227958981">
          <w:marLeft w:val="0"/>
          <w:marRight w:val="0"/>
          <w:marTop w:val="0"/>
          <w:marBottom w:val="0"/>
          <w:divBdr>
            <w:top w:val="none" w:sz="0" w:space="0" w:color="auto"/>
            <w:left w:val="none" w:sz="0" w:space="0" w:color="auto"/>
            <w:bottom w:val="none" w:sz="0" w:space="0" w:color="auto"/>
            <w:right w:val="none" w:sz="0" w:space="0" w:color="auto"/>
          </w:divBdr>
        </w:div>
        <w:div w:id="1308437953">
          <w:marLeft w:val="0"/>
          <w:marRight w:val="0"/>
          <w:marTop w:val="0"/>
          <w:marBottom w:val="0"/>
          <w:divBdr>
            <w:top w:val="none" w:sz="0" w:space="0" w:color="auto"/>
            <w:left w:val="none" w:sz="0" w:space="0" w:color="auto"/>
            <w:bottom w:val="none" w:sz="0" w:space="0" w:color="auto"/>
            <w:right w:val="none" w:sz="0" w:space="0" w:color="auto"/>
          </w:divBdr>
        </w:div>
        <w:div w:id="1445344876">
          <w:marLeft w:val="0"/>
          <w:marRight w:val="0"/>
          <w:marTop w:val="0"/>
          <w:marBottom w:val="0"/>
          <w:divBdr>
            <w:top w:val="none" w:sz="0" w:space="0" w:color="auto"/>
            <w:left w:val="none" w:sz="0" w:space="0" w:color="auto"/>
            <w:bottom w:val="none" w:sz="0" w:space="0" w:color="auto"/>
            <w:right w:val="none" w:sz="0" w:space="0" w:color="auto"/>
          </w:divBdr>
        </w:div>
        <w:div w:id="1452166646">
          <w:marLeft w:val="0"/>
          <w:marRight w:val="0"/>
          <w:marTop w:val="0"/>
          <w:marBottom w:val="0"/>
          <w:divBdr>
            <w:top w:val="none" w:sz="0" w:space="0" w:color="auto"/>
            <w:left w:val="none" w:sz="0" w:space="0" w:color="auto"/>
            <w:bottom w:val="none" w:sz="0" w:space="0" w:color="auto"/>
            <w:right w:val="none" w:sz="0" w:space="0" w:color="auto"/>
          </w:divBdr>
        </w:div>
        <w:div w:id="1868829896">
          <w:marLeft w:val="0"/>
          <w:marRight w:val="0"/>
          <w:marTop w:val="0"/>
          <w:marBottom w:val="0"/>
          <w:divBdr>
            <w:top w:val="none" w:sz="0" w:space="0" w:color="auto"/>
            <w:left w:val="none" w:sz="0" w:space="0" w:color="auto"/>
            <w:bottom w:val="none" w:sz="0" w:space="0" w:color="auto"/>
            <w:right w:val="none" w:sz="0" w:space="0" w:color="auto"/>
          </w:divBdr>
        </w:div>
      </w:divsChild>
    </w:div>
    <w:div w:id="1804999681">
      <w:bodyDiv w:val="1"/>
      <w:marLeft w:val="0"/>
      <w:marRight w:val="0"/>
      <w:marTop w:val="0"/>
      <w:marBottom w:val="0"/>
      <w:divBdr>
        <w:top w:val="none" w:sz="0" w:space="0" w:color="auto"/>
        <w:left w:val="none" w:sz="0" w:space="0" w:color="auto"/>
        <w:bottom w:val="none" w:sz="0" w:space="0" w:color="auto"/>
        <w:right w:val="none" w:sz="0" w:space="0" w:color="auto"/>
      </w:divBdr>
    </w:div>
    <w:div w:id="1843281090">
      <w:bodyDiv w:val="1"/>
      <w:marLeft w:val="0"/>
      <w:marRight w:val="0"/>
      <w:marTop w:val="0"/>
      <w:marBottom w:val="0"/>
      <w:divBdr>
        <w:top w:val="none" w:sz="0" w:space="0" w:color="auto"/>
        <w:left w:val="none" w:sz="0" w:space="0" w:color="auto"/>
        <w:bottom w:val="none" w:sz="0" w:space="0" w:color="auto"/>
        <w:right w:val="none" w:sz="0" w:space="0" w:color="auto"/>
      </w:divBdr>
      <w:divsChild>
        <w:div w:id="589856605">
          <w:marLeft w:val="600"/>
          <w:marRight w:val="0"/>
          <w:marTop w:val="0"/>
          <w:marBottom w:val="0"/>
          <w:divBdr>
            <w:top w:val="none" w:sz="0" w:space="0" w:color="auto"/>
            <w:left w:val="none" w:sz="0" w:space="0" w:color="auto"/>
            <w:bottom w:val="none" w:sz="0" w:space="0" w:color="auto"/>
            <w:right w:val="none" w:sz="0" w:space="0" w:color="auto"/>
          </w:divBdr>
        </w:div>
        <w:div w:id="1340308278">
          <w:marLeft w:val="1200"/>
          <w:marRight w:val="0"/>
          <w:marTop w:val="0"/>
          <w:marBottom w:val="0"/>
          <w:divBdr>
            <w:top w:val="none" w:sz="0" w:space="0" w:color="auto"/>
            <w:left w:val="none" w:sz="0" w:space="0" w:color="auto"/>
            <w:bottom w:val="none" w:sz="0" w:space="0" w:color="auto"/>
            <w:right w:val="none" w:sz="0" w:space="0" w:color="auto"/>
          </w:divBdr>
        </w:div>
        <w:div w:id="1900050573">
          <w:marLeft w:val="1200"/>
          <w:marRight w:val="0"/>
          <w:marTop w:val="0"/>
          <w:marBottom w:val="0"/>
          <w:divBdr>
            <w:top w:val="none" w:sz="0" w:space="0" w:color="auto"/>
            <w:left w:val="none" w:sz="0" w:space="0" w:color="auto"/>
            <w:bottom w:val="none" w:sz="0" w:space="0" w:color="auto"/>
            <w:right w:val="none" w:sz="0" w:space="0" w:color="auto"/>
          </w:divBdr>
        </w:div>
      </w:divsChild>
    </w:div>
    <w:div w:id="1953049286">
      <w:bodyDiv w:val="1"/>
      <w:marLeft w:val="0"/>
      <w:marRight w:val="0"/>
      <w:marTop w:val="0"/>
      <w:marBottom w:val="0"/>
      <w:divBdr>
        <w:top w:val="none" w:sz="0" w:space="0" w:color="auto"/>
        <w:left w:val="none" w:sz="0" w:space="0" w:color="auto"/>
        <w:bottom w:val="none" w:sz="0" w:space="0" w:color="auto"/>
        <w:right w:val="none" w:sz="0" w:space="0" w:color="auto"/>
      </w:divBdr>
      <w:divsChild>
        <w:div w:id="900561096">
          <w:marLeft w:val="0"/>
          <w:marRight w:val="0"/>
          <w:marTop w:val="0"/>
          <w:marBottom w:val="0"/>
          <w:divBdr>
            <w:top w:val="none" w:sz="0" w:space="0" w:color="auto"/>
            <w:left w:val="none" w:sz="0" w:space="0" w:color="auto"/>
            <w:bottom w:val="none" w:sz="0" w:space="0" w:color="auto"/>
            <w:right w:val="none" w:sz="0" w:space="0" w:color="auto"/>
          </w:divBdr>
        </w:div>
        <w:div w:id="1239899351">
          <w:marLeft w:val="0"/>
          <w:marRight w:val="0"/>
          <w:marTop w:val="0"/>
          <w:marBottom w:val="0"/>
          <w:divBdr>
            <w:top w:val="none" w:sz="0" w:space="0" w:color="auto"/>
            <w:left w:val="none" w:sz="0" w:space="0" w:color="auto"/>
            <w:bottom w:val="none" w:sz="0" w:space="0" w:color="auto"/>
            <w:right w:val="none" w:sz="0" w:space="0" w:color="auto"/>
          </w:divBdr>
        </w:div>
        <w:div w:id="1263613112">
          <w:marLeft w:val="0"/>
          <w:marRight w:val="0"/>
          <w:marTop w:val="0"/>
          <w:marBottom w:val="0"/>
          <w:divBdr>
            <w:top w:val="none" w:sz="0" w:space="0" w:color="auto"/>
            <w:left w:val="none" w:sz="0" w:space="0" w:color="auto"/>
            <w:bottom w:val="none" w:sz="0" w:space="0" w:color="auto"/>
            <w:right w:val="none" w:sz="0" w:space="0" w:color="auto"/>
          </w:divBdr>
        </w:div>
        <w:div w:id="1555967859">
          <w:marLeft w:val="0"/>
          <w:marRight w:val="0"/>
          <w:marTop w:val="0"/>
          <w:marBottom w:val="0"/>
          <w:divBdr>
            <w:top w:val="none" w:sz="0" w:space="0" w:color="auto"/>
            <w:left w:val="none" w:sz="0" w:space="0" w:color="auto"/>
            <w:bottom w:val="none" w:sz="0" w:space="0" w:color="auto"/>
            <w:right w:val="none" w:sz="0" w:space="0" w:color="auto"/>
          </w:divBdr>
        </w:div>
        <w:div w:id="1894999821">
          <w:marLeft w:val="0"/>
          <w:marRight w:val="0"/>
          <w:marTop w:val="0"/>
          <w:marBottom w:val="0"/>
          <w:divBdr>
            <w:top w:val="none" w:sz="0" w:space="0" w:color="auto"/>
            <w:left w:val="none" w:sz="0" w:space="0" w:color="auto"/>
            <w:bottom w:val="none" w:sz="0" w:space="0" w:color="auto"/>
            <w:right w:val="none" w:sz="0" w:space="0" w:color="auto"/>
          </w:divBdr>
        </w:div>
        <w:div w:id="2125225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pitesz.bme.hu/szabalyzato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05471bd702b4451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004c49-9fe4-4434-84a0-696304fdcade}"/>
      </w:docPartPr>
      <w:docPartBody>
        <w:p w14:paraId="25AAF4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ee7b21-b760-4401-96ef-74da0c12b547">
      <Terms xmlns="http://schemas.microsoft.com/office/infopath/2007/PartnerControls"/>
    </lcf76f155ced4ddcb4097134ff3c332f>
    <TaxCatchAll xmlns="66fea738-b356-47ee-9ac9-90f9573d8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9D574B1FC5CE7D419C037DC6AB881D60" ma:contentTypeVersion="11" ma:contentTypeDescription="Új dokumentum létrehozása." ma:contentTypeScope="" ma:versionID="f225728df8e8816002ee764ab7480e20">
  <xsd:schema xmlns:xsd="http://www.w3.org/2001/XMLSchema" xmlns:xs="http://www.w3.org/2001/XMLSchema" xmlns:p="http://schemas.microsoft.com/office/2006/metadata/properties" xmlns:ns2="ccee7b21-b760-4401-96ef-74da0c12b547" xmlns:ns3="66fea738-b356-47ee-9ac9-90f9573d8e9a" targetNamespace="http://schemas.microsoft.com/office/2006/metadata/properties" ma:root="true" ma:fieldsID="3e0247a3a385d0e32168416502765ad2" ns2:_="" ns3:_="">
    <xsd:import namespace="ccee7b21-b760-4401-96ef-74da0c12b547"/>
    <xsd:import namespace="66fea738-b356-47ee-9ac9-90f9573d8e9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7b21-b760-4401-96ef-74da0c12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ea738-b356-47ee-9ac9-90f9573d8e9a"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element name="TaxCatchAll" ma:index="17" nillable="true" ma:displayName="Taxonomy Catch All Column" ma:hidden="true" ma:list="{fe01249b-25a4-4794-a03f-8462923799d2}" ma:internalName="TaxCatchAll" ma:showField="CatchAllData" ma:web="66fea738-b356-47ee-9ac9-90f9573d8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70D04-F701-4BD3-8C5D-4094D3334DA5}">
  <ds:schemaRefs>
    <ds:schemaRef ds:uri="http://schemas.openxmlformats.org/officeDocument/2006/bibliography"/>
  </ds:schemaRefs>
</ds:datastoreItem>
</file>

<file path=customXml/itemProps2.xml><?xml version="1.0" encoding="utf-8"?>
<ds:datastoreItem xmlns:ds="http://schemas.openxmlformats.org/officeDocument/2006/customXml" ds:itemID="{0A98A5E8-19B4-40F0-9AE2-C44A185F149C}">
  <ds:schemaRefs>
    <ds:schemaRef ds:uri="http://schemas.microsoft.com/sharepoint/v3/contenttype/forms"/>
  </ds:schemaRefs>
</ds:datastoreItem>
</file>

<file path=customXml/itemProps3.xml><?xml version="1.0" encoding="utf-8"?>
<ds:datastoreItem xmlns:ds="http://schemas.openxmlformats.org/officeDocument/2006/customXml" ds:itemID="{5D24FDD6-8602-4235-8B7C-005DAE5B099E}">
  <ds:schemaRefs>
    <ds:schemaRef ds:uri="http://schemas.microsoft.com/office/2006/metadata/properties"/>
    <ds:schemaRef ds:uri="http://schemas.microsoft.com/office/infopath/2007/PartnerControls"/>
    <ds:schemaRef ds:uri="ccee7b21-b760-4401-96ef-74da0c12b547"/>
    <ds:schemaRef ds:uri="66fea738-b356-47ee-9ac9-90f9573d8e9a"/>
  </ds:schemaRefs>
</ds:datastoreItem>
</file>

<file path=customXml/itemProps4.xml><?xml version="1.0" encoding="utf-8"?>
<ds:datastoreItem xmlns:ds="http://schemas.openxmlformats.org/officeDocument/2006/customXml" ds:itemID="{5D09738D-0B9F-4275-953B-9255EC479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7b21-b760-4401-96ef-74da0c12b547"/>
    <ds:schemaRef ds:uri="66fea738-b356-47ee-9ac9-90f9573d8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Vidovszky</dc:creator>
  <keywords/>
  <lastModifiedBy>Dr. Lepel Adrienn</lastModifiedBy>
  <revision>6</revision>
  <lastPrinted>2021-05-19T20:36:00.0000000Z</lastPrinted>
  <dcterms:created xsi:type="dcterms:W3CDTF">2022-03-25T21:35:00.0000000Z</dcterms:created>
  <dcterms:modified xsi:type="dcterms:W3CDTF">2022-03-26T17:33:50.2812282Z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0x0101009D574B1FC5CE7D419C037DC6AB881D60</vt:lpwstr>
  </property>
  <property fmtid="{D5CDD505-2E9C-101B-9397-08002B2CF9AE}" pid="3" name="MediaServiceImageTags">
    <vt:lpwstr/>
  </property>
</Properties>
</file>